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19" w:rsidRPr="00FD28E3" w:rsidRDefault="00D55D19" w:rsidP="00D55D19">
      <w:pPr>
        <w:suppressAutoHyphens/>
        <w:spacing w:line="100" w:lineRule="atLeast"/>
        <w:jc w:val="center"/>
        <w:rPr>
          <w:rFonts w:ascii="Calibri" w:hAnsi="Calibri" w:cs="Calibri"/>
          <w:kern w:val="1"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noProof/>
          <w:kern w:val="1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-561975</wp:posOffset>
            </wp:positionV>
            <wp:extent cx="1228725" cy="1228725"/>
            <wp:effectExtent l="0" t="0" r="9525" b="9525"/>
            <wp:wrapNone/>
            <wp:docPr id="1" name="Picture 1" descr="US Youth Socce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Youth Soccer logo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44" cy="122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111D" w:rsidRDefault="00A5111D">
      <w:pPr>
        <w:suppressAutoHyphens/>
        <w:spacing w:line="100" w:lineRule="atLeast"/>
        <w:jc w:val="center"/>
        <w:rPr>
          <w:ins w:id="0" w:author="Lawrence Monaco" w:date="2011-08-31T12:08:00Z"/>
          <w:rFonts w:ascii="Calibri" w:hAnsi="Calibri" w:cs="Calibri"/>
          <w:b/>
          <w:bCs/>
          <w:kern w:val="1"/>
          <w:sz w:val="28"/>
          <w:szCs w:val="22"/>
          <w:lang w:eastAsia="ar-SA"/>
        </w:rPr>
      </w:pPr>
    </w:p>
    <w:p w:rsidR="00A5111D" w:rsidRDefault="00A5111D" w:rsidP="00D701BD">
      <w:pPr>
        <w:suppressAutoHyphens/>
        <w:spacing w:line="100" w:lineRule="atLeast"/>
        <w:jc w:val="center"/>
        <w:rPr>
          <w:rFonts w:ascii="Calibri" w:hAnsi="Calibri" w:cs="Calibri"/>
          <w:b/>
          <w:bCs/>
          <w:kern w:val="1"/>
          <w:sz w:val="28"/>
          <w:szCs w:val="22"/>
          <w:lang w:eastAsia="ar-SA"/>
        </w:rPr>
      </w:pPr>
    </w:p>
    <w:p w:rsidR="001C72CC" w:rsidRDefault="001C72CC" w:rsidP="00D701BD">
      <w:pPr>
        <w:suppressAutoHyphens/>
        <w:spacing w:line="100" w:lineRule="atLeast"/>
        <w:jc w:val="center"/>
        <w:rPr>
          <w:rFonts w:ascii="Calibri" w:hAnsi="Calibri" w:cs="Calibri"/>
          <w:b/>
          <w:bCs/>
          <w:kern w:val="1"/>
          <w:sz w:val="28"/>
          <w:szCs w:val="22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DB8F3F" wp14:editId="03134A2B">
            <wp:simplePos x="0" y="0"/>
            <wp:positionH relativeFrom="column">
              <wp:posOffset>2200275</wp:posOffset>
            </wp:positionH>
            <wp:positionV relativeFrom="paragraph">
              <wp:posOffset>62230</wp:posOffset>
            </wp:positionV>
            <wp:extent cx="1552575" cy="181610"/>
            <wp:effectExtent l="0" t="0" r="9525" b="8890"/>
            <wp:wrapThrough wrapText="bothSides">
              <wp:wrapPolygon edited="0">
                <wp:start x="0" y="0"/>
                <wp:lineTo x="0" y="20392"/>
                <wp:lineTo x="21467" y="20392"/>
                <wp:lineTo x="21467" y="0"/>
                <wp:lineTo x="0" y="0"/>
              </wp:wrapPolygon>
            </wp:wrapThrough>
            <wp:docPr id="2" name="Picture 2" descr="all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kid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2CC" w:rsidRDefault="001C72CC" w:rsidP="00D701BD">
      <w:pPr>
        <w:suppressAutoHyphens/>
        <w:spacing w:line="100" w:lineRule="atLeast"/>
        <w:jc w:val="center"/>
        <w:rPr>
          <w:rFonts w:ascii="Calibri" w:hAnsi="Calibri" w:cs="Calibri"/>
          <w:b/>
          <w:bCs/>
          <w:kern w:val="1"/>
          <w:sz w:val="28"/>
          <w:szCs w:val="22"/>
          <w:lang w:eastAsia="ar-SA"/>
        </w:rPr>
      </w:pPr>
    </w:p>
    <w:p w:rsidR="00D55D19" w:rsidRDefault="00D55D19" w:rsidP="00D701BD">
      <w:pPr>
        <w:suppressAutoHyphens/>
        <w:spacing w:line="100" w:lineRule="atLeast"/>
        <w:jc w:val="center"/>
        <w:rPr>
          <w:rFonts w:ascii="Calibri" w:hAnsi="Calibri" w:cs="Calibri"/>
          <w:b/>
          <w:bCs/>
          <w:kern w:val="1"/>
          <w:sz w:val="28"/>
          <w:szCs w:val="22"/>
          <w:lang w:eastAsia="ar-SA"/>
        </w:rPr>
      </w:pPr>
      <w:r w:rsidRPr="00FD28E3">
        <w:rPr>
          <w:rFonts w:ascii="Calibri" w:hAnsi="Calibri" w:cs="Calibri"/>
          <w:b/>
          <w:bCs/>
          <w:kern w:val="1"/>
          <w:sz w:val="28"/>
          <w:szCs w:val="22"/>
          <w:lang w:eastAsia="ar-SA"/>
        </w:rPr>
        <w:t>Possible Concussion Notification</w:t>
      </w:r>
    </w:p>
    <w:p w:rsidR="004F58B9" w:rsidRDefault="004F58B9" w:rsidP="00D701BD">
      <w:pPr>
        <w:suppressAutoHyphens/>
        <w:spacing w:line="100" w:lineRule="atLeast"/>
        <w:jc w:val="center"/>
        <w:rPr>
          <w:rFonts w:ascii="Calibri" w:hAnsi="Calibri" w:cs="Calibri"/>
          <w:b/>
          <w:bCs/>
          <w:kern w:val="1"/>
          <w:sz w:val="28"/>
          <w:szCs w:val="22"/>
          <w:lang w:eastAsia="ar-SA"/>
        </w:rPr>
      </w:pPr>
      <w:r>
        <w:rPr>
          <w:rFonts w:ascii="Calibri" w:hAnsi="Calibri" w:cs="Calibri"/>
          <w:b/>
          <w:bCs/>
          <w:kern w:val="1"/>
          <w:sz w:val="28"/>
          <w:szCs w:val="22"/>
          <w:lang w:eastAsia="ar-SA"/>
        </w:rPr>
        <w:t>For US Youth Soccer Events</w:t>
      </w:r>
    </w:p>
    <w:p w:rsidR="00D55D19" w:rsidRPr="00FD28E3" w:rsidRDefault="00D55D19" w:rsidP="00D55D19">
      <w:pPr>
        <w:suppressAutoHyphens/>
        <w:spacing w:line="100" w:lineRule="atLeast"/>
        <w:jc w:val="center"/>
        <w:rPr>
          <w:rFonts w:ascii="Calibri" w:hAnsi="Calibri" w:cs="Calibri"/>
          <w:b/>
          <w:bCs/>
          <w:kern w:val="1"/>
          <w:sz w:val="22"/>
          <w:szCs w:val="22"/>
          <w:lang w:eastAsia="ar-SA"/>
        </w:rPr>
      </w:pPr>
    </w:p>
    <w:p w:rsidR="00D55D19" w:rsidRPr="00FD28E3" w:rsidRDefault="00D55D19" w:rsidP="00D55D19">
      <w:pPr>
        <w:suppressAutoHyphens/>
        <w:spacing w:line="100" w:lineRule="atLeast"/>
        <w:rPr>
          <w:rFonts w:ascii="Calibri" w:hAnsi="Calibri" w:cs="Calibri"/>
          <w:kern w:val="1"/>
          <w:szCs w:val="22"/>
          <w:lang w:eastAsia="ar-SA"/>
        </w:rPr>
      </w:pPr>
      <w:r w:rsidRPr="00FD28E3">
        <w:rPr>
          <w:rFonts w:ascii="Calibri" w:hAnsi="Calibri" w:cs="Calibri"/>
          <w:kern w:val="1"/>
          <w:szCs w:val="22"/>
          <w:lang w:eastAsia="ar-SA"/>
        </w:rPr>
        <w:t>Today</w:t>
      </w:r>
      <w:proofErr w:type="gramStart"/>
      <w:r w:rsidR="00C34593">
        <w:rPr>
          <w:rFonts w:ascii="Calibri" w:hAnsi="Calibri" w:cs="Calibri"/>
          <w:kern w:val="1"/>
          <w:szCs w:val="22"/>
          <w:lang w:eastAsia="ar-SA"/>
        </w:rPr>
        <w:t>,</w:t>
      </w:r>
      <w:r w:rsidR="005947D6">
        <w:rPr>
          <w:rFonts w:ascii="Calibri" w:hAnsi="Calibri" w:cs="Calibri"/>
          <w:kern w:val="1"/>
          <w:szCs w:val="22"/>
          <w:lang w:eastAsia="ar-SA"/>
        </w:rPr>
        <w:t xml:space="preserve"> </w:t>
      </w:r>
      <w:r w:rsidR="00D701BD">
        <w:rPr>
          <w:rFonts w:ascii="Calibri" w:hAnsi="Calibri" w:cs="Calibri"/>
          <w:kern w:val="1"/>
          <w:szCs w:val="22"/>
          <w:u w:val="single"/>
          <w:lang w:eastAsia="ar-SA"/>
        </w:rPr>
        <w:tab/>
      </w:r>
      <w:r w:rsidR="00D701BD">
        <w:rPr>
          <w:rFonts w:ascii="Calibri" w:hAnsi="Calibri" w:cs="Calibri"/>
          <w:kern w:val="1"/>
          <w:szCs w:val="22"/>
          <w:u w:val="single"/>
          <w:lang w:eastAsia="ar-SA"/>
        </w:rPr>
        <w:tab/>
      </w:r>
      <w:r w:rsidR="00D701BD">
        <w:rPr>
          <w:rFonts w:ascii="Calibri" w:hAnsi="Calibri" w:cs="Calibri"/>
          <w:kern w:val="1"/>
          <w:szCs w:val="22"/>
          <w:u w:val="single"/>
          <w:lang w:eastAsia="ar-SA"/>
        </w:rPr>
        <w:tab/>
      </w:r>
      <w:r w:rsidR="00D701BD">
        <w:rPr>
          <w:rFonts w:ascii="Calibri" w:hAnsi="Calibri" w:cs="Calibri"/>
          <w:kern w:val="1"/>
          <w:szCs w:val="22"/>
          <w:u w:val="single"/>
          <w:lang w:eastAsia="ar-SA"/>
        </w:rPr>
        <w:tab/>
      </w:r>
      <w:r w:rsidR="00D701BD">
        <w:rPr>
          <w:rFonts w:ascii="Calibri" w:hAnsi="Calibri" w:cs="Calibri"/>
          <w:kern w:val="1"/>
          <w:szCs w:val="22"/>
          <w:u w:val="single"/>
          <w:lang w:eastAsia="ar-SA"/>
        </w:rPr>
        <w:tab/>
      </w:r>
      <w:r w:rsidR="00D701BD">
        <w:rPr>
          <w:rFonts w:ascii="Calibri" w:hAnsi="Calibri" w:cs="Calibri"/>
          <w:kern w:val="1"/>
          <w:szCs w:val="22"/>
          <w:u w:val="single"/>
          <w:lang w:eastAsia="ar-SA"/>
        </w:rPr>
        <w:tab/>
      </w:r>
      <w:r w:rsidR="00C34593">
        <w:rPr>
          <w:rFonts w:ascii="Calibri" w:hAnsi="Calibri" w:cs="Calibri"/>
          <w:kern w:val="1"/>
          <w:szCs w:val="22"/>
          <w:lang w:eastAsia="ar-SA"/>
        </w:rPr>
        <w:t>,</w:t>
      </w:r>
      <w:proofErr w:type="gramEnd"/>
      <w:r w:rsidR="00C34593">
        <w:rPr>
          <w:rFonts w:ascii="Calibri" w:hAnsi="Calibri" w:cs="Calibri"/>
          <w:kern w:val="1"/>
          <w:szCs w:val="22"/>
          <w:lang w:eastAsia="ar-SA"/>
        </w:rPr>
        <w:t xml:space="preserve"> 2</w:t>
      </w:r>
      <w:r w:rsidR="00D701BD">
        <w:rPr>
          <w:rFonts w:ascii="Calibri" w:hAnsi="Calibri" w:cs="Calibri"/>
          <w:kern w:val="1"/>
          <w:szCs w:val="22"/>
          <w:u w:val="single"/>
          <w:lang w:eastAsia="ar-SA"/>
        </w:rPr>
        <w:tab/>
      </w:r>
      <w:r w:rsidR="00C34593">
        <w:rPr>
          <w:rFonts w:ascii="Calibri" w:hAnsi="Calibri" w:cs="Calibri"/>
          <w:kern w:val="1"/>
          <w:szCs w:val="22"/>
          <w:lang w:eastAsia="ar-SA"/>
        </w:rPr>
        <w:t>,</w:t>
      </w:r>
      <w:r w:rsidRPr="00FD28E3">
        <w:rPr>
          <w:rFonts w:ascii="Calibri" w:hAnsi="Calibri" w:cs="Calibri"/>
          <w:kern w:val="1"/>
          <w:szCs w:val="22"/>
          <w:lang w:eastAsia="ar-SA"/>
        </w:rPr>
        <w:t xml:space="preserve"> at the ______________________</w:t>
      </w:r>
      <w:r w:rsidR="004F58B9">
        <w:rPr>
          <w:rFonts w:ascii="Calibri" w:hAnsi="Calibri" w:cs="Calibri"/>
          <w:kern w:val="1"/>
          <w:szCs w:val="22"/>
          <w:lang w:eastAsia="ar-SA"/>
        </w:rPr>
        <w:t>[insert name of event]</w:t>
      </w:r>
      <w:r w:rsidRPr="00FD28E3">
        <w:rPr>
          <w:rFonts w:ascii="Calibri" w:hAnsi="Calibri" w:cs="Calibri"/>
          <w:kern w:val="1"/>
          <w:szCs w:val="22"/>
          <w:lang w:eastAsia="ar-SA"/>
        </w:rPr>
        <w:t>, _______________________</w:t>
      </w:r>
      <w:r w:rsidR="004F58B9">
        <w:rPr>
          <w:rFonts w:ascii="Calibri" w:hAnsi="Calibri" w:cs="Calibri"/>
          <w:kern w:val="1"/>
          <w:szCs w:val="22"/>
          <w:lang w:eastAsia="ar-SA"/>
        </w:rPr>
        <w:t xml:space="preserve"> [insert player’s name]</w:t>
      </w:r>
      <w:r w:rsidRPr="00FD28E3">
        <w:rPr>
          <w:rFonts w:ascii="Calibri" w:hAnsi="Calibri" w:cs="Calibri"/>
          <w:kern w:val="1"/>
          <w:szCs w:val="22"/>
          <w:lang w:eastAsia="ar-SA"/>
        </w:rPr>
        <w:t xml:space="preserve"> received a possible concussion during practice or competition.  US Youth Soccer and Staff </w:t>
      </w:r>
      <w:r w:rsidR="009B38D2">
        <w:rPr>
          <w:rFonts w:ascii="Calibri" w:hAnsi="Calibri" w:cs="Calibri"/>
          <w:kern w:val="1"/>
          <w:szCs w:val="22"/>
          <w:lang w:eastAsia="ar-SA"/>
        </w:rPr>
        <w:t xml:space="preserve">want </w:t>
      </w:r>
      <w:r w:rsidRPr="00FD28E3">
        <w:rPr>
          <w:rFonts w:ascii="Calibri" w:hAnsi="Calibri" w:cs="Calibri"/>
          <w:kern w:val="1"/>
          <w:szCs w:val="22"/>
          <w:lang w:eastAsia="ar-SA"/>
        </w:rPr>
        <w:t>to make you aware of</w:t>
      </w:r>
      <w:r w:rsidR="00C34593">
        <w:rPr>
          <w:rFonts w:ascii="Calibri" w:hAnsi="Calibri" w:cs="Calibri"/>
          <w:kern w:val="1"/>
          <w:szCs w:val="22"/>
          <w:lang w:eastAsia="ar-SA"/>
        </w:rPr>
        <w:t xml:space="preserve"> this possibility and </w:t>
      </w:r>
      <w:r w:rsidR="0082511F">
        <w:rPr>
          <w:rFonts w:ascii="Calibri" w:hAnsi="Calibri" w:cs="Calibri"/>
          <w:kern w:val="1"/>
          <w:szCs w:val="22"/>
          <w:lang w:eastAsia="ar-SA"/>
        </w:rPr>
        <w:t xml:space="preserve">signs and </w:t>
      </w:r>
      <w:r w:rsidRPr="00FD28E3">
        <w:rPr>
          <w:rFonts w:ascii="Calibri" w:hAnsi="Calibri" w:cs="Calibri"/>
          <w:kern w:val="1"/>
          <w:szCs w:val="22"/>
          <w:lang w:eastAsia="ar-SA"/>
        </w:rPr>
        <w:t xml:space="preserve">symptoms that </w:t>
      </w:r>
      <w:r w:rsidR="00D94706" w:rsidRPr="00FD28E3">
        <w:rPr>
          <w:rFonts w:ascii="Calibri" w:hAnsi="Calibri" w:cs="Calibri"/>
          <w:kern w:val="1"/>
          <w:szCs w:val="22"/>
          <w:lang w:eastAsia="ar-SA"/>
        </w:rPr>
        <w:t>may arise</w:t>
      </w:r>
      <w:r w:rsidR="009B38D2">
        <w:rPr>
          <w:rFonts w:ascii="Calibri" w:hAnsi="Calibri" w:cs="Calibri"/>
          <w:kern w:val="1"/>
          <w:szCs w:val="22"/>
          <w:lang w:eastAsia="ar-SA"/>
        </w:rPr>
        <w:t xml:space="preserve"> </w:t>
      </w:r>
      <w:r w:rsidRPr="00FD28E3">
        <w:rPr>
          <w:rFonts w:ascii="Calibri" w:hAnsi="Calibri" w:cs="Calibri"/>
          <w:kern w:val="1"/>
          <w:szCs w:val="22"/>
          <w:lang w:eastAsia="ar-SA"/>
        </w:rPr>
        <w:t>which may require further evaluation</w:t>
      </w:r>
      <w:r w:rsidR="009B38D2">
        <w:rPr>
          <w:rFonts w:ascii="Calibri" w:hAnsi="Calibri" w:cs="Calibri"/>
          <w:kern w:val="1"/>
          <w:szCs w:val="22"/>
          <w:lang w:eastAsia="ar-SA"/>
        </w:rPr>
        <w:t xml:space="preserve"> and/or treatment</w:t>
      </w:r>
      <w:r w:rsidRPr="00FD28E3">
        <w:rPr>
          <w:rFonts w:ascii="Calibri" w:hAnsi="Calibri" w:cs="Calibri"/>
          <w:kern w:val="1"/>
          <w:szCs w:val="22"/>
          <w:lang w:eastAsia="ar-SA"/>
        </w:rPr>
        <w:t>.</w:t>
      </w:r>
    </w:p>
    <w:p w:rsidR="00D55D19" w:rsidRPr="0055414C" w:rsidRDefault="00D55D19" w:rsidP="00D55D19">
      <w:pPr>
        <w:suppressAutoHyphens/>
        <w:spacing w:line="100" w:lineRule="atLeast"/>
        <w:ind w:left="360"/>
        <w:rPr>
          <w:rFonts w:ascii="Calibri" w:hAnsi="Calibri" w:cs="Calibri"/>
          <w:kern w:val="1"/>
          <w:sz w:val="16"/>
          <w:szCs w:val="16"/>
          <w:lang w:eastAsia="ar-SA"/>
        </w:rPr>
      </w:pPr>
    </w:p>
    <w:p w:rsidR="00F07903" w:rsidRDefault="00F07903" w:rsidP="00D55D19">
      <w:pPr>
        <w:suppressAutoHyphens/>
        <w:spacing w:line="100" w:lineRule="atLeast"/>
        <w:rPr>
          <w:rFonts w:ascii="Calibri" w:hAnsi="Calibri" w:cs="Calibri"/>
          <w:kern w:val="1"/>
          <w:szCs w:val="22"/>
          <w:lang w:eastAsia="ar-SA"/>
        </w:rPr>
      </w:pPr>
      <w:r>
        <w:rPr>
          <w:rFonts w:ascii="Calibri" w:hAnsi="Calibri" w:cs="Calibri"/>
          <w:kern w:val="1"/>
          <w:szCs w:val="22"/>
          <w:lang w:eastAsia="ar-SA"/>
        </w:rPr>
        <w:t>It is common for a concussed child or young adult to have one or many concussion symptoms.  There are four types of symptoms: physical, cognitive, emotional, and sleep.</w:t>
      </w:r>
    </w:p>
    <w:p w:rsidR="00F07903" w:rsidRDefault="00F07903" w:rsidP="00D55D19">
      <w:pPr>
        <w:suppressAutoHyphens/>
        <w:spacing w:line="100" w:lineRule="atLeast"/>
        <w:rPr>
          <w:rFonts w:ascii="Calibri" w:hAnsi="Calibri" w:cs="Calibri"/>
          <w:kern w:val="1"/>
          <w:szCs w:val="22"/>
          <w:lang w:eastAsia="ar-SA"/>
        </w:rPr>
      </w:pPr>
    </w:p>
    <w:p w:rsidR="00D55D19" w:rsidRDefault="00D55D19" w:rsidP="00D55D19">
      <w:pPr>
        <w:suppressAutoHyphens/>
        <w:spacing w:line="100" w:lineRule="atLeast"/>
        <w:rPr>
          <w:rFonts w:ascii="Calibri" w:hAnsi="Calibri" w:cs="Calibri"/>
          <w:kern w:val="1"/>
          <w:szCs w:val="22"/>
          <w:lang w:eastAsia="ar-SA"/>
        </w:rPr>
      </w:pPr>
      <w:r w:rsidRPr="00FD28E3">
        <w:rPr>
          <w:rFonts w:ascii="Calibri" w:hAnsi="Calibri" w:cs="Calibri"/>
          <w:kern w:val="1"/>
          <w:szCs w:val="22"/>
          <w:lang w:eastAsia="ar-SA"/>
        </w:rPr>
        <w:t>If your daughter or son starts to show signs of these symptoms</w:t>
      </w:r>
      <w:r w:rsidR="00B909E1">
        <w:rPr>
          <w:rFonts w:ascii="Calibri" w:hAnsi="Calibri" w:cs="Calibri"/>
          <w:kern w:val="1"/>
          <w:szCs w:val="22"/>
          <w:lang w:eastAsia="ar-SA"/>
        </w:rPr>
        <w:t>, or there any other symptoms you notice about the behavior or conduct of your son or daughter,</w:t>
      </w:r>
      <w:r w:rsidRPr="00FD28E3">
        <w:rPr>
          <w:rFonts w:ascii="Calibri" w:hAnsi="Calibri" w:cs="Calibri"/>
          <w:kern w:val="1"/>
          <w:szCs w:val="22"/>
          <w:lang w:eastAsia="ar-SA"/>
        </w:rPr>
        <w:t xml:space="preserve"> you should </w:t>
      </w:r>
      <w:r w:rsidR="00B909E1">
        <w:rPr>
          <w:rFonts w:ascii="Calibri" w:hAnsi="Calibri" w:cs="Calibri"/>
          <w:kern w:val="1"/>
          <w:szCs w:val="22"/>
          <w:lang w:eastAsia="ar-SA"/>
        </w:rPr>
        <w:t xml:space="preserve">consider seeking immediate </w:t>
      </w:r>
      <w:r w:rsidR="00D94706" w:rsidRPr="00FD28E3">
        <w:rPr>
          <w:rFonts w:ascii="Calibri" w:hAnsi="Calibri" w:cs="Calibri"/>
          <w:kern w:val="1"/>
          <w:szCs w:val="22"/>
          <w:lang w:eastAsia="ar-SA"/>
        </w:rPr>
        <w:t>medical</w:t>
      </w:r>
      <w:r w:rsidRPr="00FD28E3">
        <w:rPr>
          <w:rFonts w:ascii="Calibri" w:hAnsi="Calibri" w:cs="Calibri"/>
          <w:kern w:val="1"/>
          <w:szCs w:val="22"/>
          <w:lang w:eastAsia="ar-SA"/>
        </w:rPr>
        <w:t xml:space="preserve"> </w:t>
      </w:r>
      <w:r w:rsidR="009B38D2">
        <w:rPr>
          <w:rFonts w:ascii="Calibri" w:hAnsi="Calibri" w:cs="Calibri"/>
          <w:kern w:val="1"/>
          <w:szCs w:val="22"/>
          <w:lang w:eastAsia="ar-SA"/>
        </w:rPr>
        <w:t>attention</w:t>
      </w:r>
      <w:r w:rsidRPr="00FD28E3">
        <w:rPr>
          <w:rFonts w:ascii="Calibri" w:hAnsi="Calibri" w:cs="Calibri"/>
          <w:kern w:val="1"/>
          <w:szCs w:val="22"/>
          <w:lang w:eastAsia="ar-SA"/>
        </w:rPr>
        <w:t>:</w:t>
      </w:r>
    </w:p>
    <w:p w:rsidR="00D55D19" w:rsidRPr="0055414C" w:rsidRDefault="00D55D19" w:rsidP="00D55D19">
      <w:pPr>
        <w:suppressAutoHyphens/>
        <w:spacing w:line="100" w:lineRule="atLeast"/>
        <w:rPr>
          <w:rFonts w:ascii="Calibri" w:hAnsi="Calibri" w:cs="Calibri"/>
          <w:kern w:val="1"/>
          <w:sz w:val="16"/>
          <w:szCs w:val="16"/>
          <w:lang w:eastAsia="ar-SA"/>
        </w:rPr>
      </w:pPr>
    </w:p>
    <w:p w:rsidR="00D55D19" w:rsidRDefault="00D55D19" w:rsidP="00D55D19">
      <w:pPr>
        <w:suppressAutoHyphens/>
        <w:spacing w:line="100" w:lineRule="atLeast"/>
        <w:ind w:firstLine="720"/>
        <w:rPr>
          <w:rFonts w:ascii="Calibri" w:hAnsi="Calibri" w:cs="Calibri"/>
          <w:kern w:val="1"/>
          <w:szCs w:val="22"/>
          <w:lang w:eastAsia="ar-SA"/>
        </w:rPr>
      </w:pPr>
      <w:r w:rsidRPr="00C37A03">
        <w:rPr>
          <w:rFonts w:ascii="Calibri" w:hAnsi="Calibri" w:cs="Calibri"/>
          <w:kern w:val="1"/>
          <w:szCs w:val="22"/>
          <w:lang w:eastAsia="ar-SA"/>
        </w:rPr>
        <w:t>-</w:t>
      </w:r>
      <w:r>
        <w:rPr>
          <w:rFonts w:ascii="Calibri" w:hAnsi="Calibri" w:cs="Calibri"/>
          <w:kern w:val="1"/>
          <w:szCs w:val="22"/>
          <w:lang w:eastAsia="ar-SA"/>
        </w:rPr>
        <w:t xml:space="preserve"> Memory </w:t>
      </w:r>
      <w:r w:rsidR="00417D2F">
        <w:rPr>
          <w:rFonts w:ascii="Calibri" w:hAnsi="Calibri" w:cs="Calibri"/>
          <w:kern w:val="1"/>
          <w:szCs w:val="22"/>
          <w:lang w:eastAsia="ar-SA"/>
        </w:rPr>
        <w:t>difficulties</w:t>
      </w:r>
      <w:r w:rsidR="00C34593">
        <w:rPr>
          <w:rFonts w:ascii="Calibri" w:hAnsi="Calibri" w:cs="Calibri"/>
          <w:kern w:val="1"/>
          <w:szCs w:val="22"/>
          <w:lang w:eastAsia="ar-SA"/>
        </w:rPr>
        <w:tab/>
      </w:r>
      <w:r w:rsidR="00D701BD">
        <w:rPr>
          <w:rFonts w:ascii="Calibri" w:hAnsi="Calibri" w:cs="Calibri"/>
          <w:kern w:val="1"/>
          <w:szCs w:val="22"/>
          <w:lang w:eastAsia="ar-SA"/>
        </w:rPr>
        <w:tab/>
      </w:r>
      <w:r>
        <w:rPr>
          <w:rFonts w:ascii="Calibri" w:hAnsi="Calibri" w:cs="Calibri"/>
          <w:kern w:val="1"/>
          <w:szCs w:val="22"/>
          <w:lang w:eastAsia="ar-SA"/>
        </w:rPr>
        <w:t>- Neck pain</w:t>
      </w:r>
      <w:r>
        <w:rPr>
          <w:rFonts w:ascii="Calibri" w:hAnsi="Calibri" w:cs="Calibri"/>
          <w:kern w:val="1"/>
          <w:szCs w:val="22"/>
          <w:lang w:eastAsia="ar-SA"/>
        </w:rPr>
        <w:tab/>
      </w:r>
      <w:r>
        <w:rPr>
          <w:rFonts w:ascii="Calibri" w:hAnsi="Calibri" w:cs="Calibri"/>
          <w:kern w:val="1"/>
          <w:szCs w:val="22"/>
          <w:lang w:eastAsia="ar-SA"/>
        </w:rPr>
        <w:tab/>
        <w:t>- Delicate to light or noise</w:t>
      </w:r>
    </w:p>
    <w:p w:rsidR="00D55D19" w:rsidRDefault="00D55D19" w:rsidP="00D55D19">
      <w:pPr>
        <w:suppressAutoHyphens/>
        <w:spacing w:line="100" w:lineRule="atLeast"/>
        <w:ind w:firstLine="720"/>
        <w:rPr>
          <w:rFonts w:ascii="Calibri" w:hAnsi="Calibri" w:cs="Calibri"/>
          <w:kern w:val="1"/>
          <w:szCs w:val="22"/>
          <w:lang w:eastAsia="ar-SA"/>
        </w:rPr>
      </w:pPr>
      <w:r>
        <w:rPr>
          <w:rFonts w:ascii="Calibri" w:hAnsi="Calibri" w:cs="Calibri"/>
          <w:kern w:val="1"/>
          <w:szCs w:val="22"/>
          <w:lang w:eastAsia="ar-SA"/>
        </w:rPr>
        <w:t>- Headaches</w:t>
      </w:r>
      <w:r w:rsidR="00F07903">
        <w:rPr>
          <w:rFonts w:ascii="Calibri" w:hAnsi="Calibri" w:cs="Calibri"/>
          <w:kern w:val="1"/>
          <w:szCs w:val="22"/>
          <w:lang w:eastAsia="ar-SA"/>
        </w:rPr>
        <w:t xml:space="preserve"> that worsen</w:t>
      </w:r>
      <w:r>
        <w:rPr>
          <w:rFonts w:ascii="Calibri" w:hAnsi="Calibri" w:cs="Calibri"/>
          <w:kern w:val="1"/>
          <w:szCs w:val="22"/>
          <w:lang w:eastAsia="ar-SA"/>
        </w:rPr>
        <w:tab/>
        <w:t>- Odd behavior</w:t>
      </w:r>
      <w:r>
        <w:rPr>
          <w:rFonts w:ascii="Calibri" w:hAnsi="Calibri" w:cs="Calibri"/>
          <w:kern w:val="1"/>
          <w:szCs w:val="22"/>
          <w:lang w:eastAsia="ar-SA"/>
        </w:rPr>
        <w:tab/>
        <w:t xml:space="preserve">- Repeats the same answer or </w:t>
      </w:r>
    </w:p>
    <w:p w:rsidR="00D55D19" w:rsidRDefault="00D55D19" w:rsidP="00D55D19">
      <w:pPr>
        <w:suppressAutoHyphens/>
        <w:spacing w:line="100" w:lineRule="atLeast"/>
        <w:ind w:firstLine="720"/>
        <w:rPr>
          <w:rFonts w:ascii="Calibri" w:hAnsi="Calibri" w:cs="Calibri"/>
          <w:kern w:val="1"/>
          <w:szCs w:val="22"/>
          <w:lang w:eastAsia="ar-SA"/>
        </w:rPr>
      </w:pPr>
      <w:r>
        <w:rPr>
          <w:rFonts w:ascii="Calibri" w:hAnsi="Calibri" w:cs="Calibri"/>
          <w:kern w:val="1"/>
          <w:szCs w:val="22"/>
          <w:lang w:eastAsia="ar-SA"/>
        </w:rPr>
        <w:t>- Vomiting</w:t>
      </w:r>
      <w:r>
        <w:rPr>
          <w:rFonts w:ascii="Calibri" w:hAnsi="Calibri" w:cs="Calibri"/>
          <w:kern w:val="1"/>
          <w:szCs w:val="22"/>
          <w:lang w:eastAsia="ar-SA"/>
        </w:rPr>
        <w:tab/>
      </w:r>
      <w:r>
        <w:rPr>
          <w:rFonts w:ascii="Calibri" w:hAnsi="Calibri" w:cs="Calibri"/>
          <w:kern w:val="1"/>
          <w:szCs w:val="22"/>
          <w:lang w:eastAsia="ar-SA"/>
        </w:rPr>
        <w:tab/>
      </w:r>
      <w:r>
        <w:rPr>
          <w:rFonts w:ascii="Calibri" w:hAnsi="Calibri" w:cs="Calibri"/>
          <w:kern w:val="1"/>
          <w:szCs w:val="22"/>
          <w:lang w:eastAsia="ar-SA"/>
        </w:rPr>
        <w:tab/>
        <w:t>- Fatigued</w:t>
      </w:r>
      <w:r>
        <w:rPr>
          <w:rFonts w:ascii="Calibri" w:hAnsi="Calibri" w:cs="Calibri"/>
          <w:kern w:val="1"/>
          <w:szCs w:val="22"/>
          <w:lang w:eastAsia="ar-SA"/>
        </w:rPr>
        <w:tab/>
      </w:r>
      <w:r>
        <w:rPr>
          <w:rFonts w:ascii="Calibri" w:hAnsi="Calibri" w:cs="Calibri"/>
          <w:kern w:val="1"/>
          <w:szCs w:val="22"/>
          <w:lang w:eastAsia="ar-SA"/>
        </w:rPr>
        <w:tab/>
        <w:t xml:space="preserve">   question</w:t>
      </w:r>
    </w:p>
    <w:p w:rsidR="00D55D19" w:rsidRDefault="00D55D19" w:rsidP="00D55D19">
      <w:pPr>
        <w:suppressAutoHyphens/>
        <w:spacing w:line="100" w:lineRule="atLeast"/>
        <w:ind w:firstLine="720"/>
        <w:rPr>
          <w:rFonts w:ascii="Calibri" w:hAnsi="Calibri" w:cs="Calibri"/>
          <w:kern w:val="1"/>
          <w:szCs w:val="22"/>
          <w:lang w:eastAsia="ar-SA"/>
        </w:rPr>
      </w:pPr>
      <w:r>
        <w:rPr>
          <w:rFonts w:ascii="Calibri" w:hAnsi="Calibri" w:cs="Calibri"/>
          <w:kern w:val="1"/>
          <w:szCs w:val="22"/>
          <w:lang w:eastAsia="ar-SA"/>
        </w:rPr>
        <w:t>- Focus issues</w:t>
      </w:r>
      <w:r>
        <w:rPr>
          <w:rFonts w:ascii="Calibri" w:hAnsi="Calibri" w:cs="Calibri"/>
          <w:kern w:val="1"/>
          <w:szCs w:val="22"/>
          <w:lang w:eastAsia="ar-SA"/>
        </w:rPr>
        <w:tab/>
      </w:r>
      <w:r>
        <w:rPr>
          <w:rFonts w:ascii="Calibri" w:hAnsi="Calibri" w:cs="Calibri"/>
          <w:kern w:val="1"/>
          <w:szCs w:val="22"/>
          <w:lang w:eastAsia="ar-SA"/>
        </w:rPr>
        <w:tab/>
      </w:r>
      <w:r>
        <w:rPr>
          <w:rFonts w:ascii="Calibri" w:hAnsi="Calibri" w:cs="Calibri"/>
          <w:kern w:val="1"/>
          <w:szCs w:val="22"/>
          <w:lang w:eastAsia="ar-SA"/>
        </w:rPr>
        <w:tab/>
        <w:t>- Irregular sleep</w:t>
      </w:r>
      <w:r>
        <w:rPr>
          <w:rFonts w:ascii="Calibri" w:hAnsi="Calibri" w:cs="Calibri"/>
          <w:kern w:val="1"/>
          <w:szCs w:val="22"/>
          <w:lang w:eastAsia="ar-SA"/>
        </w:rPr>
        <w:tab/>
        <w:t>- Slow reactions</w:t>
      </w:r>
    </w:p>
    <w:p w:rsidR="00D55D19" w:rsidRDefault="00F07903" w:rsidP="00D55D19">
      <w:pPr>
        <w:suppressAutoHyphens/>
        <w:spacing w:line="100" w:lineRule="atLeast"/>
        <w:ind w:firstLine="720"/>
        <w:rPr>
          <w:rFonts w:ascii="Calibri" w:hAnsi="Calibri" w:cs="Calibri"/>
          <w:kern w:val="1"/>
          <w:szCs w:val="22"/>
          <w:lang w:eastAsia="ar-SA"/>
        </w:rPr>
      </w:pPr>
      <w:r>
        <w:rPr>
          <w:rFonts w:ascii="Calibri" w:hAnsi="Calibri" w:cs="Calibri"/>
          <w:kern w:val="1"/>
          <w:szCs w:val="22"/>
          <w:lang w:eastAsia="ar-SA"/>
        </w:rPr>
        <w:t>- Seizures</w:t>
      </w:r>
      <w:r w:rsidR="00D55D19">
        <w:rPr>
          <w:rFonts w:ascii="Calibri" w:hAnsi="Calibri" w:cs="Calibri"/>
          <w:kern w:val="1"/>
          <w:szCs w:val="22"/>
          <w:lang w:eastAsia="ar-SA"/>
        </w:rPr>
        <w:tab/>
      </w:r>
      <w:r w:rsidR="00D55D19">
        <w:rPr>
          <w:rFonts w:ascii="Calibri" w:hAnsi="Calibri" w:cs="Calibri"/>
          <w:kern w:val="1"/>
          <w:szCs w:val="22"/>
          <w:lang w:eastAsia="ar-SA"/>
        </w:rPr>
        <w:tab/>
      </w:r>
      <w:r w:rsidR="00D55D19">
        <w:rPr>
          <w:rFonts w:ascii="Calibri" w:hAnsi="Calibri" w:cs="Calibri"/>
          <w:kern w:val="1"/>
          <w:szCs w:val="22"/>
          <w:lang w:eastAsia="ar-SA"/>
        </w:rPr>
        <w:tab/>
        <w:t xml:space="preserve">  Patterns</w:t>
      </w:r>
      <w:r>
        <w:rPr>
          <w:rFonts w:ascii="Calibri" w:hAnsi="Calibri" w:cs="Calibri"/>
          <w:kern w:val="1"/>
          <w:szCs w:val="22"/>
          <w:lang w:eastAsia="ar-SA"/>
        </w:rPr>
        <w:tab/>
      </w:r>
      <w:r>
        <w:rPr>
          <w:rFonts w:ascii="Calibri" w:hAnsi="Calibri" w:cs="Calibri"/>
          <w:kern w:val="1"/>
          <w:szCs w:val="22"/>
          <w:lang w:eastAsia="ar-SA"/>
        </w:rPr>
        <w:tab/>
        <w:t>- Irritability</w:t>
      </w:r>
    </w:p>
    <w:p w:rsidR="00F07903" w:rsidRDefault="00F07903" w:rsidP="00D55D19">
      <w:pPr>
        <w:suppressAutoHyphens/>
        <w:spacing w:line="100" w:lineRule="atLeast"/>
        <w:ind w:firstLine="720"/>
        <w:rPr>
          <w:rFonts w:ascii="Calibri" w:hAnsi="Calibri" w:cs="Calibri"/>
          <w:kern w:val="1"/>
          <w:szCs w:val="22"/>
          <w:lang w:eastAsia="ar-SA"/>
        </w:rPr>
      </w:pPr>
      <w:r>
        <w:rPr>
          <w:rFonts w:ascii="Calibri" w:hAnsi="Calibri" w:cs="Calibri"/>
          <w:kern w:val="1"/>
          <w:szCs w:val="22"/>
          <w:lang w:eastAsia="ar-SA"/>
        </w:rPr>
        <w:t>- Weakness/numbness in</w:t>
      </w:r>
      <w:r>
        <w:rPr>
          <w:rFonts w:ascii="Calibri" w:hAnsi="Calibri" w:cs="Calibri"/>
          <w:kern w:val="1"/>
          <w:szCs w:val="22"/>
          <w:lang w:eastAsia="ar-SA"/>
        </w:rPr>
        <w:tab/>
        <w:t>- Slurred speech</w:t>
      </w:r>
      <w:r>
        <w:rPr>
          <w:rFonts w:ascii="Calibri" w:hAnsi="Calibri" w:cs="Calibri"/>
          <w:kern w:val="1"/>
          <w:szCs w:val="22"/>
          <w:lang w:eastAsia="ar-SA"/>
        </w:rPr>
        <w:tab/>
        <w:t>- Less responsive than usual</w:t>
      </w:r>
    </w:p>
    <w:p w:rsidR="00F07903" w:rsidRDefault="00F07903" w:rsidP="00D55D19">
      <w:pPr>
        <w:suppressAutoHyphens/>
        <w:spacing w:line="100" w:lineRule="atLeast"/>
        <w:ind w:firstLine="720"/>
        <w:rPr>
          <w:rFonts w:ascii="Calibri" w:hAnsi="Calibri" w:cs="Calibri"/>
          <w:kern w:val="1"/>
          <w:szCs w:val="22"/>
          <w:lang w:eastAsia="ar-SA"/>
        </w:rPr>
      </w:pPr>
      <w:r>
        <w:rPr>
          <w:rFonts w:ascii="Calibri" w:hAnsi="Calibri" w:cs="Calibri"/>
          <w:kern w:val="1"/>
          <w:szCs w:val="22"/>
          <w:lang w:eastAsia="ar-SA"/>
        </w:rPr>
        <w:t xml:space="preserve">   </w:t>
      </w:r>
      <w:proofErr w:type="gramStart"/>
      <w:r>
        <w:rPr>
          <w:rFonts w:ascii="Calibri" w:hAnsi="Calibri" w:cs="Calibri"/>
          <w:kern w:val="1"/>
          <w:szCs w:val="22"/>
          <w:lang w:eastAsia="ar-SA"/>
        </w:rPr>
        <w:t>arms/legs</w:t>
      </w:r>
      <w:proofErr w:type="gramEnd"/>
    </w:p>
    <w:p w:rsidR="00D55D19" w:rsidRPr="0055414C" w:rsidRDefault="00D55D19" w:rsidP="00D55D19">
      <w:pPr>
        <w:suppressAutoHyphens/>
        <w:spacing w:line="100" w:lineRule="atLeast"/>
        <w:rPr>
          <w:rFonts w:ascii="Calibri" w:hAnsi="Calibri" w:cs="Calibri"/>
          <w:kern w:val="1"/>
          <w:sz w:val="16"/>
          <w:szCs w:val="16"/>
          <w:lang w:eastAsia="ar-SA"/>
        </w:rPr>
      </w:pPr>
    </w:p>
    <w:p w:rsidR="00D55D19" w:rsidRPr="00C37A03" w:rsidRDefault="00D55D19" w:rsidP="00D55D19">
      <w:pPr>
        <w:tabs>
          <w:tab w:val="left" w:pos="0"/>
        </w:tabs>
        <w:suppressAutoHyphens/>
        <w:spacing w:line="100" w:lineRule="atLeast"/>
        <w:rPr>
          <w:rFonts w:ascii="Calibri" w:hAnsi="Calibri" w:cs="Calibri"/>
          <w:kern w:val="1"/>
          <w:szCs w:val="22"/>
          <w:lang w:eastAsia="ar-SA"/>
        </w:rPr>
      </w:pPr>
      <w:r w:rsidRPr="00C37A03">
        <w:rPr>
          <w:rFonts w:ascii="Calibri" w:hAnsi="Calibri" w:cs="Calibri"/>
          <w:kern w:val="1"/>
          <w:szCs w:val="22"/>
          <w:lang w:eastAsia="ar-SA"/>
        </w:rPr>
        <w:t>Please take the necessary precautions and seek a professional medical opinion before allowing your daughter or son to participate further.  Until a professional medical opinion is provided, please consider the following guidelines:</w:t>
      </w:r>
    </w:p>
    <w:p w:rsidR="00D55D19" w:rsidRPr="0055414C" w:rsidRDefault="00D55D19" w:rsidP="00D55D19">
      <w:pPr>
        <w:suppressAutoHyphens/>
        <w:spacing w:line="100" w:lineRule="atLeast"/>
        <w:rPr>
          <w:rFonts w:ascii="Calibri" w:hAnsi="Calibri" w:cs="Calibri"/>
          <w:kern w:val="1"/>
          <w:sz w:val="16"/>
          <w:szCs w:val="16"/>
          <w:lang w:eastAsia="ar-SA"/>
        </w:rPr>
      </w:pPr>
    </w:p>
    <w:p w:rsidR="00D55D19" w:rsidRPr="00C37A03" w:rsidRDefault="00C34593" w:rsidP="00D55D19">
      <w:pPr>
        <w:numPr>
          <w:ilvl w:val="0"/>
          <w:numId w:val="1"/>
        </w:numPr>
        <w:suppressAutoHyphens/>
        <w:spacing w:line="100" w:lineRule="atLeast"/>
        <w:ind w:left="1440"/>
        <w:rPr>
          <w:rFonts w:ascii="Calibri" w:hAnsi="Calibri" w:cs="Calibri"/>
          <w:kern w:val="1"/>
          <w:szCs w:val="22"/>
          <w:lang w:eastAsia="ar-SA"/>
        </w:rPr>
      </w:pPr>
      <w:proofErr w:type="gramStart"/>
      <w:r>
        <w:rPr>
          <w:rFonts w:ascii="Calibri" w:hAnsi="Calibri" w:cs="Calibri"/>
          <w:kern w:val="1"/>
          <w:szCs w:val="22"/>
          <w:lang w:eastAsia="ar-SA"/>
        </w:rPr>
        <w:t>refraining</w:t>
      </w:r>
      <w:proofErr w:type="gramEnd"/>
      <w:r w:rsidRPr="00C37A03">
        <w:rPr>
          <w:rFonts w:ascii="Calibri" w:hAnsi="Calibri" w:cs="Calibri"/>
          <w:kern w:val="1"/>
          <w:szCs w:val="22"/>
          <w:lang w:eastAsia="ar-SA"/>
        </w:rPr>
        <w:t xml:space="preserve"> </w:t>
      </w:r>
      <w:r w:rsidR="00D55D19" w:rsidRPr="00C37A03">
        <w:rPr>
          <w:rFonts w:ascii="Calibri" w:hAnsi="Calibri" w:cs="Calibri"/>
          <w:kern w:val="1"/>
          <w:szCs w:val="22"/>
          <w:lang w:eastAsia="ar-SA"/>
        </w:rPr>
        <w:t>from participation in any activities the day of</w:t>
      </w:r>
      <w:r>
        <w:rPr>
          <w:rFonts w:ascii="Calibri" w:hAnsi="Calibri" w:cs="Calibri"/>
          <w:kern w:val="1"/>
          <w:szCs w:val="22"/>
          <w:lang w:eastAsia="ar-SA"/>
        </w:rPr>
        <w:t>, and</w:t>
      </w:r>
      <w:r w:rsidR="00D55D19" w:rsidRPr="00C37A03">
        <w:rPr>
          <w:rFonts w:ascii="Calibri" w:hAnsi="Calibri" w:cs="Calibri"/>
          <w:kern w:val="1"/>
          <w:szCs w:val="22"/>
          <w:lang w:eastAsia="ar-SA"/>
        </w:rPr>
        <w:t xml:space="preserve"> the day after</w:t>
      </w:r>
      <w:r>
        <w:rPr>
          <w:rFonts w:ascii="Calibri" w:hAnsi="Calibri" w:cs="Calibri"/>
          <w:kern w:val="1"/>
          <w:szCs w:val="22"/>
          <w:lang w:eastAsia="ar-SA"/>
        </w:rPr>
        <w:t>,</w:t>
      </w:r>
      <w:r w:rsidR="00D55D19" w:rsidRPr="00C37A03">
        <w:rPr>
          <w:rFonts w:ascii="Calibri" w:hAnsi="Calibri" w:cs="Calibri"/>
          <w:kern w:val="1"/>
          <w:szCs w:val="22"/>
          <w:lang w:eastAsia="ar-SA"/>
        </w:rPr>
        <w:t xml:space="preserve"> the occurrence.</w:t>
      </w:r>
    </w:p>
    <w:p w:rsidR="00D55D19" w:rsidRDefault="00C34593" w:rsidP="00D55D19">
      <w:pPr>
        <w:numPr>
          <w:ilvl w:val="0"/>
          <w:numId w:val="1"/>
        </w:numPr>
        <w:suppressAutoHyphens/>
        <w:spacing w:line="100" w:lineRule="atLeast"/>
        <w:ind w:left="1440"/>
        <w:rPr>
          <w:rFonts w:ascii="Calibri" w:hAnsi="Calibri" w:cs="Calibri"/>
          <w:kern w:val="1"/>
          <w:szCs w:val="22"/>
          <w:lang w:eastAsia="ar-SA"/>
        </w:rPr>
      </w:pPr>
      <w:proofErr w:type="gramStart"/>
      <w:r>
        <w:rPr>
          <w:rFonts w:ascii="Calibri" w:hAnsi="Calibri" w:cs="Calibri"/>
          <w:kern w:val="1"/>
          <w:szCs w:val="22"/>
          <w:lang w:eastAsia="ar-SA"/>
        </w:rPr>
        <w:t>refraining</w:t>
      </w:r>
      <w:proofErr w:type="gramEnd"/>
      <w:r w:rsidRPr="00C37A03">
        <w:rPr>
          <w:rFonts w:ascii="Calibri" w:hAnsi="Calibri" w:cs="Calibri"/>
          <w:kern w:val="1"/>
          <w:szCs w:val="22"/>
          <w:lang w:eastAsia="ar-SA"/>
        </w:rPr>
        <w:t xml:space="preserve"> </w:t>
      </w:r>
      <w:r w:rsidR="00D55D19" w:rsidRPr="00C37A03">
        <w:rPr>
          <w:rFonts w:ascii="Calibri" w:hAnsi="Calibri" w:cs="Calibri"/>
          <w:kern w:val="1"/>
          <w:szCs w:val="22"/>
          <w:lang w:eastAsia="ar-SA"/>
        </w:rPr>
        <w:t>from taking any medicine unless</w:t>
      </w:r>
      <w:r>
        <w:rPr>
          <w:rFonts w:ascii="Calibri" w:hAnsi="Calibri" w:cs="Calibri"/>
          <w:kern w:val="1"/>
          <w:szCs w:val="22"/>
          <w:lang w:eastAsia="ar-SA"/>
        </w:rPr>
        <w:t xml:space="preserve"> (1) current medicine, prescribed or authorized, is permitted to be continued to be taken, and (2) any other medicine is </w:t>
      </w:r>
      <w:r w:rsidR="00D55D19" w:rsidRPr="00C37A03">
        <w:rPr>
          <w:rFonts w:ascii="Calibri" w:hAnsi="Calibri" w:cs="Calibri"/>
          <w:kern w:val="1"/>
          <w:szCs w:val="22"/>
          <w:lang w:eastAsia="ar-SA"/>
        </w:rPr>
        <w:t>prescribed by a licensed health care professional.</w:t>
      </w:r>
    </w:p>
    <w:p w:rsidR="007A0252" w:rsidRPr="007A0252" w:rsidRDefault="007A0252" w:rsidP="0082511F">
      <w:pPr>
        <w:numPr>
          <w:ilvl w:val="0"/>
          <w:numId w:val="1"/>
        </w:numPr>
        <w:tabs>
          <w:tab w:val="left" w:pos="1440"/>
        </w:tabs>
        <w:suppressAutoHyphens/>
        <w:spacing w:line="100" w:lineRule="atLeast"/>
        <w:ind w:left="1440"/>
        <w:rPr>
          <w:rFonts w:ascii="Calibri" w:hAnsi="Calibri" w:cs="Calibri"/>
          <w:kern w:val="1"/>
          <w:szCs w:val="22"/>
          <w:lang w:eastAsia="ar-SA"/>
        </w:rPr>
      </w:pPr>
      <w:proofErr w:type="gramStart"/>
      <w:r>
        <w:rPr>
          <w:rFonts w:ascii="Calibri" w:hAnsi="Calibri" w:cs="Calibri"/>
          <w:kern w:val="1"/>
          <w:szCs w:val="22"/>
          <w:lang w:eastAsia="ar-SA"/>
        </w:rPr>
        <w:t>refraining</w:t>
      </w:r>
      <w:proofErr w:type="gramEnd"/>
      <w:r>
        <w:rPr>
          <w:rFonts w:ascii="Calibri" w:hAnsi="Calibri" w:cs="Calibri"/>
          <w:kern w:val="1"/>
          <w:szCs w:val="22"/>
          <w:lang w:eastAsia="ar-SA"/>
        </w:rPr>
        <w:t xml:space="preserve"> from cognitive</w:t>
      </w:r>
      <w:r w:rsidRPr="007A0252">
        <w:rPr>
          <w:rFonts w:ascii="Calibri" w:hAnsi="Calibri" w:cs="Calibri"/>
          <w:kern w:val="1"/>
          <w:szCs w:val="22"/>
          <w:lang w:eastAsia="ar-SA"/>
        </w:rPr>
        <w:t xml:space="preserve"> activities requiring concentration cognitive activities such as TV, video games, computer work, and text messaging if they are causing symptoms.</w:t>
      </w:r>
    </w:p>
    <w:p w:rsidR="00D55D19" w:rsidRPr="0055414C" w:rsidRDefault="00D55D19" w:rsidP="00D55D19">
      <w:pPr>
        <w:suppressAutoHyphens/>
        <w:spacing w:line="100" w:lineRule="atLeast"/>
        <w:rPr>
          <w:rFonts w:ascii="Calibri" w:hAnsi="Calibri" w:cs="Calibri"/>
          <w:kern w:val="1"/>
          <w:sz w:val="16"/>
          <w:szCs w:val="16"/>
          <w:lang w:eastAsia="ar-SA"/>
        </w:rPr>
      </w:pPr>
    </w:p>
    <w:p w:rsidR="0082511F" w:rsidRDefault="00D55D19" w:rsidP="007C6E0A">
      <w:pPr>
        <w:suppressAutoHyphens/>
        <w:spacing w:line="100" w:lineRule="atLeast"/>
        <w:rPr>
          <w:rFonts w:ascii="Calibri" w:hAnsi="Calibri" w:cs="Calibri"/>
          <w:kern w:val="1"/>
          <w:szCs w:val="22"/>
          <w:lang w:eastAsia="ar-SA"/>
        </w:rPr>
      </w:pPr>
      <w:r w:rsidRPr="00C37A03">
        <w:rPr>
          <w:rFonts w:ascii="Calibri" w:hAnsi="Calibri" w:cs="Calibri"/>
          <w:kern w:val="1"/>
          <w:szCs w:val="22"/>
          <w:lang w:eastAsia="ar-SA"/>
        </w:rPr>
        <w:t xml:space="preserve">If you are unclear and have questions about the above symptoms, please contact a </w:t>
      </w:r>
      <w:r w:rsidR="005D5AB6">
        <w:rPr>
          <w:rFonts w:ascii="Calibri" w:hAnsi="Calibri" w:cs="Calibri"/>
          <w:kern w:val="1"/>
          <w:szCs w:val="22"/>
          <w:lang w:eastAsia="ar-SA"/>
        </w:rPr>
        <w:t>medical doctor</w:t>
      </w:r>
      <w:r w:rsidR="0082511F">
        <w:rPr>
          <w:rFonts w:ascii="Calibri" w:hAnsi="Calibri" w:cs="Calibri"/>
          <w:kern w:val="1"/>
          <w:szCs w:val="22"/>
          <w:lang w:eastAsia="ar-SA"/>
        </w:rPr>
        <w:t xml:space="preserve"> or doctor of osteopathy</w:t>
      </w:r>
      <w:r w:rsidR="0021226E">
        <w:rPr>
          <w:rFonts w:ascii="Calibri" w:hAnsi="Calibri" w:cs="Calibri"/>
          <w:kern w:val="1"/>
          <w:szCs w:val="22"/>
          <w:lang w:eastAsia="ar-SA"/>
        </w:rPr>
        <w:t xml:space="preserve"> who specializes in concussion treatment and management</w:t>
      </w:r>
      <w:r w:rsidRPr="00C37A03">
        <w:rPr>
          <w:rFonts w:ascii="Calibri" w:hAnsi="Calibri" w:cs="Calibri"/>
          <w:kern w:val="1"/>
          <w:szCs w:val="22"/>
          <w:lang w:eastAsia="ar-SA"/>
        </w:rPr>
        <w:t xml:space="preserve">.  </w:t>
      </w:r>
      <w:r w:rsidR="009B38D2">
        <w:rPr>
          <w:rFonts w:ascii="Calibri" w:hAnsi="Calibri" w:cs="Calibri"/>
          <w:kern w:val="1"/>
          <w:szCs w:val="22"/>
          <w:lang w:eastAsia="ar-SA"/>
        </w:rPr>
        <w:lastRenderedPageBreak/>
        <w:t xml:space="preserve">Please be advised </w:t>
      </w:r>
      <w:r w:rsidR="00D94706">
        <w:rPr>
          <w:rFonts w:ascii="Calibri" w:hAnsi="Calibri" w:cs="Calibri"/>
          <w:kern w:val="1"/>
          <w:szCs w:val="22"/>
          <w:lang w:eastAsia="ar-SA"/>
        </w:rPr>
        <w:t xml:space="preserve">that </w:t>
      </w:r>
      <w:r w:rsidR="00D94706" w:rsidRPr="00C37A03">
        <w:rPr>
          <w:rFonts w:ascii="Calibri" w:hAnsi="Calibri" w:cs="Calibri"/>
          <w:kern w:val="1"/>
          <w:szCs w:val="22"/>
          <w:lang w:eastAsia="ar-SA"/>
        </w:rPr>
        <w:t>a</w:t>
      </w:r>
      <w:r w:rsidR="009B38D2">
        <w:rPr>
          <w:rFonts w:ascii="Calibri" w:hAnsi="Calibri" w:cs="Calibri"/>
          <w:kern w:val="1"/>
          <w:szCs w:val="22"/>
          <w:lang w:eastAsia="ar-SA"/>
        </w:rPr>
        <w:t xml:space="preserve"> </w:t>
      </w:r>
      <w:r w:rsidRPr="00C37A03">
        <w:rPr>
          <w:rFonts w:ascii="Calibri" w:hAnsi="Calibri" w:cs="Calibri"/>
          <w:kern w:val="1"/>
          <w:szCs w:val="22"/>
          <w:lang w:eastAsia="ar-SA"/>
        </w:rPr>
        <w:t xml:space="preserve">player </w:t>
      </w:r>
      <w:r w:rsidR="009B38D2">
        <w:rPr>
          <w:rFonts w:ascii="Calibri" w:hAnsi="Calibri" w:cs="Calibri"/>
          <w:kern w:val="1"/>
          <w:szCs w:val="22"/>
          <w:lang w:eastAsia="ar-SA"/>
        </w:rPr>
        <w:t xml:space="preserve">who suffers a concussion </w:t>
      </w:r>
      <w:r w:rsidRPr="00C37A03">
        <w:rPr>
          <w:rFonts w:ascii="Calibri" w:hAnsi="Calibri" w:cs="Calibri"/>
          <w:kern w:val="1"/>
          <w:szCs w:val="22"/>
          <w:lang w:eastAsia="ar-SA"/>
        </w:rPr>
        <w:t xml:space="preserve">may not return to play </w:t>
      </w:r>
      <w:r w:rsidR="00C34593">
        <w:rPr>
          <w:rFonts w:ascii="Calibri" w:hAnsi="Calibri" w:cs="Calibri"/>
          <w:kern w:val="1"/>
          <w:szCs w:val="22"/>
          <w:lang w:eastAsia="ar-SA"/>
        </w:rPr>
        <w:t xml:space="preserve">until there is provided a signed clearance </w:t>
      </w:r>
      <w:r w:rsidRPr="00C37A03">
        <w:rPr>
          <w:rFonts w:ascii="Calibri" w:hAnsi="Calibri" w:cs="Calibri"/>
          <w:kern w:val="1"/>
          <w:szCs w:val="22"/>
          <w:lang w:eastAsia="ar-SA"/>
        </w:rPr>
        <w:t xml:space="preserve">from a </w:t>
      </w:r>
      <w:r>
        <w:rPr>
          <w:rFonts w:ascii="Calibri" w:hAnsi="Calibri" w:cs="Calibri"/>
          <w:kern w:val="1"/>
          <w:szCs w:val="22"/>
          <w:lang w:eastAsia="ar-SA"/>
        </w:rPr>
        <w:t>medical doctor</w:t>
      </w:r>
      <w:r w:rsidRPr="00C37A03">
        <w:rPr>
          <w:rFonts w:ascii="Calibri" w:hAnsi="Calibri" w:cs="Calibri"/>
          <w:kern w:val="1"/>
          <w:szCs w:val="22"/>
          <w:lang w:eastAsia="ar-SA"/>
        </w:rPr>
        <w:t xml:space="preserve"> </w:t>
      </w:r>
      <w:r w:rsidR="0082511F">
        <w:rPr>
          <w:rFonts w:ascii="Calibri" w:hAnsi="Calibri" w:cs="Calibri"/>
          <w:kern w:val="1"/>
          <w:szCs w:val="22"/>
          <w:lang w:eastAsia="ar-SA"/>
        </w:rPr>
        <w:t xml:space="preserve">or </w:t>
      </w:r>
      <w:r w:rsidR="0082511F" w:rsidRPr="0082511F">
        <w:rPr>
          <w:rFonts w:ascii="Calibri" w:hAnsi="Calibri" w:cs="Calibri"/>
          <w:kern w:val="1"/>
          <w:szCs w:val="22"/>
          <w:lang w:eastAsia="ar-SA"/>
        </w:rPr>
        <w:t xml:space="preserve">doctor of osteopathy </w:t>
      </w:r>
      <w:r w:rsidRPr="00C37A03">
        <w:rPr>
          <w:rFonts w:ascii="Calibri" w:hAnsi="Calibri" w:cs="Calibri"/>
          <w:kern w:val="1"/>
          <w:szCs w:val="22"/>
          <w:lang w:eastAsia="ar-SA"/>
        </w:rPr>
        <w:t>who specializes in concussion treatment and management.</w:t>
      </w:r>
      <w:r w:rsidRPr="00C37A03">
        <w:rPr>
          <w:rFonts w:ascii="Calibri" w:hAnsi="Calibri" w:cs="Calibri"/>
          <w:kern w:val="1"/>
          <w:szCs w:val="22"/>
          <w:lang w:eastAsia="ar-SA"/>
        </w:rPr>
        <w:tab/>
      </w:r>
    </w:p>
    <w:p w:rsidR="00D55D19" w:rsidRPr="00C37A03" w:rsidRDefault="00D55D19" w:rsidP="007C6E0A">
      <w:pPr>
        <w:suppressAutoHyphens/>
        <w:spacing w:line="100" w:lineRule="atLeast"/>
        <w:rPr>
          <w:rFonts w:ascii="Calibri" w:hAnsi="Calibri" w:cs="Calibri"/>
          <w:kern w:val="1"/>
          <w:szCs w:val="22"/>
          <w:lang w:eastAsia="ar-SA"/>
        </w:rPr>
      </w:pPr>
      <w:r w:rsidRPr="00C37A03">
        <w:rPr>
          <w:rFonts w:ascii="Calibri" w:hAnsi="Calibri" w:cs="Calibri"/>
          <w:kern w:val="1"/>
          <w:szCs w:val="22"/>
          <w:lang w:eastAsia="ar-SA"/>
        </w:rPr>
        <w:tab/>
        <w:t xml:space="preserve">    </w:t>
      </w:r>
      <w:r w:rsidRPr="00C37A03">
        <w:rPr>
          <w:rFonts w:ascii="Calibri" w:hAnsi="Calibri" w:cs="Calibri"/>
          <w:kern w:val="1"/>
          <w:szCs w:val="22"/>
          <w:lang w:eastAsia="ar-SA"/>
        </w:rPr>
        <w:tab/>
      </w:r>
    </w:p>
    <w:p w:rsidR="00417D2F" w:rsidRPr="00C37A03" w:rsidRDefault="00417D2F" w:rsidP="00D55D19">
      <w:pPr>
        <w:suppressAutoHyphens/>
        <w:spacing w:line="100" w:lineRule="atLeast"/>
        <w:rPr>
          <w:rFonts w:ascii="Calibri" w:hAnsi="Calibri" w:cs="Calibri"/>
          <w:kern w:val="1"/>
          <w:szCs w:val="22"/>
          <w:lang w:eastAsia="ar-SA"/>
        </w:rPr>
      </w:pPr>
    </w:p>
    <w:p w:rsidR="00B60B3D" w:rsidRDefault="00B60B3D" w:rsidP="00D55D19">
      <w:pPr>
        <w:suppressAutoHyphens/>
        <w:spacing w:line="100" w:lineRule="atLeast"/>
        <w:rPr>
          <w:rFonts w:ascii="Calibri" w:hAnsi="Calibri" w:cs="Calibri"/>
          <w:kern w:val="1"/>
          <w:szCs w:val="22"/>
          <w:lang w:eastAsia="ar-SA"/>
        </w:rPr>
      </w:pPr>
      <w:r>
        <w:rPr>
          <w:rFonts w:ascii="Calibri" w:hAnsi="Calibri" w:cs="Calibri"/>
          <w:kern w:val="1"/>
          <w:szCs w:val="22"/>
          <w:lang w:eastAsia="ar-SA"/>
        </w:rPr>
        <w:t>Player’s Team:</w:t>
      </w:r>
      <w:r>
        <w:rPr>
          <w:rFonts w:ascii="Calibri" w:hAnsi="Calibri" w:cs="Calibri"/>
          <w:kern w:val="1"/>
          <w:szCs w:val="22"/>
          <w:lang w:eastAsia="ar-SA"/>
        </w:rPr>
        <w:tab/>
      </w:r>
      <w:r>
        <w:rPr>
          <w:rFonts w:ascii="Calibri" w:hAnsi="Calibri" w:cs="Calibri"/>
          <w:kern w:val="1"/>
          <w:szCs w:val="22"/>
          <w:lang w:eastAsia="ar-SA"/>
        </w:rPr>
        <w:tab/>
      </w:r>
      <w:r w:rsidRPr="00B60B3D">
        <w:rPr>
          <w:rFonts w:ascii="Calibri" w:hAnsi="Calibri" w:cs="Calibri"/>
          <w:kern w:val="1"/>
          <w:szCs w:val="22"/>
          <w:lang w:eastAsia="ar-SA"/>
        </w:rPr>
        <w:t>_________________________________________</w:t>
      </w:r>
    </w:p>
    <w:p w:rsidR="00B60B3D" w:rsidRDefault="00B60B3D" w:rsidP="00D55D19">
      <w:pPr>
        <w:suppressAutoHyphens/>
        <w:spacing w:line="100" w:lineRule="atLeast"/>
        <w:rPr>
          <w:rFonts w:ascii="Calibri" w:hAnsi="Calibri" w:cs="Calibri"/>
          <w:kern w:val="1"/>
          <w:szCs w:val="22"/>
          <w:lang w:eastAsia="ar-SA"/>
        </w:rPr>
      </w:pPr>
    </w:p>
    <w:p w:rsidR="00B60B3D" w:rsidRDefault="00B60B3D" w:rsidP="00D55D19">
      <w:pPr>
        <w:suppressAutoHyphens/>
        <w:spacing w:line="100" w:lineRule="atLeast"/>
        <w:rPr>
          <w:rFonts w:ascii="Calibri" w:hAnsi="Calibri" w:cs="Calibri"/>
          <w:kern w:val="1"/>
          <w:szCs w:val="22"/>
          <w:lang w:eastAsia="ar-SA"/>
        </w:rPr>
      </w:pPr>
      <w:r>
        <w:rPr>
          <w:rFonts w:ascii="Calibri" w:hAnsi="Calibri" w:cs="Calibri"/>
          <w:kern w:val="1"/>
          <w:szCs w:val="22"/>
          <w:lang w:eastAsia="ar-SA"/>
        </w:rPr>
        <w:t>Age Group:</w:t>
      </w:r>
      <w:r>
        <w:rPr>
          <w:rFonts w:ascii="Calibri" w:hAnsi="Calibri" w:cs="Calibri"/>
          <w:kern w:val="1"/>
          <w:szCs w:val="22"/>
          <w:lang w:eastAsia="ar-SA"/>
        </w:rPr>
        <w:tab/>
      </w:r>
      <w:r>
        <w:rPr>
          <w:rFonts w:ascii="Calibri" w:hAnsi="Calibri" w:cs="Calibri"/>
          <w:kern w:val="1"/>
          <w:szCs w:val="22"/>
          <w:lang w:eastAsia="ar-SA"/>
        </w:rPr>
        <w:tab/>
      </w:r>
      <w:r w:rsidRPr="00C37A03">
        <w:rPr>
          <w:rFonts w:ascii="Calibri" w:hAnsi="Calibri" w:cs="Calibri"/>
          <w:kern w:val="1"/>
          <w:szCs w:val="22"/>
          <w:lang w:eastAsia="ar-SA"/>
        </w:rPr>
        <w:t>____________________________________</w:t>
      </w:r>
      <w:r>
        <w:rPr>
          <w:rFonts w:ascii="Calibri" w:hAnsi="Calibri" w:cs="Calibri"/>
          <w:kern w:val="1"/>
          <w:szCs w:val="22"/>
          <w:lang w:eastAsia="ar-SA"/>
        </w:rPr>
        <w:t>____</w:t>
      </w:r>
      <w:r w:rsidRPr="00C37A03">
        <w:rPr>
          <w:rFonts w:ascii="Calibri" w:hAnsi="Calibri" w:cs="Calibri"/>
          <w:kern w:val="1"/>
          <w:szCs w:val="22"/>
          <w:lang w:eastAsia="ar-SA"/>
        </w:rPr>
        <w:t>_</w:t>
      </w:r>
    </w:p>
    <w:p w:rsidR="00B60B3D" w:rsidRDefault="00B60B3D" w:rsidP="00D55D19">
      <w:pPr>
        <w:suppressAutoHyphens/>
        <w:spacing w:line="100" w:lineRule="atLeast"/>
        <w:rPr>
          <w:rFonts w:ascii="Calibri" w:hAnsi="Calibri" w:cs="Calibri"/>
          <w:kern w:val="1"/>
          <w:szCs w:val="22"/>
          <w:lang w:eastAsia="ar-SA"/>
        </w:rPr>
      </w:pPr>
    </w:p>
    <w:p w:rsidR="00B60B3D" w:rsidRDefault="00B60B3D" w:rsidP="00D55D19">
      <w:pPr>
        <w:suppressAutoHyphens/>
        <w:spacing w:line="100" w:lineRule="atLeast"/>
        <w:rPr>
          <w:rFonts w:ascii="Calibri" w:hAnsi="Calibri" w:cs="Calibri"/>
          <w:kern w:val="1"/>
          <w:szCs w:val="22"/>
          <w:lang w:eastAsia="ar-SA"/>
        </w:rPr>
      </w:pPr>
      <w:r>
        <w:rPr>
          <w:rFonts w:ascii="Calibri" w:hAnsi="Calibri" w:cs="Calibri"/>
          <w:kern w:val="1"/>
          <w:szCs w:val="22"/>
          <w:lang w:eastAsia="ar-SA"/>
        </w:rPr>
        <w:t>Player Name:</w:t>
      </w:r>
      <w:r>
        <w:rPr>
          <w:rFonts w:ascii="Calibri" w:hAnsi="Calibri" w:cs="Calibri"/>
          <w:kern w:val="1"/>
          <w:szCs w:val="22"/>
          <w:lang w:eastAsia="ar-SA"/>
        </w:rPr>
        <w:tab/>
      </w:r>
      <w:r>
        <w:rPr>
          <w:rFonts w:ascii="Calibri" w:hAnsi="Calibri" w:cs="Calibri"/>
          <w:kern w:val="1"/>
          <w:szCs w:val="22"/>
          <w:lang w:eastAsia="ar-SA"/>
        </w:rPr>
        <w:tab/>
      </w:r>
      <w:r w:rsidRPr="00C37A03">
        <w:rPr>
          <w:rFonts w:ascii="Calibri" w:hAnsi="Calibri" w:cs="Calibri"/>
          <w:kern w:val="1"/>
          <w:szCs w:val="22"/>
          <w:lang w:eastAsia="ar-SA"/>
        </w:rPr>
        <w:t>____________________________________</w:t>
      </w:r>
      <w:r>
        <w:rPr>
          <w:rFonts w:ascii="Calibri" w:hAnsi="Calibri" w:cs="Calibri"/>
          <w:kern w:val="1"/>
          <w:szCs w:val="22"/>
          <w:lang w:eastAsia="ar-SA"/>
        </w:rPr>
        <w:t>____</w:t>
      </w:r>
      <w:r w:rsidRPr="00C37A03">
        <w:rPr>
          <w:rFonts w:ascii="Calibri" w:hAnsi="Calibri" w:cs="Calibri"/>
          <w:kern w:val="1"/>
          <w:szCs w:val="22"/>
          <w:lang w:eastAsia="ar-SA"/>
        </w:rPr>
        <w:t>_</w:t>
      </w:r>
      <w:r>
        <w:rPr>
          <w:rFonts w:ascii="Calibri" w:hAnsi="Calibri" w:cs="Calibri"/>
          <w:kern w:val="1"/>
          <w:szCs w:val="22"/>
          <w:lang w:eastAsia="ar-SA"/>
        </w:rPr>
        <w:t xml:space="preserve"> </w:t>
      </w:r>
      <w:r>
        <w:rPr>
          <w:rFonts w:ascii="Calibri" w:hAnsi="Calibri" w:cs="Calibri"/>
          <w:kern w:val="1"/>
          <w:szCs w:val="22"/>
          <w:lang w:eastAsia="ar-SA"/>
        </w:rPr>
        <w:tab/>
        <w:t>Gender: _________</w:t>
      </w:r>
    </w:p>
    <w:p w:rsidR="00B60B3D" w:rsidRDefault="00B60B3D" w:rsidP="00D55D19">
      <w:pPr>
        <w:suppressAutoHyphens/>
        <w:spacing w:line="100" w:lineRule="atLeast"/>
        <w:rPr>
          <w:rFonts w:ascii="Calibri" w:hAnsi="Calibri" w:cs="Calibri"/>
          <w:kern w:val="1"/>
          <w:szCs w:val="22"/>
          <w:lang w:eastAsia="ar-SA"/>
        </w:rPr>
      </w:pPr>
    </w:p>
    <w:p w:rsidR="00D55D19" w:rsidRPr="00C37A03" w:rsidRDefault="00D55D19" w:rsidP="00D55D19">
      <w:pPr>
        <w:suppressAutoHyphens/>
        <w:spacing w:line="100" w:lineRule="atLeast"/>
        <w:rPr>
          <w:rFonts w:ascii="Calibri" w:hAnsi="Calibri" w:cs="Calibri"/>
          <w:kern w:val="1"/>
          <w:szCs w:val="22"/>
          <w:lang w:eastAsia="ar-SA"/>
        </w:rPr>
      </w:pPr>
      <w:r w:rsidRPr="00C37A03">
        <w:rPr>
          <w:rFonts w:ascii="Calibri" w:hAnsi="Calibri" w:cs="Calibri"/>
          <w:kern w:val="1"/>
          <w:szCs w:val="22"/>
          <w:lang w:eastAsia="ar-SA"/>
        </w:rPr>
        <w:t>Player Signature:</w:t>
      </w:r>
      <w:r w:rsidRPr="00C37A03">
        <w:rPr>
          <w:rFonts w:ascii="Calibri" w:hAnsi="Calibri" w:cs="Calibri"/>
          <w:kern w:val="1"/>
          <w:szCs w:val="22"/>
          <w:lang w:eastAsia="ar-SA"/>
        </w:rPr>
        <w:tab/>
        <w:t>____________________________________</w:t>
      </w:r>
      <w:r w:rsidR="007C6E0A">
        <w:rPr>
          <w:rFonts w:ascii="Calibri" w:hAnsi="Calibri" w:cs="Calibri"/>
          <w:kern w:val="1"/>
          <w:szCs w:val="22"/>
          <w:lang w:eastAsia="ar-SA"/>
        </w:rPr>
        <w:t>____</w:t>
      </w:r>
      <w:r w:rsidRPr="00C37A03">
        <w:rPr>
          <w:rFonts w:ascii="Calibri" w:hAnsi="Calibri" w:cs="Calibri"/>
          <w:kern w:val="1"/>
          <w:szCs w:val="22"/>
          <w:lang w:eastAsia="ar-SA"/>
        </w:rPr>
        <w:t>_</w:t>
      </w:r>
      <w:r w:rsidRPr="00C37A03">
        <w:rPr>
          <w:rFonts w:ascii="Calibri" w:hAnsi="Calibri" w:cs="Calibri"/>
          <w:kern w:val="1"/>
          <w:szCs w:val="22"/>
          <w:lang w:eastAsia="ar-SA"/>
        </w:rPr>
        <w:tab/>
        <w:t>Date</w:t>
      </w:r>
      <w:r w:rsidR="00D94706" w:rsidRPr="00C37A03">
        <w:rPr>
          <w:rFonts w:ascii="Calibri" w:hAnsi="Calibri" w:cs="Calibri"/>
          <w:kern w:val="1"/>
          <w:szCs w:val="22"/>
          <w:lang w:eastAsia="ar-SA"/>
        </w:rPr>
        <w:t>: _</w:t>
      </w:r>
      <w:r w:rsidRPr="00C37A03">
        <w:rPr>
          <w:rFonts w:ascii="Calibri" w:hAnsi="Calibri" w:cs="Calibri"/>
          <w:kern w:val="1"/>
          <w:szCs w:val="22"/>
          <w:lang w:eastAsia="ar-SA"/>
        </w:rPr>
        <w:t>___________</w:t>
      </w:r>
    </w:p>
    <w:p w:rsidR="00050423" w:rsidRDefault="00050423" w:rsidP="00D55D19">
      <w:pPr>
        <w:suppressAutoHyphens/>
        <w:spacing w:line="100" w:lineRule="atLeast"/>
        <w:rPr>
          <w:rFonts w:ascii="Calibri" w:hAnsi="Calibri" w:cs="Calibri"/>
          <w:kern w:val="1"/>
          <w:szCs w:val="22"/>
          <w:lang w:eastAsia="ar-SA"/>
        </w:rPr>
      </w:pPr>
    </w:p>
    <w:p w:rsidR="00D55D19" w:rsidRPr="00C37A03" w:rsidRDefault="007C6E0A" w:rsidP="00D55D19">
      <w:pPr>
        <w:suppressAutoHyphens/>
        <w:spacing w:line="100" w:lineRule="atLeast"/>
        <w:rPr>
          <w:rFonts w:ascii="Calibri" w:hAnsi="Calibri" w:cs="Calibri"/>
          <w:kern w:val="1"/>
          <w:szCs w:val="22"/>
          <w:lang w:eastAsia="ar-SA"/>
        </w:rPr>
      </w:pPr>
      <w:r>
        <w:rPr>
          <w:rFonts w:ascii="Calibri" w:hAnsi="Calibri" w:cs="Calibri"/>
          <w:kern w:val="1"/>
          <w:szCs w:val="22"/>
          <w:lang w:eastAsia="ar-SA"/>
        </w:rPr>
        <w:t>Parent/Legal Guardian</w:t>
      </w:r>
      <w:r w:rsidR="00D55D19" w:rsidRPr="00C37A03">
        <w:rPr>
          <w:rFonts w:ascii="Calibri" w:hAnsi="Calibri" w:cs="Calibri"/>
          <w:kern w:val="1"/>
          <w:szCs w:val="22"/>
          <w:lang w:eastAsia="ar-SA"/>
        </w:rPr>
        <w:t xml:space="preserve"> Signature:</w:t>
      </w:r>
      <w:r w:rsidR="00D55D19" w:rsidRPr="00C37A03">
        <w:rPr>
          <w:rFonts w:ascii="Calibri" w:hAnsi="Calibri" w:cs="Calibri"/>
          <w:kern w:val="1"/>
          <w:szCs w:val="22"/>
          <w:lang w:eastAsia="ar-SA"/>
        </w:rPr>
        <w:tab/>
        <w:t>_____</w:t>
      </w:r>
      <w:r>
        <w:rPr>
          <w:rFonts w:ascii="Calibri" w:hAnsi="Calibri" w:cs="Calibri"/>
          <w:kern w:val="1"/>
          <w:szCs w:val="22"/>
          <w:lang w:eastAsia="ar-SA"/>
        </w:rPr>
        <w:t>________________________</w:t>
      </w:r>
      <w:r w:rsidR="00D55D19" w:rsidRPr="00C37A03">
        <w:rPr>
          <w:rFonts w:ascii="Calibri" w:hAnsi="Calibri" w:cs="Calibri"/>
          <w:kern w:val="1"/>
          <w:szCs w:val="22"/>
          <w:lang w:eastAsia="ar-SA"/>
        </w:rPr>
        <w:tab/>
        <w:t>Date</w:t>
      </w:r>
      <w:r w:rsidR="00D94706" w:rsidRPr="00C37A03">
        <w:rPr>
          <w:rFonts w:ascii="Calibri" w:hAnsi="Calibri" w:cs="Calibri"/>
          <w:kern w:val="1"/>
          <w:szCs w:val="22"/>
          <w:lang w:eastAsia="ar-SA"/>
        </w:rPr>
        <w:t>: _</w:t>
      </w:r>
      <w:r w:rsidR="00D55D19" w:rsidRPr="00C37A03">
        <w:rPr>
          <w:rFonts w:ascii="Calibri" w:hAnsi="Calibri" w:cs="Calibri"/>
          <w:kern w:val="1"/>
          <w:szCs w:val="22"/>
          <w:lang w:eastAsia="ar-SA"/>
        </w:rPr>
        <w:t>___________</w:t>
      </w:r>
    </w:p>
    <w:p w:rsidR="00050423" w:rsidRDefault="00050423" w:rsidP="00D55D19">
      <w:pPr>
        <w:suppressAutoHyphens/>
        <w:spacing w:line="100" w:lineRule="atLeast"/>
        <w:rPr>
          <w:rFonts w:ascii="Calibri" w:hAnsi="Calibri" w:cs="Calibri"/>
          <w:kern w:val="1"/>
          <w:szCs w:val="22"/>
          <w:lang w:eastAsia="ar-SA"/>
        </w:rPr>
      </w:pPr>
    </w:p>
    <w:p w:rsidR="007A0252" w:rsidRDefault="00C34593" w:rsidP="00D55D19">
      <w:pPr>
        <w:suppressAutoHyphens/>
        <w:spacing w:line="100" w:lineRule="atLeast"/>
        <w:rPr>
          <w:rFonts w:ascii="Calibri" w:hAnsi="Calibri" w:cs="Calibri"/>
          <w:kern w:val="1"/>
          <w:szCs w:val="22"/>
          <w:lang w:eastAsia="ar-SA"/>
        </w:rPr>
      </w:pPr>
      <w:r>
        <w:rPr>
          <w:rFonts w:ascii="Calibri" w:hAnsi="Calibri" w:cs="Calibri"/>
          <w:kern w:val="1"/>
          <w:szCs w:val="22"/>
          <w:lang w:eastAsia="ar-SA"/>
        </w:rPr>
        <w:t>Team Official</w:t>
      </w:r>
      <w:r w:rsidRPr="00C37A03">
        <w:rPr>
          <w:rFonts w:ascii="Calibri" w:hAnsi="Calibri" w:cs="Calibri"/>
          <w:kern w:val="1"/>
          <w:szCs w:val="22"/>
          <w:lang w:eastAsia="ar-SA"/>
        </w:rPr>
        <w:t xml:space="preserve"> </w:t>
      </w:r>
      <w:r w:rsidR="00D55D19" w:rsidRPr="00C37A03">
        <w:rPr>
          <w:rFonts w:ascii="Calibri" w:hAnsi="Calibri" w:cs="Calibri"/>
          <w:kern w:val="1"/>
          <w:szCs w:val="22"/>
          <w:lang w:eastAsia="ar-SA"/>
        </w:rPr>
        <w:t>Signature:</w:t>
      </w:r>
      <w:r w:rsidR="00D55D19" w:rsidRPr="00C37A03">
        <w:rPr>
          <w:rFonts w:ascii="Calibri" w:hAnsi="Calibri" w:cs="Calibri"/>
          <w:kern w:val="1"/>
          <w:szCs w:val="22"/>
          <w:lang w:eastAsia="ar-SA"/>
        </w:rPr>
        <w:tab/>
        <w:t>_______________________________</w:t>
      </w:r>
      <w:r w:rsidR="007C6E0A">
        <w:rPr>
          <w:rFonts w:ascii="Calibri" w:hAnsi="Calibri" w:cs="Calibri"/>
          <w:kern w:val="1"/>
          <w:szCs w:val="22"/>
          <w:lang w:eastAsia="ar-SA"/>
        </w:rPr>
        <w:t>____</w:t>
      </w:r>
      <w:r w:rsidR="00D55D19" w:rsidRPr="00C37A03">
        <w:rPr>
          <w:rFonts w:ascii="Calibri" w:hAnsi="Calibri" w:cs="Calibri"/>
          <w:kern w:val="1"/>
          <w:szCs w:val="22"/>
          <w:lang w:eastAsia="ar-SA"/>
        </w:rPr>
        <w:tab/>
        <w:t>Date</w:t>
      </w:r>
      <w:r w:rsidR="00D94706" w:rsidRPr="00C37A03">
        <w:rPr>
          <w:rFonts w:ascii="Calibri" w:hAnsi="Calibri" w:cs="Calibri"/>
          <w:kern w:val="1"/>
          <w:szCs w:val="22"/>
          <w:lang w:eastAsia="ar-SA"/>
        </w:rPr>
        <w:t>: _</w:t>
      </w:r>
      <w:r w:rsidR="00D55D19" w:rsidRPr="00C37A03">
        <w:rPr>
          <w:rFonts w:ascii="Calibri" w:hAnsi="Calibri" w:cs="Calibri"/>
          <w:kern w:val="1"/>
          <w:szCs w:val="22"/>
          <w:lang w:eastAsia="ar-SA"/>
        </w:rPr>
        <w:t>___________</w:t>
      </w:r>
    </w:p>
    <w:p w:rsidR="009C4987" w:rsidRDefault="009C4987" w:rsidP="00D55D19">
      <w:pPr>
        <w:suppressAutoHyphens/>
        <w:spacing w:line="100" w:lineRule="atLeast"/>
        <w:rPr>
          <w:rFonts w:ascii="Calibri" w:hAnsi="Calibri" w:cs="Calibri"/>
          <w:kern w:val="1"/>
          <w:szCs w:val="22"/>
          <w:lang w:eastAsia="ar-SA"/>
        </w:rPr>
      </w:pPr>
    </w:p>
    <w:p w:rsidR="009C4987" w:rsidRPr="009C4987" w:rsidRDefault="009C4987" w:rsidP="009C4987">
      <w:pPr>
        <w:pStyle w:val="Footer"/>
        <w:rPr>
          <w:rFonts w:asciiTheme="minorHAnsi" w:hAnsiTheme="minorHAnsi" w:cstheme="minorHAnsi"/>
          <w:i/>
          <w:sz w:val="22"/>
          <w:szCs w:val="22"/>
        </w:rPr>
      </w:pPr>
      <w:r w:rsidRPr="009C4987">
        <w:rPr>
          <w:rFonts w:asciiTheme="minorHAnsi" w:hAnsiTheme="minorHAnsi" w:cstheme="minorHAnsi"/>
          <w:i/>
          <w:sz w:val="22"/>
          <w:szCs w:val="22"/>
        </w:rPr>
        <w:t xml:space="preserve">By inserting my name and </w:t>
      </w:r>
      <w:r w:rsidR="001C72CC" w:rsidRPr="009C4987">
        <w:rPr>
          <w:rFonts w:asciiTheme="minorHAnsi" w:hAnsiTheme="minorHAnsi" w:cstheme="minorHAnsi"/>
          <w:i/>
          <w:sz w:val="22"/>
          <w:szCs w:val="22"/>
        </w:rPr>
        <w:t>date and</w:t>
      </w:r>
      <w:r w:rsidRPr="009C4987">
        <w:rPr>
          <w:rFonts w:asciiTheme="minorHAnsi" w:hAnsiTheme="minorHAnsi" w:cstheme="minorHAnsi"/>
          <w:i/>
          <w:sz w:val="22"/>
          <w:szCs w:val="22"/>
        </w:rPr>
        <w:t xml:space="preserve"> returning this </w:t>
      </w:r>
      <w:r w:rsidR="004F58B9">
        <w:rPr>
          <w:rFonts w:asciiTheme="minorHAnsi" w:hAnsiTheme="minorHAnsi" w:cstheme="minorHAnsi"/>
          <w:i/>
          <w:sz w:val="22"/>
          <w:szCs w:val="22"/>
        </w:rPr>
        <w:t xml:space="preserve">Notification </w:t>
      </w:r>
      <w:r w:rsidRPr="009C4987">
        <w:rPr>
          <w:rFonts w:asciiTheme="minorHAnsi" w:hAnsiTheme="minorHAnsi" w:cstheme="minorHAnsi"/>
          <w:i/>
          <w:sz w:val="22"/>
          <w:szCs w:val="22"/>
        </w:rPr>
        <w:t>Form, I confirm that I have been provided with, and acknowledge that, I have read the information contained in the Form.  If returning the signed Form by mail, send it to the following address:</w:t>
      </w:r>
    </w:p>
    <w:p w:rsidR="00F07903" w:rsidRDefault="004F58B9" w:rsidP="009C4987">
      <w:pPr>
        <w:pStyle w:val="Foo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9220 World Cup Way, Frisco, TX 75034. If returning this Form by email, send it to the following address: </w:t>
      </w:r>
      <w:hyperlink r:id="rId11" w:history="1">
        <w:r w:rsidRPr="00802C57">
          <w:rPr>
            <w:rStyle w:val="Hyperlink"/>
            <w:rFonts w:asciiTheme="minorHAnsi" w:hAnsiTheme="minorHAnsi" w:cstheme="minorHAnsi"/>
            <w:i/>
            <w:sz w:val="22"/>
            <w:szCs w:val="22"/>
          </w:rPr>
          <w:t>nationaloffice@usyouthsoccer.org</w:t>
        </w:r>
      </w:hyperlink>
      <w:r>
        <w:rPr>
          <w:rFonts w:asciiTheme="minorHAnsi" w:hAnsiTheme="minorHAnsi" w:cstheme="minorHAnsi"/>
          <w:i/>
          <w:sz w:val="22"/>
          <w:szCs w:val="22"/>
        </w:rPr>
        <w:t xml:space="preserve">.  </w:t>
      </w:r>
    </w:p>
    <w:p w:rsidR="00F07903" w:rsidRDefault="0082511F" w:rsidP="009C4987">
      <w:pPr>
        <w:pStyle w:val="Foo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US Youth Soccer</w:t>
      </w:r>
      <w:r w:rsidR="00033E9B">
        <w:rPr>
          <w:rFonts w:asciiTheme="minorHAnsi" w:hAnsiTheme="minorHAnsi" w:cstheme="minorHAnsi"/>
          <w:i/>
          <w:sz w:val="22"/>
          <w:szCs w:val="22"/>
        </w:rPr>
        <w:t xml:space="preserve"> Notification:      Yes          No     If yes, method and recipient</w:t>
      </w:r>
      <w:r w:rsidR="007033AC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="007033AC" w:rsidRPr="007033AC">
        <w:rPr>
          <w:rFonts w:asciiTheme="minorHAnsi" w:hAnsiTheme="minorHAnsi" w:cstheme="minorHAnsi"/>
          <w:i/>
          <w:sz w:val="22"/>
          <w:szCs w:val="22"/>
          <w:u w:val="single"/>
        </w:rPr>
        <w:t>_</w:t>
      </w:r>
      <w:r w:rsidR="00033E9B" w:rsidRPr="007033AC">
        <w:rPr>
          <w:rFonts w:asciiTheme="minorHAnsi" w:hAnsiTheme="minorHAnsi" w:cstheme="minorHAnsi"/>
          <w:i/>
          <w:sz w:val="22"/>
          <w:szCs w:val="22"/>
          <w:u w:val="single"/>
        </w:rPr>
        <w:t>______________________</w:t>
      </w:r>
    </w:p>
    <w:p w:rsidR="00F07903" w:rsidRDefault="00F07903" w:rsidP="009C4987">
      <w:pPr>
        <w:pStyle w:val="Footer"/>
        <w:rPr>
          <w:rFonts w:asciiTheme="minorHAnsi" w:hAnsiTheme="minorHAnsi" w:cstheme="minorHAnsi"/>
          <w:sz w:val="22"/>
          <w:szCs w:val="22"/>
        </w:rPr>
      </w:pPr>
    </w:p>
    <w:p w:rsidR="00F07903" w:rsidRDefault="00F07903" w:rsidP="009C4987">
      <w:pPr>
        <w:pStyle w:val="Footer"/>
        <w:rPr>
          <w:rFonts w:asciiTheme="minorHAnsi" w:hAnsiTheme="minorHAnsi" w:cstheme="minorHAnsi"/>
          <w:sz w:val="22"/>
          <w:szCs w:val="22"/>
        </w:rPr>
      </w:pPr>
    </w:p>
    <w:p w:rsidR="00F07903" w:rsidRPr="00B634E4" w:rsidRDefault="00F07903" w:rsidP="001C72CC">
      <w:pPr>
        <w:rPr>
          <w:rFonts w:ascii="Calibri" w:eastAsia="Calibri" w:hAnsi="Calibri"/>
          <w:sz w:val="22"/>
          <w:szCs w:val="22"/>
          <w:u w:val="single"/>
        </w:rPr>
      </w:pPr>
      <w:r w:rsidRPr="00B634E4">
        <w:rPr>
          <w:rFonts w:ascii="Calibri" w:eastAsia="Calibri" w:hAnsi="Calibri"/>
          <w:sz w:val="22"/>
          <w:szCs w:val="22"/>
          <w:u w:val="single"/>
        </w:rPr>
        <w:t>References</w:t>
      </w:r>
      <w:r>
        <w:rPr>
          <w:rFonts w:ascii="Calibri" w:eastAsia="Calibri" w:hAnsi="Calibri"/>
          <w:sz w:val="22"/>
          <w:szCs w:val="22"/>
          <w:u w:val="single"/>
        </w:rPr>
        <w:t>:</w:t>
      </w:r>
    </w:p>
    <w:p w:rsidR="00F07903" w:rsidRPr="00B634E4" w:rsidRDefault="00F07903" w:rsidP="00F07903">
      <w:pPr>
        <w:ind w:left="360"/>
        <w:rPr>
          <w:rFonts w:ascii="Calibri" w:eastAsia="Calibri" w:hAnsi="Calibri"/>
          <w:sz w:val="22"/>
          <w:szCs w:val="22"/>
          <w:u w:val="single"/>
        </w:rPr>
      </w:pPr>
    </w:p>
    <w:p w:rsidR="00F07903" w:rsidRPr="00B634E4" w:rsidRDefault="00F07903" w:rsidP="00F07903">
      <w:pPr>
        <w:ind w:left="360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 w:rsidRPr="00B634E4">
        <w:rPr>
          <w:rFonts w:ascii="Calibri" w:eastAsia="Calibri" w:hAnsi="Calibri" w:cs="Calibri"/>
          <w:sz w:val="22"/>
          <w:szCs w:val="22"/>
        </w:rPr>
        <w:t>Kissick</w:t>
      </w:r>
      <w:proofErr w:type="spellEnd"/>
      <w:r w:rsidRPr="00B634E4">
        <w:rPr>
          <w:rFonts w:ascii="Calibri" w:eastAsia="Calibri" w:hAnsi="Calibri" w:cs="Calibri"/>
          <w:sz w:val="22"/>
          <w:szCs w:val="22"/>
        </w:rPr>
        <w:t xml:space="preserve"> MD, James and Karen M. Johnston MD, PhD.</w:t>
      </w:r>
      <w:proofErr w:type="gramEnd"/>
      <w:r w:rsidRPr="00B634E4">
        <w:rPr>
          <w:rFonts w:ascii="AdvP7B72" w:eastAsia="Calibri" w:hAnsi="AdvP7B72" w:cs="AdvP7B72"/>
        </w:rPr>
        <w:t xml:space="preserve">  </w:t>
      </w:r>
      <w:r w:rsidRPr="00B634E4">
        <w:rPr>
          <w:rFonts w:ascii="Calibri" w:eastAsia="Calibri" w:hAnsi="Calibri" w:cs="Calibri"/>
          <w:sz w:val="22"/>
          <w:szCs w:val="22"/>
        </w:rPr>
        <w:t xml:space="preserve">“Return to Play After Concussion.” </w:t>
      </w:r>
      <w:proofErr w:type="gramStart"/>
      <w:r w:rsidRPr="00B634E4">
        <w:rPr>
          <w:rFonts w:ascii="Calibri" w:eastAsia="Calibri" w:hAnsi="Calibri" w:cs="Calibri"/>
          <w:sz w:val="22"/>
          <w:szCs w:val="22"/>
        </w:rPr>
        <w:t>Collegiate Sports Medical Foundation.</w:t>
      </w:r>
      <w:proofErr w:type="gramEnd"/>
      <w:r w:rsidRPr="00B634E4">
        <w:rPr>
          <w:rFonts w:ascii="Calibri" w:eastAsia="Calibri" w:hAnsi="Calibri" w:cs="Calibri"/>
          <w:sz w:val="22"/>
          <w:szCs w:val="22"/>
        </w:rPr>
        <w:t xml:space="preserve">  Volume 15, Number 6, November 2005.  http://www.csmfoundation.org/Kissick_-_return_to_play_after_concussion_-_CJSM_2005.pdf.</w:t>
      </w:r>
    </w:p>
    <w:p w:rsidR="00F07903" w:rsidRPr="00B634E4" w:rsidRDefault="00F07903" w:rsidP="00F07903">
      <w:pPr>
        <w:ind w:left="360"/>
        <w:rPr>
          <w:rFonts w:ascii="Calibri" w:eastAsia="Calibri" w:hAnsi="Calibri" w:cs="Calibri"/>
          <w:sz w:val="22"/>
          <w:szCs w:val="22"/>
        </w:rPr>
      </w:pPr>
      <w:r w:rsidRPr="00B634E4">
        <w:rPr>
          <w:rFonts w:ascii="Calibri" w:eastAsia="Calibri" w:hAnsi="Calibri" w:cs="Calibri"/>
          <w:sz w:val="22"/>
          <w:szCs w:val="22"/>
        </w:rPr>
        <w:t>April 22, 2011.</w:t>
      </w:r>
    </w:p>
    <w:p w:rsidR="00F07903" w:rsidRPr="00B634E4" w:rsidRDefault="00F07903" w:rsidP="00F07903">
      <w:pPr>
        <w:ind w:left="360"/>
        <w:rPr>
          <w:rFonts w:ascii="Calibri" w:eastAsia="Calibri" w:hAnsi="Calibri" w:cs="Calibri"/>
          <w:sz w:val="22"/>
          <w:szCs w:val="22"/>
        </w:rPr>
      </w:pPr>
    </w:p>
    <w:p w:rsidR="00F07903" w:rsidRPr="00B634E4" w:rsidRDefault="00F07903" w:rsidP="00F07903">
      <w:pPr>
        <w:ind w:left="360"/>
        <w:rPr>
          <w:rFonts w:ascii="Calibri" w:eastAsia="Calibri" w:hAnsi="Calibri" w:cs="Calibri"/>
          <w:sz w:val="22"/>
          <w:szCs w:val="22"/>
        </w:rPr>
      </w:pPr>
      <w:proofErr w:type="gramStart"/>
      <w:r w:rsidRPr="00B634E4">
        <w:rPr>
          <w:rFonts w:ascii="Calibri" w:eastAsia="Calibri" w:hAnsi="Calibri" w:cs="Calibri"/>
          <w:sz w:val="22"/>
          <w:szCs w:val="22"/>
        </w:rPr>
        <w:t>National Federation of State High School Associations.</w:t>
      </w:r>
      <w:proofErr w:type="gramEnd"/>
      <w:r w:rsidRPr="00B634E4">
        <w:rPr>
          <w:rFonts w:ascii="Calibri" w:eastAsia="Calibri" w:hAnsi="Calibri" w:cs="Calibri"/>
          <w:sz w:val="22"/>
          <w:szCs w:val="22"/>
        </w:rPr>
        <w:t xml:space="preserve">  </w:t>
      </w:r>
      <w:proofErr w:type="gramStart"/>
      <w:r w:rsidRPr="00B634E4">
        <w:rPr>
          <w:rFonts w:ascii="Calibri" w:eastAsia="Calibri" w:hAnsi="Calibri" w:cs="Calibri"/>
          <w:sz w:val="22"/>
          <w:szCs w:val="22"/>
        </w:rPr>
        <w:t>“Suggested Guidelines for Management of Concussion in Sports”.</w:t>
      </w:r>
      <w:proofErr w:type="gramEnd"/>
      <w:r w:rsidRPr="00B634E4">
        <w:rPr>
          <w:rFonts w:ascii="Calibri" w:eastAsia="Calibri" w:hAnsi="Calibri" w:cs="Calibri"/>
          <w:sz w:val="22"/>
          <w:szCs w:val="22"/>
        </w:rPr>
        <w:t xml:space="preserve">  </w:t>
      </w:r>
      <w:proofErr w:type="gramStart"/>
      <w:r w:rsidRPr="00B634E4">
        <w:rPr>
          <w:rFonts w:ascii="Calibri" w:eastAsia="Calibri" w:hAnsi="Calibri" w:cs="Calibri"/>
          <w:sz w:val="22"/>
          <w:szCs w:val="22"/>
        </w:rPr>
        <w:t>2008 NFHS Sports Medicine Handbook (Third Edition).</w:t>
      </w:r>
      <w:proofErr w:type="gramEnd"/>
      <w:r w:rsidRPr="00B634E4">
        <w:rPr>
          <w:rFonts w:ascii="Calibri" w:eastAsia="Calibri" w:hAnsi="Calibri" w:cs="Calibri"/>
          <w:sz w:val="22"/>
          <w:szCs w:val="22"/>
        </w:rPr>
        <w:t xml:space="preserve">  2008 77-82. </w:t>
      </w:r>
    </w:p>
    <w:p w:rsidR="00F07903" w:rsidRPr="00B634E4" w:rsidRDefault="00F07903" w:rsidP="00F07903">
      <w:pPr>
        <w:ind w:left="360"/>
        <w:rPr>
          <w:rFonts w:ascii="Calibri" w:eastAsia="Calibri" w:hAnsi="Calibri" w:cs="Calibri"/>
          <w:sz w:val="22"/>
          <w:szCs w:val="22"/>
        </w:rPr>
      </w:pPr>
      <w:r w:rsidRPr="00B634E4">
        <w:rPr>
          <w:rFonts w:ascii="Calibri" w:eastAsia="Calibri" w:hAnsi="Calibri" w:cs="Calibri"/>
          <w:sz w:val="22"/>
          <w:szCs w:val="22"/>
        </w:rPr>
        <w:t>http://www.nfhs.org.</w:t>
      </w:r>
    </w:p>
    <w:p w:rsidR="00F07903" w:rsidRDefault="00F07903" w:rsidP="00F07903">
      <w:pPr>
        <w:ind w:left="360"/>
        <w:rPr>
          <w:rFonts w:ascii="Calibri" w:eastAsia="Calibri" w:hAnsi="Calibri" w:cs="Calibri"/>
          <w:sz w:val="22"/>
          <w:szCs w:val="22"/>
        </w:rPr>
      </w:pPr>
      <w:r w:rsidRPr="00B634E4">
        <w:rPr>
          <w:rFonts w:ascii="Calibri" w:eastAsia="Calibri" w:hAnsi="Calibri" w:cs="Calibri"/>
          <w:sz w:val="22"/>
          <w:szCs w:val="22"/>
        </w:rPr>
        <w:t>April 21, 2011.</w:t>
      </w:r>
    </w:p>
    <w:p w:rsidR="00F07903" w:rsidRDefault="00F07903" w:rsidP="00F07903">
      <w:pPr>
        <w:ind w:left="360"/>
        <w:rPr>
          <w:rFonts w:ascii="Calibri" w:eastAsia="Calibri" w:hAnsi="Calibri" w:cs="Calibri"/>
          <w:sz w:val="22"/>
          <w:szCs w:val="22"/>
        </w:rPr>
      </w:pPr>
    </w:p>
    <w:p w:rsidR="001B1FD3" w:rsidRDefault="001B1FD3" w:rsidP="001C72CC">
      <w:pPr>
        <w:autoSpaceDE w:val="0"/>
        <w:autoSpaceDN w:val="0"/>
        <w:adjustRightInd w:val="0"/>
        <w:ind w:left="360"/>
        <w:rPr>
          <w:rFonts w:ascii="Calibri" w:eastAsia="Calibri" w:hAnsi="Calibri" w:cs="Calibri"/>
          <w:sz w:val="22"/>
          <w:szCs w:val="22"/>
        </w:rPr>
      </w:pPr>
      <w:proofErr w:type="gramStart"/>
      <w:r w:rsidRPr="001C72CC">
        <w:rPr>
          <w:rFonts w:ascii="Calibri" w:eastAsia="Calibri" w:hAnsi="Calibri" w:cs="Calibri"/>
          <w:sz w:val="22"/>
          <w:szCs w:val="22"/>
        </w:rPr>
        <w:t>Children's National Medical Center.</w:t>
      </w:r>
      <w:proofErr w:type="gramEnd"/>
      <w:r w:rsidRPr="001C72CC"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 w:rsidRPr="001C72CC">
        <w:rPr>
          <w:rFonts w:ascii="Calibri" w:eastAsia="Calibri" w:hAnsi="Calibri" w:cs="Calibri"/>
          <w:sz w:val="22"/>
          <w:szCs w:val="22"/>
        </w:rPr>
        <w:t>“</w:t>
      </w:r>
      <w:r w:rsidR="00F07903" w:rsidRPr="001C72CC">
        <w:rPr>
          <w:rFonts w:ascii="Calibri" w:eastAsia="Calibri" w:hAnsi="Calibri" w:cs="Calibri"/>
          <w:sz w:val="22"/>
          <w:szCs w:val="22"/>
        </w:rPr>
        <w:t>Safe Concussion Outcome, Recovery &amp; Education (SCORE) Program</w:t>
      </w:r>
      <w:r w:rsidRPr="001C72CC">
        <w:rPr>
          <w:rFonts w:ascii="Calibri" w:eastAsia="Calibri" w:hAnsi="Calibri" w:cs="Calibri"/>
          <w:sz w:val="22"/>
          <w:szCs w:val="22"/>
        </w:rPr>
        <w:t>.”</w:t>
      </w:r>
      <w:proofErr w:type="gramEnd"/>
      <w:r w:rsidRPr="001C72CC">
        <w:rPr>
          <w:rFonts w:ascii="Calibri" w:eastAsia="Calibri" w:hAnsi="Calibri" w:cs="Calibri"/>
          <w:sz w:val="22"/>
          <w:szCs w:val="22"/>
        </w:rPr>
        <w:t xml:space="preserve"> Adapted by Gerard </w:t>
      </w:r>
      <w:proofErr w:type="spellStart"/>
      <w:r w:rsidRPr="001C72CC">
        <w:rPr>
          <w:rFonts w:ascii="Calibri" w:eastAsia="Calibri" w:hAnsi="Calibri" w:cs="Calibri"/>
          <w:sz w:val="22"/>
          <w:szCs w:val="22"/>
        </w:rPr>
        <w:t>Gioia</w:t>
      </w:r>
      <w:proofErr w:type="spellEnd"/>
      <w:r w:rsidRPr="001C72CC">
        <w:rPr>
          <w:rFonts w:ascii="Calibri" w:eastAsia="Calibri" w:hAnsi="Calibri" w:cs="Calibri"/>
          <w:sz w:val="22"/>
          <w:szCs w:val="22"/>
        </w:rPr>
        <w:t xml:space="preserve">, PhD; </w:t>
      </w:r>
      <w:proofErr w:type="spellStart"/>
      <w:r w:rsidRPr="001C72CC">
        <w:rPr>
          <w:rFonts w:ascii="Calibri" w:eastAsia="Calibri" w:hAnsi="Calibri" w:cs="Calibri"/>
          <w:sz w:val="22"/>
          <w:szCs w:val="22"/>
        </w:rPr>
        <w:t>Micky</w:t>
      </w:r>
      <w:proofErr w:type="spellEnd"/>
      <w:r w:rsidRPr="001C72CC">
        <w:rPr>
          <w:rFonts w:ascii="Calibri" w:eastAsia="Calibri" w:hAnsi="Calibri" w:cs="Calibri"/>
          <w:sz w:val="22"/>
          <w:szCs w:val="22"/>
        </w:rPr>
        <w:t xml:space="preserve"> Collins, PhD;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1C72CC">
        <w:rPr>
          <w:rFonts w:ascii="Calibri" w:eastAsia="Calibri" w:hAnsi="Calibri" w:cs="Calibri"/>
          <w:sz w:val="22"/>
          <w:szCs w:val="22"/>
        </w:rPr>
        <w:t>Shireen</w:t>
      </w:r>
      <w:proofErr w:type="spellEnd"/>
      <w:r w:rsidRPr="001C72CC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1C72CC">
        <w:rPr>
          <w:rFonts w:ascii="Calibri" w:eastAsia="Calibri" w:hAnsi="Calibri" w:cs="Calibri"/>
          <w:sz w:val="22"/>
          <w:szCs w:val="22"/>
        </w:rPr>
        <w:t>Atabaki</w:t>
      </w:r>
      <w:proofErr w:type="spellEnd"/>
      <w:r w:rsidRPr="001C72CC">
        <w:rPr>
          <w:rFonts w:ascii="Calibri" w:eastAsia="Calibri" w:hAnsi="Calibri" w:cs="Calibri"/>
          <w:sz w:val="22"/>
          <w:szCs w:val="22"/>
        </w:rPr>
        <w:t xml:space="preserve">, MD, MPH; Noel </w:t>
      </w:r>
      <w:proofErr w:type="spellStart"/>
      <w:r w:rsidRPr="001C72CC">
        <w:rPr>
          <w:rFonts w:ascii="Calibri" w:eastAsia="Calibri" w:hAnsi="Calibri" w:cs="Calibri"/>
          <w:sz w:val="22"/>
          <w:szCs w:val="22"/>
        </w:rPr>
        <w:t>Zuckerbraun</w:t>
      </w:r>
      <w:proofErr w:type="spellEnd"/>
      <w:r w:rsidRPr="001C72CC">
        <w:rPr>
          <w:rFonts w:ascii="Calibri" w:eastAsia="Calibri" w:hAnsi="Calibri" w:cs="Calibri"/>
          <w:sz w:val="22"/>
          <w:szCs w:val="22"/>
        </w:rPr>
        <w:t>, MD, MPH</w:t>
      </w:r>
      <w:r>
        <w:rPr>
          <w:rFonts w:ascii="Calibri" w:eastAsia="Calibri" w:hAnsi="Calibri" w:cs="Calibri"/>
          <w:sz w:val="22"/>
          <w:szCs w:val="22"/>
        </w:rPr>
        <w:t>. http://</w:t>
      </w:r>
      <w:r w:rsidRPr="001B1FD3">
        <w:t xml:space="preserve"> </w:t>
      </w:r>
      <w:hyperlink r:id="rId12" w:history="1">
        <w:r w:rsidRPr="007B72DB">
          <w:rPr>
            <w:rStyle w:val="Hyperlink"/>
            <w:rFonts w:ascii="Calibri" w:eastAsia="Calibri" w:hAnsi="Calibri" w:cs="Calibri"/>
            <w:sz w:val="22"/>
            <w:szCs w:val="22"/>
          </w:rPr>
          <w:t>www.childrensnational.org/score</w:t>
        </w:r>
      </w:hyperlink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F07903" w:rsidRDefault="001B1FD3" w:rsidP="001C72CC">
      <w:pPr>
        <w:autoSpaceDE w:val="0"/>
        <w:autoSpaceDN w:val="0"/>
        <w:adjustRightInd w:val="0"/>
        <w:ind w:left="360"/>
        <w:rPr>
          <w:rFonts w:ascii="TimesNewRoman,Bold" w:eastAsiaTheme="minorHAnsi" w:hAnsi="TimesNewRoman,Bold" w:cs="TimesNewRoman,Bold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June 27, 2011.</w:t>
      </w:r>
      <w:bookmarkStart w:id="1" w:name="_GoBack"/>
      <w:bookmarkEnd w:id="1"/>
    </w:p>
    <w:p w:rsidR="00F07903" w:rsidRDefault="00F07903" w:rsidP="00F07903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0000FF"/>
          <w:sz w:val="20"/>
          <w:szCs w:val="20"/>
        </w:rPr>
      </w:pPr>
    </w:p>
    <w:p w:rsidR="00F07903" w:rsidRDefault="00F07903" w:rsidP="00F07903">
      <w:pPr>
        <w:ind w:left="360"/>
        <w:rPr>
          <w:rFonts w:ascii="Calibri" w:eastAsia="Calibri" w:hAnsi="Calibri" w:cs="Calibri"/>
          <w:sz w:val="22"/>
          <w:szCs w:val="22"/>
        </w:rPr>
      </w:pPr>
    </w:p>
    <w:p w:rsidR="00F07903" w:rsidRPr="004D4E79" w:rsidRDefault="00F07903" w:rsidP="009C4987">
      <w:pPr>
        <w:pStyle w:val="Footer"/>
        <w:rPr>
          <w:rFonts w:asciiTheme="minorHAnsi" w:hAnsiTheme="minorHAnsi" w:cstheme="minorHAnsi"/>
        </w:rPr>
      </w:pPr>
    </w:p>
    <w:sectPr w:rsidR="00F07903" w:rsidRPr="004D4E79" w:rsidSect="009C4987">
      <w:footerReference w:type="default" r:id="rId13"/>
      <w:pgSz w:w="12240" w:h="15840"/>
      <w:pgMar w:top="1440" w:right="1440" w:bottom="144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30A" w:rsidRDefault="0076030A" w:rsidP="00D701BD">
      <w:r>
        <w:separator/>
      </w:r>
    </w:p>
  </w:endnote>
  <w:endnote w:type="continuationSeparator" w:id="0">
    <w:p w:rsidR="0076030A" w:rsidRDefault="0076030A" w:rsidP="00D7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7B7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08653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5970DE" w:rsidRPr="005970DE" w:rsidRDefault="005970DE">
        <w:pPr>
          <w:pStyle w:val="Footer"/>
          <w:jc w:val="center"/>
          <w:rPr>
            <w:sz w:val="20"/>
            <w:szCs w:val="20"/>
          </w:rPr>
        </w:pPr>
        <w:r w:rsidRPr="005970DE">
          <w:rPr>
            <w:sz w:val="20"/>
            <w:szCs w:val="20"/>
          </w:rPr>
          <w:t>-</w:t>
        </w:r>
        <w:r w:rsidRPr="005970DE">
          <w:rPr>
            <w:sz w:val="20"/>
            <w:szCs w:val="20"/>
          </w:rPr>
          <w:fldChar w:fldCharType="begin"/>
        </w:r>
        <w:r w:rsidRPr="005970DE">
          <w:rPr>
            <w:sz w:val="20"/>
            <w:szCs w:val="20"/>
          </w:rPr>
          <w:instrText xml:space="preserve"> PAGE   \* MERGEFORMAT </w:instrText>
        </w:r>
        <w:r w:rsidRPr="005970DE">
          <w:rPr>
            <w:sz w:val="20"/>
            <w:szCs w:val="20"/>
          </w:rPr>
          <w:fldChar w:fldCharType="separate"/>
        </w:r>
        <w:r w:rsidR="004D4E79">
          <w:rPr>
            <w:noProof/>
            <w:sz w:val="20"/>
            <w:szCs w:val="20"/>
          </w:rPr>
          <w:t>1</w:t>
        </w:r>
        <w:r w:rsidRPr="005970DE">
          <w:rPr>
            <w:noProof/>
            <w:sz w:val="20"/>
            <w:szCs w:val="20"/>
          </w:rPr>
          <w:fldChar w:fldCharType="end"/>
        </w:r>
        <w:r w:rsidRPr="005970DE">
          <w:rPr>
            <w:noProof/>
            <w:sz w:val="20"/>
            <w:szCs w:val="20"/>
          </w:rPr>
          <w:t>-</w:t>
        </w:r>
      </w:p>
    </w:sdtContent>
  </w:sdt>
  <w:p w:rsidR="00F07903" w:rsidRPr="00D36670" w:rsidRDefault="00F07903">
    <w:pPr>
      <w:pStyle w:val="Footer"/>
      <w:rPr>
        <w:rFonts w:asciiTheme="minorHAnsi" w:hAnsiTheme="minorHAnsi" w:cstheme="minorHAns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30A" w:rsidRDefault="0076030A" w:rsidP="00D701BD">
      <w:r>
        <w:separator/>
      </w:r>
    </w:p>
  </w:footnote>
  <w:footnote w:type="continuationSeparator" w:id="0">
    <w:p w:rsidR="0076030A" w:rsidRDefault="0076030A" w:rsidP="00D70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81654"/>
    <w:multiLevelType w:val="hybridMultilevel"/>
    <w:tmpl w:val="7E96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19"/>
    <w:rsid w:val="00033E9B"/>
    <w:rsid w:val="00050350"/>
    <w:rsid w:val="00050423"/>
    <w:rsid w:val="001B1FD3"/>
    <w:rsid w:val="001C72CC"/>
    <w:rsid w:val="0021226E"/>
    <w:rsid w:val="003D4B20"/>
    <w:rsid w:val="00417D2F"/>
    <w:rsid w:val="00457CD6"/>
    <w:rsid w:val="004D4E79"/>
    <w:rsid w:val="004D5D30"/>
    <w:rsid w:val="004F58B9"/>
    <w:rsid w:val="0055414C"/>
    <w:rsid w:val="00560F71"/>
    <w:rsid w:val="005947D6"/>
    <w:rsid w:val="005970DE"/>
    <w:rsid w:val="005C2455"/>
    <w:rsid w:val="005D5AB6"/>
    <w:rsid w:val="007033AC"/>
    <w:rsid w:val="0076030A"/>
    <w:rsid w:val="007A0252"/>
    <w:rsid w:val="007C6E0A"/>
    <w:rsid w:val="0082511F"/>
    <w:rsid w:val="009143B4"/>
    <w:rsid w:val="009B38D2"/>
    <w:rsid w:val="009C4987"/>
    <w:rsid w:val="00A5111D"/>
    <w:rsid w:val="00B60B3D"/>
    <w:rsid w:val="00B76013"/>
    <w:rsid w:val="00B909E1"/>
    <w:rsid w:val="00C34593"/>
    <w:rsid w:val="00D36670"/>
    <w:rsid w:val="00D55D19"/>
    <w:rsid w:val="00D701BD"/>
    <w:rsid w:val="00D94706"/>
    <w:rsid w:val="00E668DE"/>
    <w:rsid w:val="00F07903"/>
    <w:rsid w:val="00F7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D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0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1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0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1B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1F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D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0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1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0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1B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1F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hildrensnational.org/sco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ionaloffice@usyouthsoccer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3E9A0-7713-484E-862C-A63D5264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Cosgrove</dc:creator>
  <cp:lastModifiedBy>Todd Roby | US Youth Soccer</cp:lastModifiedBy>
  <cp:revision>2</cp:revision>
  <cp:lastPrinted>2011-08-31T12:43:00Z</cp:lastPrinted>
  <dcterms:created xsi:type="dcterms:W3CDTF">2012-06-18T22:12:00Z</dcterms:created>
  <dcterms:modified xsi:type="dcterms:W3CDTF">2012-06-18T22:12:00Z</dcterms:modified>
</cp:coreProperties>
</file>