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BF03C" w14:textId="77777777" w:rsidR="003D6D64" w:rsidRDefault="004D6166">
      <w:pPr>
        <w:jc w:val="center"/>
      </w:pPr>
      <w:r>
        <w:rPr>
          <w:noProof/>
        </w:rPr>
        <w:pict w14:anchorId="293FB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9.95pt;margin-top:.2pt;width:108pt;height:73.7pt;z-index:1;mso-wrap-edited:f" wrapcoords="-150 0 -150 21159 21600 21159 21600 0 -150 0">
            <v:imagedata r:id="rId10" o:title="PNAHA Logo 2 2014"/>
            <w10:wrap type="tight"/>
          </v:shape>
        </w:pict>
      </w:r>
      <w:r w:rsidR="003D6D64">
        <w:t>PNAHA GENERAL WINTER MEETING</w:t>
      </w:r>
    </w:p>
    <w:p w14:paraId="67ABF401" w14:textId="77777777" w:rsidR="003D6D64" w:rsidRDefault="000C571E">
      <w:pPr>
        <w:jc w:val="center"/>
      </w:pPr>
      <w:r>
        <w:t xml:space="preserve">SATURDAY, </w:t>
      </w:r>
      <w:r w:rsidR="00B36075">
        <w:t>JUNE 24</w:t>
      </w:r>
      <w:r w:rsidR="00BC4AEE">
        <w:t>, 2017</w:t>
      </w:r>
      <w:r w:rsidR="007612F8">
        <w:t xml:space="preserve"> MINUTES</w:t>
      </w:r>
    </w:p>
    <w:p w14:paraId="4ABCABC5" w14:textId="77777777" w:rsidR="001702C8" w:rsidRDefault="001702C8" w:rsidP="001702C8">
      <w:pPr>
        <w:rPr>
          <w:caps/>
        </w:rPr>
      </w:pPr>
    </w:p>
    <w:p w14:paraId="43168380" w14:textId="77777777" w:rsidR="00851E9F" w:rsidRDefault="00851E9F" w:rsidP="001702C8">
      <w:pPr>
        <w:jc w:val="center"/>
      </w:pPr>
      <w:r>
        <w:rPr>
          <w:caps/>
        </w:rPr>
        <w:t>Coast wenatchee center hotel &amp; Wenatchee convention center</w:t>
      </w:r>
      <w:r>
        <w:rPr>
          <w:caps/>
        </w:rPr>
        <w:br/>
      </w:r>
      <w:r>
        <w:t>201 North Wenatchee</w:t>
      </w:r>
      <w:r w:rsidR="000E772E">
        <w:t xml:space="preserve">, </w:t>
      </w:r>
      <w:r>
        <w:t>Wenatchee, W</w:t>
      </w:r>
      <w:r w:rsidR="00ED6CB1">
        <w:t>A</w:t>
      </w:r>
      <w:r>
        <w:t xml:space="preserve">  98801</w:t>
      </w:r>
    </w:p>
    <w:p w14:paraId="51BFA4A8" w14:textId="77777777" w:rsidR="003D6D64" w:rsidRDefault="003D6D64">
      <w:pPr>
        <w:rPr>
          <w:caps/>
        </w:rPr>
      </w:pPr>
    </w:p>
    <w:p w14:paraId="401CB518" w14:textId="77777777" w:rsidR="007612F8" w:rsidRDefault="007612F8">
      <w:pPr>
        <w:rPr>
          <w:caps/>
        </w:rPr>
      </w:pPr>
    </w:p>
    <w:p w14:paraId="285C416C" w14:textId="77777777" w:rsidR="007612F8" w:rsidRPr="007612F8" w:rsidRDefault="007612F8">
      <w:r w:rsidRPr="007612F8">
        <w:t>D</w:t>
      </w:r>
      <w:r>
        <w:t>ru Hammond, PNAHA President called the meeting to order at 9:</w:t>
      </w:r>
      <w:r w:rsidR="000E772E">
        <w:t>05</w:t>
      </w:r>
      <w:r>
        <w:t xml:space="preserve"> a.m.</w:t>
      </w:r>
    </w:p>
    <w:p w14:paraId="76468EB1" w14:textId="77777777" w:rsidR="003D6D64" w:rsidRPr="007612F8" w:rsidRDefault="003D6D64">
      <w:pPr>
        <w:numPr>
          <w:ilvl w:val="0"/>
          <w:numId w:val="1"/>
        </w:numPr>
        <w:rPr>
          <w:b/>
          <w:sz w:val="18"/>
        </w:rPr>
      </w:pPr>
      <w:r w:rsidRPr="007612F8">
        <w:rPr>
          <w:b/>
          <w:sz w:val="18"/>
        </w:rPr>
        <w:t>Sign-In</w:t>
      </w:r>
    </w:p>
    <w:p w14:paraId="0BDD20ED" w14:textId="77777777" w:rsidR="007612F8" w:rsidRDefault="007612F8" w:rsidP="007612F8">
      <w:pPr>
        <w:numPr>
          <w:ilvl w:val="0"/>
          <w:numId w:val="23"/>
        </w:numPr>
        <w:rPr>
          <w:sz w:val="18"/>
          <w:szCs w:val="18"/>
        </w:rPr>
      </w:pPr>
      <w:r>
        <w:rPr>
          <w:sz w:val="18"/>
          <w:szCs w:val="18"/>
        </w:rPr>
        <w:t>Sign-in sheets distributed and are an official record with these minutes. Voting delegate sign-in sheet completed with the following delegates present:</w:t>
      </w:r>
    </w:p>
    <w:p w14:paraId="3D44EB0E" w14:textId="77777777" w:rsidR="007612F8" w:rsidRDefault="007612F8" w:rsidP="007612F8">
      <w:pPr>
        <w:numPr>
          <w:ilvl w:val="1"/>
          <w:numId w:val="23"/>
        </w:numPr>
        <w:tabs>
          <w:tab w:val="left" w:pos="72"/>
          <w:tab w:val="left" w:pos="144"/>
        </w:tabs>
        <w:ind w:right="-450"/>
        <w:rPr>
          <w:sz w:val="18"/>
          <w:szCs w:val="18"/>
        </w:rPr>
      </w:pPr>
      <w:r>
        <w:rPr>
          <w:sz w:val="18"/>
          <w:szCs w:val="18"/>
        </w:rPr>
        <w:t>PNAHA President – Dru Hammond;</w:t>
      </w:r>
      <w:r w:rsidRPr="00DA7D33">
        <w:rPr>
          <w:sz w:val="18"/>
          <w:szCs w:val="18"/>
        </w:rPr>
        <w:t xml:space="preserve"> </w:t>
      </w:r>
      <w:r>
        <w:rPr>
          <w:sz w:val="18"/>
          <w:szCs w:val="18"/>
        </w:rPr>
        <w:t>1</w:t>
      </w:r>
      <w:r>
        <w:rPr>
          <w:sz w:val="18"/>
          <w:szCs w:val="18"/>
          <w:vertAlign w:val="superscript"/>
        </w:rPr>
        <w:t>st</w:t>
      </w:r>
      <w:r>
        <w:rPr>
          <w:sz w:val="18"/>
          <w:szCs w:val="18"/>
        </w:rPr>
        <w:t xml:space="preserve"> PNAHA Vice President – Robby Kaufman; 2</w:t>
      </w:r>
      <w:r>
        <w:rPr>
          <w:sz w:val="18"/>
          <w:szCs w:val="18"/>
          <w:vertAlign w:val="superscript"/>
        </w:rPr>
        <w:t>nd</w:t>
      </w:r>
      <w:r>
        <w:rPr>
          <w:sz w:val="18"/>
          <w:szCs w:val="18"/>
        </w:rPr>
        <w:t xml:space="preserve"> PNAHA Vice President – Rob Azevedo; Secretary/Treasurer – Debbie Didzerekis </w:t>
      </w:r>
      <w:del w:id="0" w:author="Dru" w:date="2016-08-27T21:05:00Z">
        <w:r>
          <w:rPr>
            <w:sz w:val="18"/>
            <w:szCs w:val="18"/>
          </w:rPr>
          <w:delText>;</w:delText>
        </w:r>
      </w:del>
    </w:p>
    <w:p w14:paraId="17FA5274" w14:textId="77777777" w:rsidR="007612F8" w:rsidRPr="00DA7D33" w:rsidRDefault="007612F8" w:rsidP="007612F8">
      <w:pPr>
        <w:numPr>
          <w:ilvl w:val="1"/>
          <w:numId w:val="23"/>
        </w:numPr>
        <w:tabs>
          <w:tab w:val="left" w:pos="72"/>
          <w:tab w:val="left" w:pos="144"/>
        </w:tabs>
        <w:rPr>
          <w:sz w:val="18"/>
          <w:szCs w:val="18"/>
        </w:rPr>
      </w:pPr>
      <w:r>
        <w:rPr>
          <w:sz w:val="18"/>
          <w:szCs w:val="18"/>
        </w:rPr>
        <w:t xml:space="preserve">Member Organizations Present: EYH – Gary Gusinsky; IEAHA – Dave Nieuwenhuis; KVHA – Les Grauer; MLYHA – Ty Howard; SJHA – Ian Armstrong; SKAHA – Doug Kirton; </w:t>
      </w:r>
      <w:del w:id="1" w:author="Dru" w:date="2016-08-27T21:05:00Z">
        <w:r>
          <w:rPr>
            <w:sz w:val="18"/>
            <w:szCs w:val="18"/>
          </w:rPr>
          <w:delText xml:space="preserve"> </w:delText>
        </w:r>
      </w:del>
      <w:r>
        <w:rPr>
          <w:sz w:val="18"/>
          <w:szCs w:val="18"/>
        </w:rPr>
        <w:t xml:space="preserve">SAYHA – </w:t>
      </w:r>
      <w:r w:rsidR="000E772E">
        <w:rPr>
          <w:sz w:val="18"/>
          <w:szCs w:val="18"/>
        </w:rPr>
        <w:t xml:space="preserve">Neil </w:t>
      </w:r>
      <w:proofErr w:type="spellStart"/>
      <w:r w:rsidR="000E772E">
        <w:rPr>
          <w:sz w:val="18"/>
          <w:szCs w:val="18"/>
        </w:rPr>
        <w:t>Runbeck</w:t>
      </w:r>
      <w:proofErr w:type="spellEnd"/>
      <w:r>
        <w:rPr>
          <w:sz w:val="18"/>
          <w:szCs w:val="18"/>
        </w:rPr>
        <w:t xml:space="preserve">; PSAHA – </w:t>
      </w:r>
      <w:r w:rsidR="000E772E">
        <w:rPr>
          <w:sz w:val="18"/>
          <w:szCs w:val="18"/>
        </w:rPr>
        <w:t>Chuck Zimmer</w:t>
      </w:r>
      <w:r>
        <w:rPr>
          <w:sz w:val="18"/>
          <w:szCs w:val="18"/>
        </w:rPr>
        <w:t xml:space="preserve">; TCAHA – Kris Waltze; VYHA – Bob Knoerl; WAHA – </w:t>
      </w:r>
      <w:r w:rsidR="000E772E">
        <w:rPr>
          <w:sz w:val="18"/>
          <w:szCs w:val="18"/>
        </w:rPr>
        <w:t xml:space="preserve">Travis </w:t>
      </w:r>
      <w:proofErr w:type="spellStart"/>
      <w:r w:rsidR="000E772E">
        <w:rPr>
          <w:sz w:val="18"/>
          <w:szCs w:val="18"/>
        </w:rPr>
        <w:t>Fetzer</w:t>
      </w:r>
      <w:proofErr w:type="spellEnd"/>
      <w:r>
        <w:rPr>
          <w:sz w:val="18"/>
          <w:szCs w:val="18"/>
        </w:rPr>
        <w:t>;</w:t>
      </w:r>
      <w:r w:rsidR="000E772E" w:rsidRPr="000E772E">
        <w:rPr>
          <w:sz w:val="18"/>
          <w:szCs w:val="18"/>
        </w:rPr>
        <w:t xml:space="preserve"> </w:t>
      </w:r>
      <w:r w:rsidR="000E772E">
        <w:rPr>
          <w:sz w:val="18"/>
          <w:szCs w:val="18"/>
        </w:rPr>
        <w:t>WCAHA – Ted Ritter;</w:t>
      </w:r>
      <w:r>
        <w:rPr>
          <w:sz w:val="18"/>
          <w:szCs w:val="18"/>
        </w:rPr>
        <w:t xml:space="preserve"> WSHC – </w:t>
      </w:r>
      <w:r w:rsidR="000E772E">
        <w:rPr>
          <w:sz w:val="18"/>
          <w:szCs w:val="18"/>
        </w:rPr>
        <w:t xml:space="preserve">Penny </w:t>
      </w:r>
      <w:proofErr w:type="spellStart"/>
      <w:r w:rsidR="000E772E">
        <w:rPr>
          <w:sz w:val="18"/>
          <w:szCs w:val="18"/>
        </w:rPr>
        <w:t>Delbarto</w:t>
      </w:r>
      <w:proofErr w:type="spellEnd"/>
      <w:r>
        <w:rPr>
          <w:sz w:val="18"/>
          <w:szCs w:val="18"/>
        </w:rPr>
        <w:t xml:space="preserve">; </w:t>
      </w:r>
      <w:r w:rsidRPr="00DA7D33">
        <w:rPr>
          <w:sz w:val="18"/>
          <w:szCs w:val="18"/>
        </w:rPr>
        <w:t xml:space="preserve">WWFHA – </w:t>
      </w:r>
      <w:r>
        <w:rPr>
          <w:sz w:val="18"/>
          <w:szCs w:val="18"/>
        </w:rPr>
        <w:t>Colin Nurse</w:t>
      </w:r>
      <w:r w:rsidR="000E772E">
        <w:rPr>
          <w:sz w:val="18"/>
          <w:szCs w:val="18"/>
        </w:rPr>
        <w:t xml:space="preserve"> and </w:t>
      </w:r>
      <w:r w:rsidR="000E772E" w:rsidRPr="00DA7D33">
        <w:rPr>
          <w:sz w:val="18"/>
          <w:szCs w:val="18"/>
        </w:rPr>
        <w:t>YAHA</w:t>
      </w:r>
      <w:r w:rsidR="000E772E">
        <w:rPr>
          <w:sz w:val="18"/>
          <w:szCs w:val="18"/>
        </w:rPr>
        <w:t xml:space="preserve"> – Felicity Pittman</w:t>
      </w:r>
    </w:p>
    <w:p w14:paraId="7939E1DC" w14:textId="77777777" w:rsidR="007612F8" w:rsidRPr="007612F8" w:rsidRDefault="007612F8" w:rsidP="007612F8">
      <w:pPr>
        <w:numPr>
          <w:ilvl w:val="1"/>
          <w:numId w:val="23"/>
        </w:numPr>
        <w:tabs>
          <w:tab w:val="left" w:pos="72"/>
          <w:tab w:val="left" w:pos="144"/>
        </w:tabs>
        <w:rPr>
          <w:sz w:val="18"/>
          <w:szCs w:val="18"/>
        </w:rPr>
      </w:pPr>
      <w:r>
        <w:rPr>
          <w:sz w:val="18"/>
          <w:szCs w:val="18"/>
        </w:rPr>
        <w:t>Membe</w:t>
      </w:r>
      <w:r w:rsidR="000E772E">
        <w:rPr>
          <w:sz w:val="18"/>
          <w:szCs w:val="18"/>
        </w:rPr>
        <w:t>r Organization not represented - None</w:t>
      </w:r>
      <w:r>
        <w:rPr>
          <w:sz w:val="18"/>
          <w:szCs w:val="18"/>
        </w:rPr>
        <w:t xml:space="preserve"> </w:t>
      </w:r>
    </w:p>
    <w:p w14:paraId="3C9ABE31" w14:textId="77777777" w:rsidR="003D6D64" w:rsidRPr="007612F8" w:rsidRDefault="003D6D64" w:rsidP="007612F8">
      <w:pPr>
        <w:numPr>
          <w:ilvl w:val="0"/>
          <w:numId w:val="1"/>
        </w:numPr>
        <w:tabs>
          <w:tab w:val="clear" w:pos="360"/>
        </w:tabs>
        <w:rPr>
          <w:caps/>
          <w:sz w:val="18"/>
          <w:szCs w:val="18"/>
        </w:rPr>
      </w:pPr>
      <w:r w:rsidRPr="007612F8">
        <w:rPr>
          <w:b/>
          <w:sz w:val="18"/>
        </w:rPr>
        <w:t>Introductions</w:t>
      </w:r>
      <w:r w:rsidR="007612F8">
        <w:rPr>
          <w:sz w:val="18"/>
          <w:szCs w:val="18"/>
        </w:rPr>
        <w:t xml:space="preserve"> -</w:t>
      </w:r>
      <w:r w:rsidR="007612F8" w:rsidRPr="007612F8">
        <w:rPr>
          <w:sz w:val="18"/>
          <w:szCs w:val="18"/>
        </w:rPr>
        <w:t xml:space="preserve"> </w:t>
      </w:r>
      <w:r w:rsidR="007612F8">
        <w:rPr>
          <w:sz w:val="18"/>
          <w:szCs w:val="18"/>
        </w:rPr>
        <w:t>Personal introductions made by the PNAHA Board of D</w:t>
      </w:r>
      <w:r w:rsidR="000E772E">
        <w:rPr>
          <w:sz w:val="18"/>
          <w:szCs w:val="18"/>
        </w:rPr>
        <w:t>irectors and special guests, at total of 37 people were present for the meeting.</w:t>
      </w:r>
    </w:p>
    <w:p w14:paraId="177F2EA7" w14:textId="77777777" w:rsidR="000E772E" w:rsidRDefault="000E772E">
      <w:pPr>
        <w:numPr>
          <w:ilvl w:val="0"/>
          <w:numId w:val="1"/>
        </w:numPr>
        <w:rPr>
          <w:b/>
          <w:sz w:val="18"/>
        </w:rPr>
      </w:pPr>
      <w:r>
        <w:rPr>
          <w:b/>
          <w:sz w:val="18"/>
        </w:rPr>
        <w:t xml:space="preserve">Confirmation of Current Members </w:t>
      </w:r>
      <w:r>
        <w:rPr>
          <w:sz w:val="18"/>
        </w:rPr>
        <w:t>– All members have provided required documents and meet criterial for members in good standing.</w:t>
      </w:r>
    </w:p>
    <w:p w14:paraId="052D6FC6" w14:textId="77777777" w:rsidR="003D6D64" w:rsidRDefault="003D6D64">
      <w:pPr>
        <w:numPr>
          <w:ilvl w:val="0"/>
          <w:numId w:val="1"/>
        </w:numPr>
        <w:rPr>
          <w:b/>
          <w:sz w:val="18"/>
        </w:rPr>
      </w:pPr>
      <w:r w:rsidRPr="007612F8">
        <w:rPr>
          <w:b/>
          <w:sz w:val="18"/>
        </w:rPr>
        <w:t>Minutes of last meeting</w:t>
      </w:r>
    </w:p>
    <w:p w14:paraId="3B25ADC3" w14:textId="77777777" w:rsidR="007612F8" w:rsidRPr="007612F8" w:rsidRDefault="007612F8" w:rsidP="007612F8">
      <w:pPr>
        <w:numPr>
          <w:ilvl w:val="0"/>
          <w:numId w:val="26"/>
        </w:numPr>
        <w:rPr>
          <w:sz w:val="18"/>
          <w:szCs w:val="18"/>
        </w:rPr>
      </w:pPr>
      <w:r>
        <w:rPr>
          <w:sz w:val="18"/>
          <w:szCs w:val="18"/>
        </w:rPr>
        <w:t xml:space="preserve">Minutes from </w:t>
      </w:r>
      <w:r w:rsidR="00AF1801">
        <w:rPr>
          <w:sz w:val="18"/>
          <w:szCs w:val="18"/>
        </w:rPr>
        <w:t>January 7, 2017 Winter</w:t>
      </w:r>
      <w:r>
        <w:rPr>
          <w:sz w:val="18"/>
          <w:szCs w:val="18"/>
        </w:rPr>
        <w:t xml:space="preserve"> PNAHA meeting were presented to the board, </w:t>
      </w:r>
      <w:r w:rsidR="00AF1801">
        <w:rPr>
          <w:sz w:val="18"/>
          <w:szCs w:val="18"/>
        </w:rPr>
        <w:t>Ty Howard</w:t>
      </w:r>
      <w:r>
        <w:rPr>
          <w:sz w:val="18"/>
          <w:szCs w:val="18"/>
        </w:rPr>
        <w:t xml:space="preserve"> (</w:t>
      </w:r>
      <w:r w:rsidR="00AF1801">
        <w:rPr>
          <w:sz w:val="18"/>
          <w:szCs w:val="18"/>
        </w:rPr>
        <w:t>MLYHA</w:t>
      </w:r>
      <w:r>
        <w:rPr>
          <w:sz w:val="18"/>
          <w:szCs w:val="18"/>
        </w:rPr>
        <w:t xml:space="preserve">) motion </w:t>
      </w:r>
      <w:r>
        <w:rPr>
          <w:b/>
          <w:sz w:val="18"/>
          <w:szCs w:val="18"/>
        </w:rPr>
        <w:t>[to approve the minutes as presented]</w:t>
      </w:r>
      <w:r>
        <w:rPr>
          <w:sz w:val="18"/>
          <w:szCs w:val="18"/>
        </w:rPr>
        <w:t>, 2</w:t>
      </w:r>
      <w:r>
        <w:rPr>
          <w:sz w:val="18"/>
          <w:szCs w:val="18"/>
          <w:vertAlign w:val="superscript"/>
        </w:rPr>
        <w:t>nd</w:t>
      </w:r>
      <w:r>
        <w:rPr>
          <w:sz w:val="18"/>
          <w:szCs w:val="18"/>
        </w:rPr>
        <w:t xml:space="preserve"> by </w:t>
      </w:r>
      <w:r w:rsidR="00AF1801">
        <w:rPr>
          <w:sz w:val="18"/>
          <w:szCs w:val="18"/>
        </w:rPr>
        <w:t>Rob Azevedo</w:t>
      </w:r>
      <w:r>
        <w:rPr>
          <w:sz w:val="18"/>
          <w:szCs w:val="18"/>
        </w:rPr>
        <w:t xml:space="preserve"> (</w:t>
      </w:r>
      <w:r w:rsidR="00AF1801">
        <w:rPr>
          <w:sz w:val="18"/>
          <w:szCs w:val="18"/>
        </w:rPr>
        <w:t>PNAHA 2</w:t>
      </w:r>
      <w:r w:rsidR="00AF1801" w:rsidRPr="00AF1801">
        <w:rPr>
          <w:sz w:val="18"/>
          <w:szCs w:val="18"/>
          <w:vertAlign w:val="superscript"/>
        </w:rPr>
        <w:t>nd</w:t>
      </w:r>
      <w:r w:rsidR="00AF1801">
        <w:rPr>
          <w:sz w:val="18"/>
          <w:szCs w:val="18"/>
        </w:rPr>
        <w:t xml:space="preserve"> VP</w:t>
      </w:r>
      <w:r>
        <w:rPr>
          <w:sz w:val="18"/>
          <w:szCs w:val="18"/>
        </w:rPr>
        <w:t xml:space="preserve">), </w:t>
      </w:r>
      <w:ins w:id="2" w:author="Dru" w:date="2016-08-27T21:05:00Z">
        <w:r>
          <w:rPr>
            <w:sz w:val="18"/>
            <w:szCs w:val="18"/>
          </w:rPr>
          <w:t>motion passed</w:t>
        </w:r>
      </w:ins>
      <w:r w:rsidR="00A76C4A">
        <w:rPr>
          <w:sz w:val="18"/>
          <w:szCs w:val="18"/>
        </w:rPr>
        <w:t>.</w:t>
      </w:r>
    </w:p>
    <w:p w14:paraId="2F87D979" w14:textId="77777777" w:rsidR="003D6D64" w:rsidRDefault="003D6D64">
      <w:pPr>
        <w:numPr>
          <w:ilvl w:val="0"/>
          <w:numId w:val="1"/>
        </w:numPr>
        <w:rPr>
          <w:sz w:val="18"/>
        </w:rPr>
      </w:pPr>
      <w:r w:rsidRPr="002A15B4">
        <w:rPr>
          <w:b/>
          <w:sz w:val="18"/>
        </w:rPr>
        <w:t>Treasurer</w:t>
      </w:r>
      <w:r w:rsidR="00FA2FC5" w:rsidRPr="002A15B4">
        <w:rPr>
          <w:b/>
          <w:sz w:val="18"/>
        </w:rPr>
        <w:t xml:space="preserve"> Report</w:t>
      </w:r>
      <w:r w:rsidR="00FA2FC5" w:rsidRPr="007612F8">
        <w:rPr>
          <w:sz w:val="18"/>
        </w:rPr>
        <w:t xml:space="preserve"> – </w:t>
      </w:r>
      <w:r w:rsidR="001702C8" w:rsidRPr="007612F8">
        <w:rPr>
          <w:sz w:val="18"/>
        </w:rPr>
        <w:t>Debbie Didzerekis</w:t>
      </w:r>
    </w:p>
    <w:p w14:paraId="09AEC350" w14:textId="77777777" w:rsidR="00A76C4A" w:rsidRPr="007612F8" w:rsidRDefault="00A76C4A" w:rsidP="00A76C4A">
      <w:pPr>
        <w:numPr>
          <w:ilvl w:val="0"/>
          <w:numId w:val="26"/>
        </w:numPr>
        <w:rPr>
          <w:sz w:val="18"/>
        </w:rPr>
      </w:pPr>
      <w:r w:rsidRPr="00E2649D">
        <w:rPr>
          <w:sz w:val="18"/>
          <w:szCs w:val="18"/>
        </w:rPr>
        <w:t>Debbie Didzerekis (PNAHA</w:t>
      </w:r>
      <w:r>
        <w:rPr>
          <w:sz w:val="18"/>
          <w:szCs w:val="18"/>
        </w:rPr>
        <w:t xml:space="preserve"> Secretary/Treasurer) presented copies and reviewed the </w:t>
      </w:r>
      <w:r w:rsidR="00AF1801">
        <w:rPr>
          <w:sz w:val="18"/>
          <w:szCs w:val="18"/>
        </w:rPr>
        <w:t>January 2017 – May 2017</w:t>
      </w:r>
      <w:r>
        <w:rPr>
          <w:sz w:val="18"/>
          <w:szCs w:val="18"/>
        </w:rPr>
        <w:t xml:space="preserve"> Treasurer Report. Ending balance as of </w:t>
      </w:r>
      <w:r w:rsidR="00AF1801">
        <w:rPr>
          <w:sz w:val="18"/>
          <w:szCs w:val="18"/>
        </w:rPr>
        <w:t>May</w:t>
      </w:r>
      <w:r>
        <w:rPr>
          <w:sz w:val="18"/>
          <w:szCs w:val="18"/>
        </w:rPr>
        <w:t xml:space="preserve"> 31, 201</w:t>
      </w:r>
      <w:r w:rsidR="00AF1801">
        <w:rPr>
          <w:sz w:val="18"/>
          <w:szCs w:val="18"/>
        </w:rPr>
        <w:t>7</w:t>
      </w:r>
      <w:r>
        <w:rPr>
          <w:sz w:val="18"/>
          <w:szCs w:val="18"/>
        </w:rPr>
        <w:t xml:space="preserve"> is $</w:t>
      </w:r>
      <w:r w:rsidR="00AF1801">
        <w:rPr>
          <w:sz w:val="18"/>
          <w:szCs w:val="18"/>
        </w:rPr>
        <w:t>109,956.72</w:t>
      </w:r>
      <w:r>
        <w:rPr>
          <w:sz w:val="18"/>
          <w:szCs w:val="18"/>
        </w:rPr>
        <w:t xml:space="preserve">. </w:t>
      </w:r>
      <w:r w:rsidR="00AF1801">
        <w:rPr>
          <w:sz w:val="18"/>
          <w:szCs w:val="18"/>
        </w:rPr>
        <w:t>Robby Kaufman</w:t>
      </w:r>
      <w:r>
        <w:rPr>
          <w:sz w:val="18"/>
          <w:szCs w:val="18"/>
        </w:rPr>
        <w:t xml:space="preserve"> (</w:t>
      </w:r>
      <w:r w:rsidR="00AF1801">
        <w:rPr>
          <w:sz w:val="18"/>
          <w:szCs w:val="18"/>
        </w:rPr>
        <w:t>PNAHA 1</w:t>
      </w:r>
      <w:r w:rsidR="00AF1801" w:rsidRPr="00AF1801">
        <w:rPr>
          <w:sz w:val="18"/>
          <w:szCs w:val="18"/>
          <w:vertAlign w:val="superscript"/>
        </w:rPr>
        <w:t>st</w:t>
      </w:r>
      <w:r w:rsidR="00AF1801">
        <w:rPr>
          <w:sz w:val="18"/>
          <w:szCs w:val="18"/>
        </w:rPr>
        <w:t xml:space="preserve"> VP</w:t>
      </w:r>
      <w:r>
        <w:rPr>
          <w:sz w:val="18"/>
          <w:szCs w:val="18"/>
        </w:rPr>
        <w:t>)</w:t>
      </w:r>
      <w:r w:rsidRPr="00E2649D">
        <w:rPr>
          <w:sz w:val="18"/>
          <w:szCs w:val="18"/>
        </w:rPr>
        <w:t xml:space="preserve"> </w:t>
      </w:r>
      <w:r>
        <w:rPr>
          <w:sz w:val="18"/>
          <w:szCs w:val="18"/>
        </w:rPr>
        <w:t>motion [</w:t>
      </w:r>
      <w:r w:rsidRPr="00A12565">
        <w:rPr>
          <w:b/>
          <w:sz w:val="18"/>
          <w:szCs w:val="18"/>
        </w:rPr>
        <w:t>to approve the treasurer report</w:t>
      </w:r>
      <w:r>
        <w:rPr>
          <w:sz w:val="18"/>
          <w:szCs w:val="18"/>
        </w:rPr>
        <w:t>], 2</w:t>
      </w:r>
      <w:r w:rsidRPr="00A12565">
        <w:rPr>
          <w:sz w:val="18"/>
          <w:szCs w:val="18"/>
          <w:vertAlign w:val="superscript"/>
        </w:rPr>
        <w:t>nd</w:t>
      </w:r>
      <w:r>
        <w:rPr>
          <w:sz w:val="18"/>
          <w:szCs w:val="18"/>
        </w:rPr>
        <w:t xml:space="preserve"> </w:t>
      </w:r>
      <w:r w:rsidR="00AF1801">
        <w:rPr>
          <w:sz w:val="18"/>
          <w:szCs w:val="18"/>
        </w:rPr>
        <w:t>Ian Armstrong</w:t>
      </w:r>
      <w:r w:rsidR="00C953D4">
        <w:rPr>
          <w:sz w:val="18"/>
          <w:szCs w:val="18"/>
        </w:rPr>
        <w:t xml:space="preserve"> (</w:t>
      </w:r>
      <w:r w:rsidR="00AF1801">
        <w:rPr>
          <w:sz w:val="18"/>
          <w:szCs w:val="18"/>
        </w:rPr>
        <w:t>SJHA</w:t>
      </w:r>
      <w:r w:rsidR="00C953D4">
        <w:rPr>
          <w:sz w:val="18"/>
          <w:szCs w:val="18"/>
        </w:rPr>
        <w:t>)</w:t>
      </w:r>
      <w:r>
        <w:rPr>
          <w:sz w:val="18"/>
          <w:szCs w:val="18"/>
        </w:rPr>
        <w:t>, motion passed</w:t>
      </w:r>
      <w:r w:rsidR="00C953D4">
        <w:rPr>
          <w:sz w:val="18"/>
          <w:szCs w:val="18"/>
        </w:rPr>
        <w:t>.</w:t>
      </w:r>
    </w:p>
    <w:p w14:paraId="10878B10" w14:textId="77777777" w:rsidR="005928B8" w:rsidRPr="007612F8" w:rsidRDefault="00AF1801" w:rsidP="005928B8">
      <w:pPr>
        <w:numPr>
          <w:ilvl w:val="0"/>
          <w:numId w:val="3"/>
        </w:numPr>
        <w:tabs>
          <w:tab w:val="num" w:pos="720"/>
        </w:tabs>
        <w:rPr>
          <w:sz w:val="18"/>
        </w:rPr>
      </w:pPr>
      <w:r>
        <w:rPr>
          <w:sz w:val="18"/>
        </w:rPr>
        <w:t>Associations were reminded that if any anytime they have questions or wish to see the PNAHA reco</w:t>
      </w:r>
      <w:r w:rsidR="00CF45B5">
        <w:rPr>
          <w:sz w:val="18"/>
        </w:rPr>
        <w:t xml:space="preserve">rds they can do that, Debbie will </w:t>
      </w:r>
      <w:r>
        <w:rPr>
          <w:sz w:val="18"/>
        </w:rPr>
        <w:t xml:space="preserve">show them the QuickBooks online, or she can send them a </w:t>
      </w:r>
      <w:r w:rsidR="00CF45B5">
        <w:rPr>
          <w:sz w:val="18"/>
        </w:rPr>
        <w:t xml:space="preserve">financial </w:t>
      </w:r>
      <w:r>
        <w:rPr>
          <w:sz w:val="18"/>
        </w:rPr>
        <w:t>detailed report.</w:t>
      </w:r>
    </w:p>
    <w:p w14:paraId="3AEEA4BA" w14:textId="77777777" w:rsidR="00783C76" w:rsidRPr="002A15B4" w:rsidRDefault="00C953D4" w:rsidP="005C6584">
      <w:pPr>
        <w:numPr>
          <w:ilvl w:val="0"/>
          <w:numId w:val="1"/>
        </w:numPr>
        <w:rPr>
          <w:b/>
          <w:sz w:val="18"/>
        </w:rPr>
      </w:pPr>
      <w:r w:rsidRPr="002A15B4">
        <w:rPr>
          <w:b/>
          <w:sz w:val="18"/>
        </w:rPr>
        <w:t>S</w:t>
      </w:r>
      <w:r w:rsidR="003D6D64" w:rsidRPr="002A15B4">
        <w:rPr>
          <w:b/>
          <w:sz w:val="18"/>
        </w:rPr>
        <w:t xml:space="preserve">pecial </w:t>
      </w:r>
      <w:r w:rsidRPr="002A15B4">
        <w:rPr>
          <w:b/>
          <w:sz w:val="18"/>
        </w:rPr>
        <w:t>G</w:t>
      </w:r>
      <w:r w:rsidR="003D6D64" w:rsidRPr="002A15B4">
        <w:rPr>
          <w:b/>
          <w:sz w:val="18"/>
        </w:rPr>
        <w:t>uests</w:t>
      </w:r>
    </w:p>
    <w:p w14:paraId="70324B15" w14:textId="77777777" w:rsidR="00494EFD" w:rsidRPr="007612F8" w:rsidRDefault="00FA2FC5" w:rsidP="00382136">
      <w:pPr>
        <w:numPr>
          <w:ilvl w:val="0"/>
          <w:numId w:val="3"/>
        </w:numPr>
        <w:tabs>
          <w:tab w:val="num" w:pos="720"/>
        </w:tabs>
        <w:rPr>
          <w:sz w:val="18"/>
        </w:rPr>
      </w:pPr>
      <w:r w:rsidRPr="007612F8">
        <w:rPr>
          <w:sz w:val="18"/>
        </w:rPr>
        <w:t>Donna Kaufman</w:t>
      </w:r>
      <w:r w:rsidR="00BC4AEE" w:rsidRPr="007612F8">
        <w:rPr>
          <w:sz w:val="18"/>
        </w:rPr>
        <w:t xml:space="preserve">, </w:t>
      </w:r>
      <w:r w:rsidR="00A76C4A">
        <w:rPr>
          <w:sz w:val="18"/>
        </w:rPr>
        <w:t>P</w:t>
      </w:r>
      <w:r w:rsidR="00BC4AEE" w:rsidRPr="007612F8">
        <w:rPr>
          <w:sz w:val="18"/>
        </w:rPr>
        <w:t xml:space="preserve">acific </w:t>
      </w:r>
      <w:r w:rsidR="00A76C4A">
        <w:rPr>
          <w:sz w:val="18"/>
        </w:rPr>
        <w:t>D</w:t>
      </w:r>
      <w:r w:rsidR="001702C8" w:rsidRPr="007612F8">
        <w:rPr>
          <w:sz w:val="18"/>
        </w:rPr>
        <w:t xml:space="preserve">istrict </w:t>
      </w:r>
      <w:r w:rsidR="00A76C4A">
        <w:rPr>
          <w:sz w:val="18"/>
        </w:rPr>
        <w:t>D</w:t>
      </w:r>
      <w:r w:rsidR="00C953D4">
        <w:rPr>
          <w:sz w:val="18"/>
        </w:rPr>
        <w:t>irector – Donna r</w:t>
      </w:r>
      <w:r w:rsidR="00034213">
        <w:rPr>
          <w:sz w:val="18"/>
        </w:rPr>
        <w:t xml:space="preserve">eviewed the USA Hockey Rule changes, for complete rule changes please review at </w:t>
      </w:r>
      <w:hyperlink r:id="rId11" w:history="1">
        <w:r w:rsidR="00034213" w:rsidRPr="00A63F37">
          <w:rPr>
            <w:rStyle w:val="Hyperlink"/>
            <w:sz w:val="18"/>
          </w:rPr>
          <w:t>www.usahockey.com</w:t>
        </w:r>
      </w:hyperlink>
      <w:r w:rsidR="00034213">
        <w:rPr>
          <w:sz w:val="18"/>
        </w:rPr>
        <w:t xml:space="preserve">.   </w:t>
      </w:r>
    </w:p>
    <w:p w14:paraId="54776AD3" w14:textId="77777777" w:rsidR="001702C8" w:rsidRDefault="00A76C4A" w:rsidP="00BC4AEE">
      <w:pPr>
        <w:numPr>
          <w:ilvl w:val="0"/>
          <w:numId w:val="3"/>
        </w:numPr>
        <w:tabs>
          <w:tab w:val="num" w:pos="720"/>
        </w:tabs>
        <w:rPr>
          <w:sz w:val="18"/>
        </w:rPr>
      </w:pPr>
      <w:r>
        <w:rPr>
          <w:sz w:val="18"/>
        </w:rPr>
        <w:t>S</w:t>
      </w:r>
      <w:r w:rsidR="001702C8" w:rsidRPr="007612F8">
        <w:rPr>
          <w:sz w:val="18"/>
        </w:rPr>
        <w:t xml:space="preserve">teve </w:t>
      </w:r>
      <w:r>
        <w:rPr>
          <w:sz w:val="18"/>
        </w:rPr>
        <w:t>S</w:t>
      </w:r>
      <w:r w:rsidR="001702C8" w:rsidRPr="007612F8">
        <w:rPr>
          <w:sz w:val="18"/>
        </w:rPr>
        <w:t xml:space="preserve">tevens, </w:t>
      </w:r>
      <w:r>
        <w:rPr>
          <w:sz w:val="18"/>
        </w:rPr>
        <w:t>Pacific District</w:t>
      </w:r>
      <w:r w:rsidR="001702C8" w:rsidRPr="007612F8">
        <w:rPr>
          <w:sz w:val="18"/>
        </w:rPr>
        <w:t xml:space="preserve"> </w:t>
      </w:r>
      <w:r>
        <w:rPr>
          <w:sz w:val="18"/>
        </w:rPr>
        <w:t>R</w:t>
      </w:r>
      <w:r w:rsidR="001702C8" w:rsidRPr="007612F8">
        <w:rPr>
          <w:sz w:val="18"/>
        </w:rPr>
        <w:t xml:space="preserve">eferee </w:t>
      </w:r>
      <w:r>
        <w:rPr>
          <w:sz w:val="18"/>
        </w:rPr>
        <w:t>I</w:t>
      </w:r>
      <w:r w:rsidR="001702C8" w:rsidRPr="007612F8">
        <w:rPr>
          <w:sz w:val="18"/>
        </w:rPr>
        <w:t xml:space="preserve">n </w:t>
      </w:r>
      <w:r>
        <w:rPr>
          <w:sz w:val="18"/>
        </w:rPr>
        <w:t>C</w:t>
      </w:r>
      <w:r w:rsidR="001702C8" w:rsidRPr="007612F8">
        <w:rPr>
          <w:sz w:val="18"/>
        </w:rPr>
        <w:t>hief</w:t>
      </w:r>
      <w:r w:rsidR="00CF45B5">
        <w:rPr>
          <w:sz w:val="18"/>
        </w:rPr>
        <w:t xml:space="preserve"> – Steve let us know that things are going well.  There are some exciting changes coming for how referees register and recertify in order to help with referee retention.  </w:t>
      </w:r>
    </w:p>
    <w:p w14:paraId="044A06C9" w14:textId="77777777" w:rsidR="00034213" w:rsidRDefault="00034213" w:rsidP="00034213">
      <w:pPr>
        <w:numPr>
          <w:ilvl w:val="0"/>
          <w:numId w:val="3"/>
        </w:numPr>
        <w:tabs>
          <w:tab w:val="num" w:pos="720"/>
        </w:tabs>
        <w:rPr>
          <w:sz w:val="18"/>
        </w:rPr>
      </w:pPr>
      <w:r>
        <w:rPr>
          <w:sz w:val="18"/>
        </w:rPr>
        <w:t>S</w:t>
      </w:r>
      <w:r w:rsidRPr="007612F8">
        <w:rPr>
          <w:sz w:val="18"/>
        </w:rPr>
        <w:t xml:space="preserve">teve </w:t>
      </w:r>
      <w:r>
        <w:rPr>
          <w:sz w:val="18"/>
        </w:rPr>
        <w:t>L</w:t>
      </w:r>
      <w:r w:rsidR="001F2713">
        <w:rPr>
          <w:sz w:val="18"/>
        </w:rPr>
        <w:t xml:space="preserve">aing, </w:t>
      </w:r>
      <w:r>
        <w:rPr>
          <w:sz w:val="18"/>
        </w:rPr>
        <w:t>Pacific D</w:t>
      </w:r>
      <w:r w:rsidRPr="007612F8">
        <w:rPr>
          <w:sz w:val="18"/>
        </w:rPr>
        <w:t xml:space="preserve">istrict </w:t>
      </w:r>
      <w:r>
        <w:rPr>
          <w:sz w:val="18"/>
        </w:rPr>
        <w:t>Di</w:t>
      </w:r>
      <w:r w:rsidRPr="007612F8">
        <w:rPr>
          <w:sz w:val="18"/>
        </w:rPr>
        <w:t>rector</w:t>
      </w:r>
      <w:r w:rsidR="00CF45B5">
        <w:rPr>
          <w:sz w:val="18"/>
        </w:rPr>
        <w:t xml:space="preserve"> – Reviewed with everyone that for the upcoming Olympics the US is going back to using NCAA players and other non NHL players.  There are a number of related issues to this that Steve reviewed with the group.  The Olympic team will be named January 1, 2018 and will play their 1</w:t>
      </w:r>
      <w:r w:rsidR="00CF45B5" w:rsidRPr="00CF45B5">
        <w:rPr>
          <w:sz w:val="18"/>
          <w:vertAlign w:val="superscript"/>
        </w:rPr>
        <w:t>st</w:t>
      </w:r>
      <w:r w:rsidR="00CF45B5">
        <w:rPr>
          <w:sz w:val="18"/>
        </w:rPr>
        <w:t xml:space="preserve"> game February 15. Steve briefly discussed women’s hockey and some of the issues that are going on with the program.  </w:t>
      </w:r>
    </w:p>
    <w:p w14:paraId="26F2F03D" w14:textId="77777777" w:rsidR="004D087B" w:rsidRDefault="004D087B" w:rsidP="00CF45B5">
      <w:pPr>
        <w:numPr>
          <w:ilvl w:val="0"/>
          <w:numId w:val="3"/>
        </w:numPr>
        <w:tabs>
          <w:tab w:val="num" w:pos="1080"/>
        </w:tabs>
        <w:ind w:left="1080"/>
        <w:rPr>
          <w:sz w:val="18"/>
        </w:rPr>
      </w:pPr>
      <w:r>
        <w:rPr>
          <w:sz w:val="18"/>
        </w:rPr>
        <w:t xml:space="preserve">Some items Steve reviewed: </w:t>
      </w:r>
    </w:p>
    <w:p w14:paraId="50F715DF" w14:textId="77777777" w:rsidR="00CF45B5" w:rsidRDefault="004D087B" w:rsidP="004D087B">
      <w:pPr>
        <w:numPr>
          <w:ilvl w:val="0"/>
          <w:numId w:val="27"/>
        </w:numPr>
        <w:rPr>
          <w:sz w:val="18"/>
        </w:rPr>
      </w:pPr>
      <w:r>
        <w:rPr>
          <w:sz w:val="18"/>
        </w:rPr>
        <w:t>New USA Hockey Conflict of Interest waivers</w:t>
      </w:r>
    </w:p>
    <w:p w14:paraId="320EF151" w14:textId="77777777" w:rsidR="004D087B" w:rsidRDefault="004D087B" w:rsidP="004D087B">
      <w:pPr>
        <w:numPr>
          <w:ilvl w:val="0"/>
          <w:numId w:val="27"/>
        </w:numPr>
        <w:rPr>
          <w:sz w:val="18"/>
        </w:rPr>
      </w:pPr>
      <w:r>
        <w:rPr>
          <w:sz w:val="18"/>
        </w:rPr>
        <w:t>New Transgender policy</w:t>
      </w:r>
    </w:p>
    <w:p w14:paraId="024C7A16" w14:textId="77777777" w:rsidR="004D087B" w:rsidRDefault="004D087B" w:rsidP="004D087B">
      <w:pPr>
        <w:numPr>
          <w:ilvl w:val="0"/>
          <w:numId w:val="27"/>
        </w:numPr>
        <w:rPr>
          <w:sz w:val="18"/>
        </w:rPr>
      </w:pPr>
      <w:r>
        <w:rPr>
          <w:sz w:val="18"/>
        </w:rPr>
        <w:t>Showcase moved to St. Louis, MO – Jr./Sr. High school tournament</w:t>
      </w:r>
    </w:p>
    <w:p w14:paraId="4AF4404F" w14:textId="77777777" w:rsidR="004D087B" w:rsidRPr="007612F8" w:rsidRDefault="004D087B" w:rsidP="004D087B">
      <w:pPr>
        <w:numPr>
          <w:ilvl w:val="0"/>
          <w:numId w:val="27"/>
        </w:numPr>
        <w:rPr>
          <w:sz w:val="18"/>
        </w:rPr>
      </w:pPr>
      <w:r>
        <w:rPr>
          <w:sz w:val="18"/>
        </w:rPr>
        <w:t>Girls Multidistrict camp went well, they brought in players as team leaders and used D1, D2 and D3 coaches for the program. They want to work to find ways to keep the girls at home instead of them having to leave home to play hockey</w:t>
      </w:r>
    </w:p>
    <w:p w14:paraId="1753F7E3" w14:textId="77777777" w:rsidR="00034213" w:rsidRPr="007612F8" w:rsidRDefault="001F2713" w:rsidP="00BC4AEE">
      <w:pPr>
        <w:numPr>
          <w:ilvl w:val="0"/>
          <w:numId w:val="3"/>
        </w:numPr>
        <w:tabs>
          <w:tab w:val="num" w:pos="720"/>
        </w:tabs>
        <w:rPr>
          <w:sz w:val="18"/>
        </w:rPr>
      </w:pPr>
      <w:r>
        <w:rPr>
          <w:sz w:val="18"/>
        </w:rPr>
        <w:t>Jamie Campbell, Concussion Protocol Implementation – Jamie reviewed with the group the Concussion protocol, now when you register with USA Hockey, you now confirm that you are aware that in hockey concussions can occur.  It isn’t anything but an acknowledgement. There are various legislation regarding concussions in each state. The Pacific District has adopted the concussion protocol for all affiliates.  The Pacific District does not expect or want this to create additional work for affiliates, they are planning to add an additional staff member</w:t>
      </w:r>
      <w:r w:rsidR="00D8036F">
        <w:rPr>
          <w:sz w:val="18"/>
        </w:rPr>
        <w:t xml:space="preserve"> to the Pacific District Board</w:t>
      </w:r>
      <w:r>
        <w:rPr>
          <w:sz w:val="18"/>
        </w:rPr>
        <w:t xml:space="preserve"> who will be responsible for player safety </w:t>
      </w:r>
      <w:r w:rsidR="00D8036F">
        <w:rPr>
          <w:sz w:val="18"/>
        </w:rPr>
        <w:t xml:space="preserve">and do most of the work involved with the concussion protocol.  For Washington State Jamie </w:t>
      </w:r>
      <w:proofErr w:type="spellStart"/>
      <w:r w:rsidR="00D8036F">
        <w:rPr>
          <w:sz w:val="18"/>
        </w:rPr>
        <w:t>Huscroft</w:t>
      </w:r>
      <w:proofErr w:type="spellEnd"/>
      <w:r w:rsidR="00D8036F">
        <w:rPr>
          <w:sz w:val="18"/>
        </w:rPr>
        <w:t xml:space="preserve"> is the concussion protocol champion who will be a resource for information.</w:t>
      </w:r>
      <w:r w:rsidR="00FB1B57">
        <w:rPr>
          <w:sz w:val="18"/>
        </w:rPr>
        <w:t xml:space="preserve">  Rob Azevedo (PNAHA 2</w:t>
      </w:r>
      <w:r w:rsidR="00FB1B57" w:rsidRPr="00FB1B57">
        <w:rPr>
          <w:sz w:val="18"/>
          <w:vertAlign w:val="superscript"/>
        </w:rPr>
        <w:t>nd</w:t>
      </w:r>
      <w:r w:rsidR="00FB1B57">
        <w:rPr>
          <w:sz w:val="18"/>
        </w:rPr>
        <w:t xml:space="preserve"> VP) motion [</w:t>
      </w:r>
      <w:r w:rsidR="00FB1B57">
        <w:rPr>
          <w:b/>
          <w:sz w:val="18"/>
        </w:rPr>
        <w:t>Accept and ratify the protocol for concussion management]</w:t>
      </w:r>
      <w:r w:rsidR="00FB1B57">
        <w:rPr>
          <w:sz w:val="18"/>
        </w:rPr>
        <w:t>, 2</w:t>
      </w:r>
      <w:r w:rsidR="00FB1B57" w:rsidRPr="00FB1B57">
        <w:rPr>
          <w:sz w:val="18"/>
          <w:vertAlign w:val="superscript"/>
        </w:rPr>
        <w:t>nd</w:t>
      </w:r>
      <w:r w:rsidR="00FB1B57">
        <w:rPr>
          <w:sz w:val="18"/>
        </w:rPr>
        <w:t xml:space="preserve"> by Gus Gusinsky (EYH), motion passed. </w:t>
      </w:r>
    </w:p>
    <w:p w14:paraId="0B597A23" w14:textId="712E8E79" w:rsidR="00FB1B57" w:rsidRPr="00F6757B" w:rsidRDefault="00FB1B57">
      <w:pPr>
        <w:numPr>
          <w:ilvl w:val="0"/>
          <w:numId w:val="1"/>
        </w:numPr>
        <w:rPr>
          <w:b/>
          <w:sz w:val="18"/>
        </w:rPr>
      </w:pPr>
      <w:r w:rsidRPr="00FB1B57">
        <w:rPr>
          <w:b/>
          <w:sz w:val="18"/>
        </w:rPr>
        <w:t>Nomination</w:t>
      </w:r>
      <w:r w:rsidR="00F6757B">
        <w:rPr>
          <w:b/>
          <w:sz w:val="18"/>
        </w:rPr>
        <w:t>’</w:t>
      </w:r>
      <w:r w:rsidRPr="00FB1B57">
        <w:rPr>
          <w:b/>
          <w:sz w:val="18"/>
        </w:rPr>
        <w:t>s for election</w:t>
      </w:r>
      <w:r w:rsidR="00F6757B">
        <w:rPr>
          <w:sz w:val="18"/>
        </w:rPr>
        <w:t xml:space="preserve"> – Call for nominations for PNAHA President, Dru Hammond nominated by Neil </w:t>
      </w:r>
      <w:proofErr w:type="spellStart"/>
      <w:r w:rsidR="00F6757B">
        <w:rPr>
          <w:sz w:val="18"/>
        </w:rPr>
        <w:t>Runbeck</w:t>
      </w:r>
      <w:proofErr w:type="spellEnd"/>
      <w:r w:rsidR="00F6757B">
        <w:rPr>
          <w:sz w:val="18"/>
        </w:rPr>
        <w:t xml:space="preserve"> (SAYHA), 2</w:t>
      </w:r>
      <w:r w:rsidR="00F6757B" w:rsidRPr="00F6757B">
        <w:rPr>
          <w:sz w:val="18"/>
          <w:vertAlign w:val="superscript"/>
        </w:rPr>
        <w:t>nd</w:t>
      </w:r>
      <w:r w:rsidR="00F6757B">
        <w:rPr>
          <w:sz w:val="18"/>
        </w:rPr>
        <w:t xml:space="preserve"> by Kris Waltz (TCAHA).  A second call for nominations and a third call for nominations with no responses. Call for nominations for PNAHA 2</w:t>
      </w:r>
      <w:r w:rsidR="00F6757B" w:rsidRPr="00F6757B">
        <w:rPr>
          <w:sz w:val="18"/>
          <w:vertAlign w:val="superscript"/>
        </w:rPr>
        <w:t>nd</w:t>
      </w:r>
      <w:r w:rsidR="00F6757B">
        <w:rPr>
          <w:sz w:val="18"/>
        </w:rPr>
        <w:t xml:space="preserve"> Vice President, Brad Moon nominated by Travis </w:t>
      </w:r>
      <w:proofErr w:type="spellStart"/>
      <w:r w:rsidR="00F6757B">
        <w:rPr>
          <w:sz w:val="18"/>
        </w:rPr>
        <w:t>Fetzer</w:t>
      </w:r>
      <w:proofErr w:type="spellEnd"/>
      <w:r w:rsidR="00F6757B">
        <w:rPr>
          <w:sz w:val="18"/>
        </w:rPr>
        <w:t xml:space="preserve"> (WAHA), 2</w:t>
      </w:r>
      <w:r w:rsidR="00F6757B" w:rsidRPr="00F6757B">
        <w:rPr>
          <w:sz w:val="18"/>
          <w:vertAlign w:val="superscript"/>
        </w:rPr>
        <w:t>nd</w:t>
      </w:r>
      <w:r w:rsidR="00F6757B">
        <w:rPr>
          <w:sz w:val="18"/>
        </w:rPr>
        <w:t xml:space="preserve"> by Gus Gusinsky (EYH), Rob Azevedo nominated by Chuck Zimmer (PSAHA)</w:t>
      </w:r>
      <w:r w:rsidR="007152E1">
        <w:rPr>
          <w:sz w:val="18"/>
        </w:rPr>
        <w:t>, 2</w:t>
      </w:r>
      <w:r w:rsidR="007152E1" w:rsidRPr="007152E1">
        <w:rPr>
          <w:sz w:val="18"/>
          <w:vertAlign w:val="superscript"/>
        </w:rPr>
        <w:t>nd</w:t>
      </w:r>
      <w:r w:rsidR="007152E1">
        <w:rPr>
          <w:sz w:val="18"/>
        </w:rPr>
        <w:t xml:space="preserve"> by Kris Waltze</w:t>
      </w:r>
      <w:r w:rsidR="00F6757B">
        <w:rPr>
          <w:sz w:val="18"/>
        </w:rPr>
        <w:t>. A second call for nominations and a third call for nominations with no responses. Nominations were closed.</w:t>
      </w:r>
    </w:p>
    <w:p w14:paraId="02AF4CD0" w14:textId="77777777" w:rsidR="009D4B3D" w:rsidRDefault="00F6757B" w:rsidP="00F6757B">
      <w:pPr>
        <w:ind w:left="360"/>
        <w:rPr>
          <w:sz w:val="18"/>
        </w:rPr>
      </w:pPr>
      <w:r w:rsidRPr="00F6757B">
        <w:rPr>
          <w:sz w:val="18"/>
        </w:rPr>
        <w:t>Chuck</w:t>
      </w:r>
      <w:r w:rsidR="009D4B3D">
        <w:rPr>
          <w:sz w:val="18"/>
        </w:rPr>
        <w:t xml:space="preserve"> Zimmer (PSAHA) moved for a</w:t>
      </w:r>
      <w:r>
        <w:rPr>
          <w:sz w:val="18"/>
        </w:rPr>
        <w:t xml:space="preserve">cclamation of </w:t>
      </w:r>
      <w:r w:rsidR="009D4B3D">
        <w:rPr>
          <w:sz w:val="18"/>
        </w:rPr>
        <w:t xml:space="preserve">PNAHA </w:t>
      </w:r>
      <w:r>
        <w:rPr>
          <w:sz w:val="18"/>
        </w:rPr>
        <w:t>President, Dru Hammond</w:t>
      </w:r>
      <w:r w:rsidR="009D4B3D">
        <w:rPr>
          <w:sz w:val="18"/>
        </w:rPr>
        <w:t>, 2</w:t>
      </w:r>
      <w:r w:rsidR="009D4B3D" w:rsidRPr="009D4B3D">
        <w:rPr>
          <w:sz w:val="18"/>
          <w:vertAlign w:val="superscript"/>
        </w:rPr>
        <w:t>nd</w:t>
      </w:r>
      <w:r w:rsidR="009D4B3D">
        <w:rPr>
          <w:sz w:val="18"/>
        </w:rPr>
        <w:t xml:space="preserve"> by Ted Ritter (WCAHA), motion passed.</w:t>
      </w:r>
    </w:p>
    <w:p w14:paraId="1A226E9A" w14:textId="77777777" w:rsidR="009D4B3D" w:rsidRDefault="009D4B3D" w:rsidP="00F6757B">
      <w:pPr>
        <w:ind w:left="360"/>
        <w:rPr>
          <w:sz w:val="18"/>
        </w:rPr>
      </w:pPr>
    </w:p>
    <w:p w14:paraId="35F9D5C7" w14:textId="77777777" w:rsidR="00F105FF" w:rsidRPr="00F105FF" w:rsidRDefault="00F105FF" w:rsidP="00F6757B">
      <w:pPr>
        <w:ind w:left="360"/>
        <w:rPr>
          <w:sz w:val="18"/>
        </w:rPr>
      </w:pPr>
      <w:r w:rsidRPr="00F105FF">
        <w:rPr>
          <w:b/>
          <w:sz w:val="18"/>
        </w:rPr>
        <w:t>BREAK</w:t>
      </w:r>
      <w:r>
        <w:rPr>
          <w:sz w:val="18"/>
        </w:rPr>
        <w:t xml:space="preserve"> 10:40 – 11:00</w:t>
      </w:r>
    </w:p>
    <w:p w14:paraId="4C8AF6E1" w14:textId="77777777" w:rsidR="00F6757B" w:rsidRPr="00F6757B" w:rsidRDefault="009D4B3D" w:rsidP="009D4B3D">
      <w:pPr>
        <w:rPr>
          <w:sz w:val="18"/>
        </w:rPr>
      </w:pPr>
      <w:r>
        <w:rPr>
          <w:sz w:val="18"/>
        </w:rPr>
        <w:br w:type="page"/>
      </w:r>
      <w:r w:rsidR="00F6757B" w:rsidRPr="00F6757B">
        <w:rPr>
          <w:sz w:val="18"/>
        </w:rPr>
        <w:lastRenderedPageBreak/>
        <w:t xml:space="preserve"> </w:t>
      </w:r>
    </w:p>
    <w:p w14:paraId="0A2DE970" w14:textId="77777777" w:rsidR="003D6D64" w:rsidRPr="002A15B4" w:rsidRDefault="003D6D64">
      <w:pPr>
        <w:numPr>
          <w:ilvl w:val="0"/>
          <w:numId w:val="1"/>
        </w:numPr>
        <w:rPr>
          <w:b/>
          <w:sz w:val="18"/>
        </w:rPr>
      </w:pPr>
      <w:r w:rsidRPr="002A15B4">
        <w:rPr>
          <w:b/>
          <w:sz w:val="18"/>
        </w:rPr>
        <w:t>Officer's Reports</w:t>
      </w:r>
    </w:p>
    <w:p w14:paraId="1E611D0B" w14:textId="77777777" w:rsidR="00F105FF" w:rsidRDefault="00F105FF" w:rsidP="00F105FF">
      <w:pPr>
        <w:numPr>
          <w:ilvl w:val="0"/>
          <w:numId w:val="3"/>
        </w:numPr>
        <w:tabs>
          <w:tab w:val="num" w:pos="720"/>
        </w:tabs>
        <w:rPr>
          <w:sz w:val="18"/>
        </w:rPr>
      </w:pPr>
      <w:r w:rsidRPr="007612F8">
        <w:rPr>
          <w:sz w:val="18"/>
        </w:rPr>
        <w:t xml:space="preserve">SUPERVISOR OF OFFICIALS – Ben </w:t>
      </w:r>
      <w:r>
        <w:rPr>
          <w:sz w:val="18"/>
        </w:rPr>
        <w:t>S</w:t>
      </w:r>
      <w:r w:rsidRPr="007612F8">
        <w:rPr>
          <w:sz w:val="18"/>
        </w:rPr>
        <w:t>taehr</w:t>
      </w:r>
    </w:p>
    <w:p w14:paraId="0EA4010C" w14:textId="77777777" w:rsidR="00F105FF" w:rsidRPr="007612F8" w:rsidRDefault="00F105FF" w:rsidP="00F105FF">
      <w:pPr>
        <w:numPr>
          <w:ilvl w:val="0"/>
          <w:numId w:val="3"/>
        </w:numPr>
        <w:tabs>
          <w:tab w:val="num" w:pos="1080"/>
        </w:tabs>
        <w:ind w:left="1080"/>
        <w:rPr>
          <w:sz w:val="18"/>
        </w:rPr>
      </w:pPr>
      <w:r>
        <w:rPr>
          <w:sz w:val="18"/>
        </w:rPr>
        <w:t>The state tournaments went well, had a lot of good officials work the tournaments.  Prepping for seminars for coming season. Working on a development plan for officials right now, some affiliates have mentoring programs and other types of development that they are doing on an affiliate levels.  Ben will be going around the state more visiting affiliates to help them in any way he can.  Right now he is hearing about storages, reasons are a lot of kids play hockey and he reminded everyone that when they are traveling if they give the local referee scheduler a call they can likely get you on games where ever they are.  Ben reminded everyone he has supervisors one on the West side and one on the East side and they can help anyone with helping recruit and retain officials.   Discussion around all associations working with local officials associations to help with retention/recruitment.  Ben will work with Steve/Dan/Matt to each out to associations.</w:t>
      </w:r>
    </w:p>
    <w:p w14:paraId="44C8D8DD" w14:textId="77777777" w:rsidR="003D6D64" w:rsidRPr="007612F8" w:rsidRDefault="00C953D4">
      <w:pPr>
        <w:numPr>
          <w:ilvl w:val="0"/>
          <w:numId w:val="3"/>
        </w:numPr>
        <w:tabs>
          <w:tab w:val="num" w:pos="720"/>
        </w:tabs>
        <w:rPr>
          <w:sz w:val="18"/>
        </w:rPr>
      </w:pPr>
      <w:r w:rsidRPr="00DB5595">
        <w:rPr>
          <w:caps/>
          <w:sz w:val="18"/>
        </w:rPr>
        <w:t>Co</w:t>
      </w:r>
      <w:r w:rsidR="000D44D9" w:rsidRPr="00DB5595">
        <w:rPr>
          <w:caps/>
          <w:sz w:val="18"/>
        </w:rPr>
        <w:t>aching Director</w:t>
      </w:r>
      <w:r w:rsidR="000D44D9" w:rsidRPr="007612F8">
        <w:rPr>
          <w:sz w:val="18"/>
        </w:rPr>
        <w:t xml:space="preserve"> – </w:t>
      </w:r>
      <w:r>
        <w:rPr>
          <w:sz w:val="18"/>
        </w:rPr>
        <w:t>Rob K</w:t>
      </w:r>
      <w:r w:rsidR="003D6D64" w:rsidRPr="007612F8">
        <w:rPr>
          <w:sz w:val="18"/>
        </w:rPr>
        <w:t>aufman</w:t>
      </w:r>
    </w:p>
    <w:p w14:paraId="68347644" w14:textId="77777777" w:rsidR="003D6D64" w:rsidRPr="007612F8" w:rsidRDefault="002A15B4" w:rsidP="00840F7C">
      <w:pPr>
        <w:numPr>
          <w:ilvl w:val="0"/>
          <w:numId w:val="3"/>
        </w:numPr>
        <w:tabs>
          <w:tab w:val="num" w:pos="1080"/>
        </w:tabs>
        <w:ind w:left="1080"/>
        <w:rPr>
          <w:sz w:val="18"/>
        </w:rPr>
      </w:pPr>
      <w:r>
        <w:rPr>
          <w:sz w:val="18"/>
        </w:rPr>
        <w:t>Player Development Camp</w:t>
      </w:r>
      <w:r w:rsidR="000C571E" w:rsidRPr="007612F8">
        <w:rPr>
          <w:sz w:val="18"/>
        </w:rPr>
        <w:t xml:space="preserve"> – </w:t>
      </w:r>
      <w:r>
        <w:rPr>
          <w:sz w:val="18"/>
        </w:rPr>
        <w:t>J</w:t>
      </w:r>
      <w:r w:rsidR="000C571E" w:rsidRPr="007612F8">
        <w:rPr>
          <w:sz w:val="18"/>
        </w:rPr>
        <w:t xml:space="preserve">anuary </w:t>
      </w:r>
      <w:r w:rsidR="00BC4AEE" w:rsidRPr="007612F8">
        <w:rPr>
          <w:sz w:val="18"/>
        </w:rPr>
        <w:t>28-29, 2017</w:t>
      </w:r>
      <w:r w:rsidR="00ED6CB1" w:rsidRPr="007612F8">
        <w:rPr>
          <w:sz w:val="18"/>
        </w:rPr>
        <w:t xml:space="preserve"> </w:t>
      </w:r>
      <w:r>
        <w:rPr>
          <w:sz w:val="18"/>
        </w:rPr>
        <w:t>in Wenatchee at Town Toyota Center</w:t>
      </w:r>
    </w:p>
    <w:p w14:paraId="3FAA02B1" w14:textId="221CADF9" w:rsidR="002A15B4" w:rsidRDefault="00D51458" w:rsidP="00ED6CB1">
      <w:pPr>
        <w:numPr>
          <w:ilvl w:val="0"/>
          <w:numId w:val="3"/>
        </w:numPr>
        <w:tabs>
          <w:tab w:val="num" w:pos="1440"/>
        </w:tabs>
        <w:ind w:left="1440"/>
        <w:rPr>
          <w:sz w:val="18"/>
        </w:rPr>
      </w:pPr>
      <w:r>
        <w:rPr>
          <w:sz w:val="18"/>
        </w:rPr>
        <w:t xml:space="preserve">Camp overall went very well.  A big Thank you to the </w:t>
      </w:r>
      <w:r w:rsidR="007152E1">
        <w:rPr>
          <w:sz w:val="18"/>
        </w:rPr>
        <w:t xml:space="preserve">team leaders, </w:t>
      </w:r>
      <w:r>
        <w:rPr>
          <w:sz w:val="18"/>
        </w:rPr>
        <w:t>evaluators and associations</w:t>
      </w:r>
      <w:r w:rsidR="002A15B4">
        <w:rPr>
          <w:sz w:val="18"/>
        </w:rPr>
        <w:t>.</w:t>
      </w:r>
      <w:r w:rsidR="00324BCB">
        <w:rPr>
          <w:sz w:val="18"/>
        </w:rPr>
        <w:t xml:space="preserve">  </w:t>
      </w:r>
      <w:r w:rsidRPr="00324BCB">
        <w:rPr>
          <w:sz w:val="18"/>
        </w:rPr>
        <w:t>This year at camp the 15/16’s last ice time was done cross ice, which helped the evaluators, the cross ice allowed some players to standout and some of the goalies rose to the occasion.  This was on the big ice and was a fun and exciting experience for both players and evaluators</w:t>
      </w:r>
      <w:r w:rsidR="002A15B4" w:rsidRPr="00324BCB">
        <w:rPr>
          <w:sz w:val="18"/>
        </w:rPr>
        <w:t>.</w:t>
      </w:r>
      <w:r w:rsidR="00324BCB">
        <w:rPr>
          <w:sz w:val="18"/>
        </w:rPr>
        <w:t xml:space="preserve">  </w:t>
      </w:r>
      <w:r>
        <w:rPr>
          <w:sz w:val="18"/>
        </w:rPr>
        <w:t>We continue to receive great support at the 14/15 age groups, we are still lacking in the 16/17 age group, this year the players sent on to districts did okay but were not our top players</w:t>
      </w:r>
      <w:r w:rsidR="002A15B4">
        <w:rPr>
          <w:sz w:val="18"/>
        </w:rPr>
        <w:t>.</w:t>
      </w:r>
    </w:p>
    <w:p w14:paraId="78362108" w14:textId="77777777" w:rsidR="002A15B4" w:rsidRDefault="00E14859" w:rsidP="00ED6CB1">
      <w:pPr>
        <w:numPr>
          <w:ilvl w:val="0"/>
          <w:numId w:val="3"/>
        </w:numPr>
        <w:tabs>
          <w:tab w:val="num" w:pos="1440"/>
        </w:tabs>
        <w:ind w:left="1440"/>
        <w:rPr>
          <w:sz w:val="18"/>
        </w:rPr>
      </w:pPr>
      <w:r>
        <w:rPr>
          <w:sz w:val="18"/>
        </w:rPr>
        <w:t xml:space="preserve">Rob </w:t>
      </w:r>
      <w:r w:rsidR="00324BCB">
        <w:rPr>
          <w:sz w:val="18"/>
        </w:rPr>
        <w:t>asked</w:t>
      </w:r>
      <w:r>
        <w:rPr>
          <w:sz w:val="18"/>
        </w:rPr>
        <w:t xml:space="preserve"> the question to the group about do we continue to have 16/17 year olds at the development camp</w:t>
      </w:r>
      <w:r w:rsidR="002A15B4">
        <w:rPr>
          <w:sz w:val="18"/>
        </w:rPr>
        <w:t>.</w:t>
      </w:r>
      <w:r>
        <w:rPr>
          <w:sz w:val="18"/>
        </w:rPr>
        <w:t xml:space="preserve"> The next camp is January 26, 27 &amp; 28, 2018, it is essential that all associations let coaches know that they have to black out that weekend in order for players to participate.  Players need to understand that they may not move on from Districts if selected to go but the experience and exposure they get just going to districts is a lot.  It should be used as a measuring tool for growth and development.</w:t>
      </w:r>
    </w:p>
    <w:p w14:paraId="4F9E1CDA" w14:textId="77777777" w:rsidR="00E14859" w:rsidRDefault="00E14859" w:rsidP="00ED6CB1">
      <w:pPr>
        <w:numPr>
          <w:ilvl w:val="0"/>
          <w:numId w:val="3"/>
        </w:numPr>
        <w:tabs>
          <w:tab w:val="num" w:pos="1440"/>
        </w:tabs>
        <w:ind w:left="1440"/>
        <w:rPr>
          <w:sz w:val="18"/>
        </w:rPr>
      </w:pPr>
      <w:r>
        <w:rPr>
          <w:sz w:val="18"/>
        </w:rPr>
        <w:t>We need to work to make sure players understand and prepare for the next level.  Discussion on what needs to be done to keep players playing at their home associations instead of going away at 15/16/17.  Affiliates must promote Development camp to players and coaches and be in support of this program in order for it to be successful.</w:t>
      </w:r>
      <w:r w:rsidR="00CE356B">
        <w:rPr>
          <w:sz w:val="18"/>
        </w:rPr>
        <w:t xml:space="preserve"> </w:t>
      </w:r>
    </w:p>
    <w:p w14:paraId="7FC5B53A" w14:textId="46AD2296" w:rsidR="00CE356B" w:rsidRDefault="00CE356B" w:rsidP="00324BCB">
      <w:pPr>
        <w:numPr>
          <w:ilvl w:val="0"/>
          <w:numId w:val="3"/>
        </w:numPr>
        <w:ind w:left="1440"/>
        <w:rPr>
          <w:sz w:val="18"/>
        </w:rPr>
      </w:pPr>
      <w:r>
        <w:rPr>
          <w:sz w:val="18"/>
        </w:rPr>
        <w:t xml:space="preserve">Players moving forward from district camp on to national camp.  Alex </w:t>
      </w:r>
      <w:proofErr w:type="spellStart"/>
      <w:r>
        <w:rPr>
          <w:sz w:val="18"/>
        </w:rPr>
        <w:t>Bolshakov</w:t>
      </w:r>
      <w:proofErr w:type="spellEnd"/>
      <w:r>
        <w:rPr>
          <w:sz w:val="18"/>
        </w:rPr>
        <w:t xml:space="preserve"> (15), Brendan Lee (15), Sam Myers (17)</w:t>
      </w:r>
      <w:r w:rsidR="007152E1">
        <w:rPr>
          <w:sz w:val="18"/>
        </w:rPr>
        <w:t xml:space="preserve"> and Lucas Gallagher (17</w:t>
      </w:r>
      <w:bookmarkStart w:id="3" w:name="_GoBack"/>
      <w:bookmarkEnd w:id="3"/>
      <w:r w:rsidR="007152E1">
        <w:rPr>
          <w:sz w:val="18"/>
        </w:rPr>
        <w:t>)</w:t>
      </w:r>
      <w:r>
        <w:rPr>
          <w:sz w:val="18"/>
        </w:rPr>
        <w:t>, no 16’</w:t>
      </w:r>
      <w:r w:rsidR="00907A2B">
        <w:rPr>
          <w:sz w:val="18"/>
        </w:rPr>
        <w:t>s were selected.</w:t>
      </w:r>
      <w:r w:rsidR="00324BCB">
        <w:rPr>
          <w:sz w:val="18"/>
        </w:rPr>
        <w:t xml:space="preserve"> Here is the link to the list published by Pacific District. </w:t>
      </w:r>
      <w:r w:rsidR="00324BCB" w:rsidRPr="00324BCB">
        <w:rPr>
          <w:sz w:val="18"/>
        </w:rPr>
        <w:t>http://pacificdistricthockey.com/</w:t>
      </w:r>
    </w:p>
    <w:p w14:paraId="5EC670B3" w14:textId="77777777" w:rsidR="00907A2B" w:rsidRDefault="00907A2B" w:rsidP="00ED6CB1">
      <w:pPr>
        <w:numPr>
          <w:ilvl w:val="0"/>
          <w:numId w:val="3"/>
        </w:numPr>
        <w:tabs>
          <w:tab w:val="num" w:pos="1440"/>
        </w:tabs>
        <w:ind w:left="1440"/>
        <w:rPr>
          <w:sz w:val="18"/>
        </w:rPr>
      </w:pPr>
      <w:r>
        <w:rPr>
          <w:sz w:val="18"/>
        </w:rPr>
        <w:t xml:space="preserve">Thank you to Doug Kirton and Jamie </w:t>
      </w:r>
      <w:proofErr w:type="spellStart"/>
      <w:r>
        <w:rPr>
          <w:sz w:val="18"/>
        </w:rPr>
        <w:t>Huscroft</w:t>
      </w:r>
      <w:proofErr w:type="spellEnd"/>
      <w:r>
        <w:rPr>
          <w:sz w:val="18"/>
        </w:rPr>
        <w:t xml:space="preserve"> for attending the 14U Select Camp all week.  The camp was a high intensity on and off ice workouts.  The focused on nutrition, dryland and off ice planning. Players stayed in the dorms during the camp to get the whole experience, it was a great experience for the players.</w:t>
      </w:r>
    </w:p>
    <w:p w14:paraId="7DDE5BF7" w14:textId="77777777" w:rsidR="00907A2B" w:rsidRDefault="00907A2B" w:rsidP="00ED6CB1">
      <w:pPr>
        <w:numPr>
          <w:ilvl w:val="0"/>
          <w:numId w:val="3"/>
        </w:numPr>
        <w:tabs>
          <w:tab w:val="num" w:pos="1440"/>
        </w:tabs>
        <w:ind w:left="1440"/>
        <w:rPr>
          <w:sz w:val="18"/>
        </w:rPr>
      </w:pPr>
      <w:r>
        <w:rPr>
          <w:sz w:val="18"/>
        </w:rPr>
        <w:t>For coaches they must complete the Safesport and age group modules before stepping on the ice even for try outs. Modules are open already.  A Level 4 Clinic is schedule already to be held in Bellevue September 22, 23, &amp; 24, 2017.  Rob is working on Level 1, 2 &amp; 3 for August.  Doug Kirton will be doing a clinic in Seattle Levels 1-3, there will also be additional Level 1-3 in Spokane and Tacoma late in the season.</w:t>
      </w:r>
    </w:p>
    <w:p w14:paraId="567B03DF" w14:textId="77777777" w:rsidR="00324BCB" w:rsidRPr="00186192" w:rsidRDefault="00324BCB" w:rsidP="00324BCB">
      <w:pPr>
        <w:ind w:left="360"/>
        <w:rPr>
          <w:b/>
          <w:sz w:val="18"/>
        </w:rPr>
      </w:pPr>
      <w:r w:rsidRPr="00186192">
        <w:rPr>
          <w:b/>
          <w:sz w:val="18"/>
        </w:rPr>
        <w:t>** Break for lunch</w:t>
      </w:r>
      <w:r w:rsidR="004929D8">
        <w:rPr>
          <w:b/>
          <w:sz w:val="18"/>
        </w:rPr>
        <w:t xml:space="preserve"> at 12:00</w:t>
      </w:r>
      <w:r w:rsidRPr="00186192">
        <w:rPr>
          <w:b/>
          <w:sz w:val="18"/>
        </w:rPr>
        <w:t xml:space="preserve"> – due to some bo</w:t>
      </w:r>
      <w:r w:rsidR="00186192">
        <w:rPr>
          <w:b/>
          <w:sz w:val="18"/>
        </w:rPr>
        <w:t>ard members that need to leave the meeting early, we will move down to Old Business/New Business</w:t>
      </w:r>
      <w:r w:rsidR="004929D8">
        <w:rPr>
          <w:b/>
          <w:sz w:val="18"/>
        </w:rPr>
        <w:t xml:space="preserve"> then return to the officer reports</w:t>
      </w:r>
      <w:r w:rsidR="00186192">
        <w:rPr>
          <w:b/>
          <w:sz w:val="18"/>
        </w:rPr>
        <w:t>.</w:t>
      </w:r>
    </w:p>
    <w:p w14:paraId="485066A4" w14:textId="77777777" w:rsidR="00310BFE" w:rsidRDefault="00310BFE">
      <w:pPr>
        <w:numPr>
          <w:ilvl w:val="0"/>
          <w:numId w:val="3"/>
        </w:numPr>
        <w:tabs>
          <w:tab w:val="num" w:pos="720"/>
        </w:tabs>
        <w:rPr>
          <w:sz w:val="18"/>
        </w:rPr>
      </w:pPr>
      <w:r w:rsidRPr="007612F8">
        <w:rPr>
          <w:sz w:val="18"/>
        </w:rPr>
        <w:t>GIRLS/WOMEN</w:t>
      </w:r>
      <w:r w:rsidR="000D44D9" w:rsidRPr="007612F8">
        <w:rPr>
          <w:sz w:val="18"/>
        </w:rPr>
        <w:t xml:space="preserve"> – </w:t>
      </w:r>
      <w:r w:rsidR="001702C8" w:rsidRPr="007612F8">
        <w:rPr>
          <w:sz w:val="18"/>
        </w:rPr>
        <w:t xml:space="preserve">Cindy </w:t>
      </w:r>
      <w:proofErr w:type="spellStart"/>
      <w:r w:rsidR="001702C8" w:rsidRPr="007612F8">
        <w:rPr>
          <w:sz w:val="18"/>
        </w:rPr>
        <w:t>Dayley</w:t>
      </w:r>
      <w:proofErr w:type="spellEnd"/>
    </w:p>
    <w:p w14:paraId="4F7E793E" w14:textId="77777777" w:rsidR="002053A7" w:rsidRDefault="00DB5595" w:rsidP="00DB5595">
      <w:pPr>
        <w:numPr>
          <w:ilvl w:val="0"/>
          <w:numId w:val="3"/>
        </w:numPr>
        <w:tabs>
          <w:tab w:val="num" w:pos="1080"/>
        </w:tabs>
        <w:ind w:left="1080"/>
        <w:rPr>
          <w:sz w:val="18"/>
        </w:rPr>
      </w:pPr>
      <w:r>
        <w:rPr>
          <w:sz w:val="18"/>
        </w:rPr>
        <w:t>Female Development Camp</w:t>
      </w:r>
      <w:r w:rsidR="004929D8">
        <w:rPr>
          <w:sz w:val="18"/>
        </w:rPr>
        <w:t xml:space="preserve"> held</w:t>
      </w:r>
      <w:r w:rsidR="00310BFE" w:rsidRPr="007612F8">
        <w:rPr>
          <w:sz w:val="18"/>
        </w:rPr>
        <w:t xml:space="preserve"> </w:t>
      </w:r>
      <w:r w:rsidR="00BC4AEE" w:rsidRPr="007612F8">
        <w:rPr>
          <w:sz w:val="18"/>
        </w:rPr>
        <w:t>January 28-29, 2017</w:t>
      </w:r>
      <w:r w:rsidR="00ED6CB1" w:rsidRPr="007612F8">
        <w:rPr>
          <w:sz w:val="18"/>
        </w:rPr>
        <w:t xml:space="preserve"> </w:t>
      </w:r>
      <w:r>
        <w:rPr>
          <w:sz w:val="18"/>
        </w:rPr>
        <w:t>in</w:t>
      </w:r>
      <w:r w:rsidR="00310BFE" w:rsidRPr="007612F8">
        <w:rPr>
          <w:sz w:val="18"/>
        </w:rPr>
        <w:t xml:space="preserve"> </w:t>
      </w:r>
      <w:r w:rsidR="00857502" w:rsidRPr="007612F8">
        <w:rPr>
          <w:sz w:val="18"/>
        </w:rPr>
        <w:t>Everett</w:t>
      </w:r>
      <w:r>
        <w:rPr>
          <w:sz w:val="18"/>
        </w:rPr>
        <w:t>,</w:t>
      </w:r>
      <w:r w:rsidR="004929D8">
        <w:rPr>
          <w:sz w:val="18"/>
        </w:rPr>
        <w:t xml:space="preserve"> went well, we continue to work with USA Hockey and provide all female staff for the camp. Twenty-four (24) players moved on to the multi district camp from SJHA/WWFHA/Eastern WA.</w:t>
      </w:r>
      <w:r w:rsidR="002053A7">
        <w:rPr>
          <w:sz w:val="18"/>
        </w:rPr>
        <w:t xml:space="preserve"> This was the first year the camp was able to field on those players ages 14-17 that would move on to next level. Previously younger and older females were invited to ensure enough numbers at the camp.  Female hockey is growing in PNAHA and that is a great thing for our State.</w:t>
      </w:r>
      <w:r w:rsidR="004929D8">
        <w:rPr>
          <w:sz w:val="18"/>
        </w:rPr>
        <w:t xml:space="preserve">  </w:t>
      </w:r>
    </w:p>
    <w:p w14:paraId="41FE2D4B" w14:textId="77777777" w:rsidR="007B4867" w:rsidRDefault="004929D8" w:rsidP="00DB5595">
      <w:pPr>
        <w:numPr>
          <w:ilvl w:val="0"/>
          <w:numId w:val="3"/>
        </w:numPr>
        <w:tabs>
          <w:tab w:val="num" w:pos="1080"/>
        </w:tabs>
        <w:ind w:left="1080"/>
        <w:rPr>
          <w:sz w:val="18"/>
        </w:rPr>
      </w:pPr>
      <w:r>
        <w:rPr>
          <w:sz w:val="18"/>
        </w:rPr>
        <w:t>Two (2) of those 24 moved on to the national camp with 1 alternate.</w:t>
      </w:r>
      <w:r w:rsidR="002053A7">
        <w:rPr>
          <w:sz w:val="18"/>
        </w:rPr>
        <w:t xml:space="preserve"> Selectees are at 15U Baily </w:t>
      </w:r>
      <w:proofErr w:type="spellStart"/>
      <w:r w:rsidR="002053A7">
        <w:rPr>
          <w:sz w:val="18"/>
        </w:rPr>
        <w:t>Kehl</w:t>
      </w:r>
      <w:proofErr w:type="spellEnd"/>
      <w:r w:rsidR="002053A7">
        <w:rPr>
          <w:sz w:val="18"/>
        </w:rPr>
        <w:t xml:space="preserve">, at 18U </w:t>
      </w:r>
      <w:proofErr w:type="spellStart"/>
      <w:r w:rsidR="002053A7">
        <w:rPr>
          <w:sz w:val="18"/>
        </w:rPr>
        <w:t>Lokelani</w:t>
      </w:r>
      <w:proofErr w:type="spellEnd"/>
      <w:r w:rsidR="002053A7">
        <w:rPr>
          <w:sz w:val="18"/>
        </w:rPr>
        <w:t xml:space="preserve"> Antonio and 18U Alt – Allison </w:t>
      </w:r>
      <w:proofErr w:type="spellStart"/>
      <w:r w:rsidR="002053A7">
        <w:rPr>
          <w:sz w:val="18"/>
        </w:rPr>
        <w:t>Reeb</w:t>
      </w:r>
      <w:proofErr w:type="spellEnd"/>
      <w:r w:rsidR="002053A7">
        <w:rPr>
          <w:sz w:val="18"/>
        </w:rPr>
        <w:t>. Congratulations to those players.</w:t>
      </w:r>
    </w:p>
    <w:p w14:paraId="4F1C740E" w14:textId="77777777" w:rsidR="002053A7" w:rsidRDefault="002053A7" w:rsidP="00DB5595">
      <w:pPr>
        <w:numPr>
          <w:ilvl w:val="0"/>
          <w:numId w:val="3"/>
        </w:numPr>
        <w:tabs>
          <w:tab w:val="num" w:pos="1080"/>
        </w:tabs>
        <w:ind w:left="1080"/>
        <w:rPr>
          <w:sz w:val="18"/>
        </w:rPr>
      </w:pPr>
      <w:r>
        <w:rPr>
          <w:sz w:val="18"/>
        </w:rPr>
        <w:t xml:space="preserve">Starting preparation for the 2018 camp to be held Jan 26, 27 &amp; 28, 2018.  Adding goalie sections to the camp, looking to add a special ice time for those selected to move on so they know what to expect as they move forward.  </w:t>
      </w:r>
    </w:p>
    <w:p w14:paraId="119D26D0" w14:textId="77777777" w:rsidR="002053A7" w:rsidRDefault="002053A7" w:rsidP="002053A7">
      <w:pPr>
        <w:numPr>
          <w:ilvl w:val="0"/>
          <w:numId w:val="3"/>
        </w:numPr>
        <w:tabs>
          <w:tab w:val="num" w:pos="1080"/>
        </w:tabs>
        <w:ind w:left="1080"/>
        <w:rPr>
          <w:sz w:val="18"/>
        </w:rPr>
      </w:pPr>
      <w:r>
        <w:rPr>
          <w:sz w:val="18"/>
        </w:rPr>
        <w:t>Dru Hammond, noted that at the District Meeting, a shout out to Washington was given for the being proactive with the female camp and continuing to improve the camp.</w:t>
      </w:r>
    </w:p>
    <w:p w14:paraId="54E6B85A" w14:textId="77777777" w:rsidR="002053A7" w:rsidRPr="002053A7" w:rsidRDefault="002053A7" w:rsidP="002053A7">
      <w:pPr>
        <w:numPr>
          <w:ilvl w:val="0"/>
          <w:numId w:val="3"/>
        </w:numPr>
        <w:tabs>
          <w:tab w:val="num" w:pos="1080"/>
        </w:tabs>
        <w:ind w:left="1080"/>
        <w:rPr>
          <w:sz w:val="18"/>
        </w:rPr>
      </w:pPr>
      <w:r>
        <w:rPr>
          <w:sz w:val="18"/>
        </w:rPr>
        <w:t xml:space="preserve">Discussion regarding issues with SJHA being denied entrance into PCAHA league when WWFHA was permitted to join the league.  </w:t>
      </w:r>
      <w:r w:rsidR="0057433B">
        <w:rPr>
          <w:sz w:val="18"/>
        </w:rPr>
        <w:t>Debbie Didzerekis (PNAHA Secretary/Treasurer) motion</w:t>
      </w:r>
      <w:r w:rsidRPr="002053A7">
        <w:rPr>
          <w:sz w:val="18"/>
        </w:rPr>
        <w:t xml:space="preserve"> </w:t>
      </w:r>
      <w:r w:rsidR="0057433B" w:rsidRPr="0057433B">
        <w:rPr>
          <w:b/>
          <w:sz w:val="18"/>
        </w:rPr>
        <w:t>[</w:t>
      </w:r>
      <w:r w:rsidR="0057433B">
        <w:rPr>
          <w:b/>
          <w:sz w:val="18"/>
        </w:rPr>
        <w:t xml:space="preserve">A taskforce of 4 reasonably uninterested individuals to address the female hockey issue with PCAHA league] </w:t>
      </w:r>
      <w:r w:rsidR="0057433B" w:rsidRPr="0057433B">
        <w:rPr>
          <w:sz w:val="18"/>
        </w:rPr>
        <w:t>2</w:t>
      </w:r>
      <w:r w:rsidR="0057433B" w:rsidRPr="0057433B">
        <w:rPr>
          <w:sz w:val="18"/>
          <w:vertAlign w:val="superscript"/>
        </w:rPr>
        <w:t>nd</w:t>
      </w:r>
      <w:r w:rsidR="0057433B" w:rsidRPr="0057433B">
        <w:rPr>
          <w:sz w:val="18"/>
        </w:rPr>
        <w:t xml:space="preserve"> Ian Armstrong (SJHA)</w:t>
      </w:r>
      <w:r w:rsidR="0057433B">
        <w:rPr>
          <w:b/>
          <w:sz w:val="18"/>
        </w:rPr>
        <w:t xml:space="preserve">, </w:t>
      </w:r>
      <w:r w:rsidR="0057433B" w:rsidRPr="0057433B">
        <w:rPr>
          <w:sz w:val="18"/>
        </w:rPr>
        <w:t>motion passed.</w:t>
      </w:r>
      <w:r w:rsidR="0057433B">
        <w:rPr>
          <w:sz w:val="18"/>
        </w:rPr>
        <w:t xml:space="preserve"> A call for the taskforce volunteers was made (Penny </w:t>
      </w:r>
      <w:proofErr w:type="spellStart"/>
      <w:r w:rsidR="0057433B">
        <w:rPr>
          <w:sz w:val="18"/>
        </w:rPr>
        <w:t>Delbarto</w:t>
      </w:r>
      <w:proofErr w:type="spellEnd"/>
      <w:r w:rsidR="0057433B">
        <w:rPr>
          <w:sz w:val="18"/>
        </w:rPr>
        <w:t xml:space="preserve"> (WSHC), Les Grauer (KVHA), Travis </w:t>
      </w:r>
      <w:proofErr w:type="spellStart"/>
      <w:r w:rsidR="0057433B">
        <w:rPr>
          <w:sz w:val="18"/>
        </w:rPr>
        <w:t>Fetzer</w:t>
      </w:r>
      <w:proofErr w:type="spellEnd"/>
      <w:r w:rsidR="0057433B">
        <w:rPr>
          <w:sz w:val="18"/>
        </w:rPr>
        <w:t xml:space="preserve"> (WAHA), and Doug Ross (SKAHA) will be the taskforce – Doug Ross will chair the taskforce.</w:t>
      </w:r>
    </w:p>
    <w:p w14:paraId="323B36C7" w14:textId="77777777" w:rsidR="0057433B" w:rsidRDefault="0057433B" w:rsidP="0057433B">
      <w:pPr>
        <w:numPr>
          <w:ilvl w:val="0"/>
          <w:numId w:val="3"/>
        </w:numPr>
        <w:rPr>
          <w:sz w:val="18"/>
        </w:rPr>
      </w:pPr>
      <w:r>
        <w:rPr>
          <w:sz w:val="18"/>
        </w:rPr>
        <w:t>REGISTRAR/RISK MANAGER – W</w:t>
      </w:r>
      <w:r w:rsidRPr="007612F8">
        <w:rPr>
          <w:sz w:val="18"/>
        </w:rPr>
        <w:t xml:space="preserve">endy </w:t>
      </w:r>
      <w:r>
        <w:rPr>
          <w:sz w:val="18"/>
        </w:rPr>
        <w:t>G</w:t>
      </w:r>
      <w:r w:rsidRPr="007612F8">
        <w:rPr>
          <w:sz w:val="18"/>
        </w:rPr>
        <w:t>oldstein</w:t>
      </w:r>
    </w:p>
    <w:p w14:paraId="24B14138" w14:textId="77777777" w:rsidR="0057433B" w:rsidRDefault="0057433B" w:rsidP="0057433B">
      <w:pPr>
        <w:numPr>
          <w:ilvl w:val="0"/>
          <w:numId w:val="3"/>
        </w:numPr>
        <w:ind w:left="1080"/>
        <w:rPr>
          <w:sz w:val="18"/>
        </w:rPr>
      </w:pPr>
      <w:r>
        <w:rPr>
          <w:sz w:val="18"/>
        </w:rPr>
        <w:t>Wendy will be at the September meeting to meet with Registrars.  All association registrars should attend. Please note the for 2017-2018 season only games played after September 1, 2017 will count toward the 20/10 rule for qualifying for state tournaments. For the 2017-18 Credential book they will only need to have official USA Hockey roster and game sheets (in newest to oldest order). No longer need consent to treat or code of conduct in the book.</w:t>
      </w:r>
    </w:p>
    <w:p w14:paraId="3F1FBB6A" w14:textId="77777777" w:rsidR="009F6C72" w:rsidRDefault="009F6C72" w:rsidP="009F6C72">
      <w:pPr>
        <w:ind w:left="1080"/>
        <w:rPr>
          <w:sz w:val="18"/>
        </w:rPr>
      </w:pPr>
    </w:p>
    <w:p w14:paraId="3F65A295" w14:textId="77777777" w:rsidR="009F6C72" w:rsidRPr="007612F8" w:rsidRDefault="009F6C72" w:rsidP="009F6C72">
      <w:pPr>
        <w:ind w:left="1080"/>
        <w:rPr>
          <w:sz w:val="18"/>
        </w:rPr>
      </w:pPr>
    </w:p>
    <w:p w14:paraId="391AF623" w14:textId="77777777" w:rsidR="005A6FA1" w:rsidRDefault="005A6FA1" w:rsidP="00ED6CB1">
      <w:pPr>
        <w:numPr>
          <w:ilvl w:val="0"/>
          <w:numId w:val="3"/>
        </w:numPr>
        <w:tabs>
          <w:tab w:val="num" w:pos="720"/>
        </w:tabs>
        <w:rPr>
          <w:sz w:val="18"/>
        </w:rPr>
      </w:pPr>
      <w:r>
        <w:rPr>
          <w:sz w:val="18"/>
        </w:rPr>
        <w:lastRenderedPageBreak/>
        <w:t>GOALIE DIRECTOR – Mike Landry</w:t>
      </w:r>
    </w:p>
    <w:p w14:paraId="5A61658B" w14:textId="77777777" w:rsidR="005A6FA1" w:rsidRDefault="005A6FA1" w:rsidP="005A6FA1">
      <w:pPr>
        <w:numPr>
          <w:ilvl w:val="0"/>
          <w:numId w:val="3"/>
        </w:numPr>
        <w:tabs>
          <w:tab w:val="num" w:pos="1080"/>
        </w:tabs>
        <w:ind w:left="1080"/>
        <w:rPr>
          <w:sz w:val="18"/>
        </w:rPr>
      </w:pPr>
      <w:r>
        <w:rPr>
          <w:sz w:val="18"/>
        </w:rPr>
        <w:t xml:space="preserve">Mike </w:t>
      </w:r>
      <w:r w:rsidR="009F6C72">
        <w:rPr>
          <w:sz w:val="18"/>
        </w:rPr>
        <w:t>has visited several as</w:t>
      </w:r>
      <w:r w:rsidR="00D70247">
        <w:rPr>
          <w:sz w:val="18"/>
        </w:rPr>
        <w:t>sociations and held goalie labs and has seen some great things across the state.  He still has some smaller associations to visit and is looking forward to working with them on goalie development.</w:t>
      </w:r>
    </w:p>
    <w:p w14:paraId="6581749D" w14:textId="77777777" w:rsidR="00D70247" w:rsidRDefault="00D70247" w:rsidP="005A6FA1">
      <w:pPr>
        <w:numPr>
          <w:ilvl w:val="0"/>
          <w:numId w:val="3"/>
        </w:numPr>
        <w:tabs>
          <w:tab w:val="num" w:pos="1080"/>
        </w:tabs>
        <w:ind w:left="1080"/>
        <w:rPr>
          <w:sz w:val="18"/>
        </w:rPr>
      </w:pPr>
      <w:r>
        <w:rPr>
          <w:sz w:val="18"/>
        </w:rPr>
        <w:t>Mike has some suggestions toward the goalie development at State Development Camp and will be working with Rob and Dru on putting together a document to send out to associations on how to help goalie and identify those that should be going to development camp.</w:t>
      </w:r>
    </w:p>
    <w:p w14:paraId="32639330" w14:textId="77777777" w:rsidR="003D6D64" w:rsidRDefault="003D6D64" w:rsidP="00D513C6">
      <w:pPr>
        <w:numPr>
          <w:ilvl w:val="0"/>
          <w:numId w:val="14"/>
        </w:numPr>
        <w:rPr>
          <w:sz w:val="18"/>
        </w:rPr>
      </w:pPr>
      <w:r w:rsidRPr="007612F8">
        <w:rPr>
          <w:sz w:val="18"/>
        </w:rPr>
        <w:t xml:space="preserve">LEAGUE COMMISSIONER </w:t>
      </w:r>
      <w:r w:rsidR="005C6584" w:rsidRPr="007612F8">
        <w:rPr>
          <w:sz w:val="18"/>
        </w:rPr>
        <w:t>–</w:t>
      </w:r>
      <w:r w:rsidRPr="007612F8">
        <w:rPr>
          <w:sz w:val="18"/>
        </w:rPr>
        <w:t xml:space="preserve"> </w:t>
      </w:r>
      <w:r w:rsidR="00DB5595">
        <w:rPr>
          <w:sz w:val="18"/>
        </w:rPr>
        <w:t>T</w:t>
      </w:r>
      <w:r w:rsidR="001702C8" w:rsidRPr="007612F8">
        <w:rPr>
          <w:sz w:val="18"/>
        </w:rPr>
        <w:t xml:space="preserve">ami </w:t>
      </w:r>
      <w:r w:rsidR="00DB5595">
        <w:rPr>
          <w:sz w:val="18"/>
        </w:rPr>
        <w:t>G</w:t>
      </w:r>
      <w:r w:rsidR="001702C8" w:rsidRPr="007612F8">
        <w:rPr>
          <w:sz w:val="18"/>
        </w:rPr>
        <w:t>urnard</w:t>
      </w:r>
    </w:p>
    <w:p w14:paraId="31125E59" w14:textId="77777777" w:rsidR="0057433B" w:rsidRDefault="0057433B" w:rsidP="0057433B">
      <w:pPr>
        <w:numPr>
          <w:ilvl w:val="1"/>
          <w:numId w:val="14"/>
        </w:numPr>
        <w:rPr>
          <w:sz w:val="18"/>
        </w:rPr>
      </w:pPr>
      <w:r>
        <w:rPr>
          <w:sz w:val="18"/>
        </w:rPr>
        <w:t>201</w:t>
      </w:r>
      <w:r w:rsidR="00101EAE">
        <w:rPr>
          <w:sz w:val="18"/>
        </w:rPr>
        <w:t>7 League winner for 18U league i</w:t>
      </w:r>
      <w:r>
        <w:rPr>
          <w:sz w:val="18"/>
        </w:rPr>
        <w:t>s SKAHA</w:t>
      </w:r>
    </w:p>
    <w:p w14:paraId="28BA41DE" w14:textId="77777777" w:rsidR="0057433B" w:rsidRDefault="0057433B" w:rsidP="0057433B">
      <w:pPr>
        <w:numPr>
          <w:ilvl w:val="1"/>
          <w:numId w:val="14"/>
        </w:numPr>
        <w:rPr>
          <w:sz w:val="18"/>
        </w:rPr>
      </w:pPr>
      <w:r>
        <w:rPr>
          <w:sz w:val="18"/>
        </w:rPr>
        <w:t>2017 Tournament Results</w:t>
      </w:r>
    </w:p>
    <w:p w14:paraId="0C7DAAB5" w14:textId="77777777" w:rsidR="00101EAE" w:rsidRDefault="00101EAE" w:rsidP="00101EAE">
      <w:pPr>
        <w:numPr>
          <w:ilvl w:val="2"/>
          <w:numId w:val="14"/>
        </w:numPr>
        <w:rPr>
          <w:sz w:val="18"/>
        </w:rPr>
      </w:pPr>
      <w:r>
        <w:rPr>
          <w:sz w:val="18"/>
        </w:rPr>
        <w:t>State B hosted by WSHC – 14U Tacoma, 18U EYH</w:t>
      </w:r>
    </w:p>
    <w:p w14:paraId="4C0A990D" w14:textId="77777777" w:rsidR="00101EAE" w:rsidRDefault="00101EAE" w:rsidP="00101EAE">
      <w:pPr>
        <w:numPr>
          <w:ilvl w:val="2"/>
          <w:numId w:val="14"/>
        </w:numPr>
        <w:rPr>
          <w:sz w:val="18"/>
        </w:rPr>
      </w:pPr>
      <w:r>
        <w:rPr>
          <w:sz w:val="18"/>
        </w:rPr>
        <w:t xml:space="preserve">Tier II hosted by SAYHA – 14U   , 16U Spokane, 18U SKAHA </w:t>
      </w:r>
    </w:p>
    <w:p w14:paraId="4D9E6382" w14:textId="77777777" w:rsidR="0032074F" w:rsidRDefault="0032074F" w:rsidP="00101EAE">
      <w:pPr>
        <w:numPr>
          <w:ilvl w:val="2"/>
          <w:numId w:val="14"/>
        </w:numPr>
        <w:rPr>
          <w:sz w:val="18"/>
        </w:rPr>
      </w:pPr>
      <w:r>
        <w:rPr>
          <w:sz w:val="18"/>
        </w:rPr>
        <w:t>10U hosted by TCAHA – Gold – Moses Lake, Silver – SKAHA Lawrence, Bronze –SJHA Blue</w:t>
      </w:r>
    </w:p>
    <w:p w14:paraId="505C5F9F" w14:textId="77777777" w:rsidR="0032074F" w:rsidRDefault="0032074F" w:rsidP="00101EAE">
      <w:pPr>
        <w:numPr>
          <w:ilvl w:val="2"/>
          <w:numId w:val="14"/>
        </w:numPr>
        <w:rPr>
          <w:sz w:val="18"/>
        </w:rPr>
      </w:pPr>
      <w:r>
        <w:rPr>
          <w:sz w:val="18"/>
        </w:rPr>
        <w:t>12U hosted by TCAHA – Gold – SJHA PW A, Silver – Tri Cities, Bronze –SJHA PW B</w:t>
      </w:r>
    </w:p>
    <w:p w14:paraId="02CD3819" w14:textId="77777777" w:rsidR="0032074F" w:rsidRPr="0057433B" w:rsidRDefault="0032074F" w:rsidP="0032074F">
      <w:pPr>
        <w:numPr>
          <w:ilvl w:val="1"/>
          <w:numId w:val="14"/>
        </w:numPr>
        <w:rPr>
          <w:sz w:val="18"/>
        </w:rPr>
      </w:pPr>
      <w:r>
        <w:rPr>
          <w:sz w:val="18"/>
        </w:rPr>
        <w:t xml:space="preserve">PNAHA league is a great deal and everyone should work to make sure your teams play in PNAHA. Neil </w:t>
      </w:r>
      <w:proofErr w:type="spellStart"/>
      <w:r>
        <w:rPr>
          <w:sz w:val="18"/>
        </w:rPr>
        <w:t>Runbeck</w:t>
      </w:r>
      <w:proofErr w:type="spellEnd"/>
      <w:r>
        <w:rPr>
          <w:sz w:val="18"/>
        </w:rPr>
        <w:t xml:space="preserve"> (SAYHA) stated Spokane is in support of playing PNAHA league this year and would like to see others do the same.</w:t>
      </w:r>
    </w:p>
    <w:p w14:paraId="15EDC8B0" w14:textId="77777777" w:rsidR="001702C8" w:rsidRDefault="00BC4AEE" w:rsidP="00D513C6">
      <w:pPr>
        <w:numPr>
          <w:ilvl w:val="0"/>
          <w:numId w:val="14"/>
        </w:numPr>
        <w:rPr>
          <w:sz w:val="18"/>
        </w:rPr>
      </w:pPr>
      <w:r w:rsidRPr="00DB5595">
        <w:rPr>
          <w:caps/>
          <w:sz w:val="18"/>
        </w:rPr>
        <w:t>safesport</w:t>
      </w:r>
      <w:r w:rsidRPr="007612F8">
        <w:rPr>
          <w:sz w:val="18"/>
        </w:rPr>
        <w:t xml:space="preserve"> – </w:t>
      </w:r>
      <w:r w:rsidR="00C86E80">
        <w:rPr>
          <w:sz w:val="18"/>
        </w:rPr>
        <w:t>Doug Ross</w:t>
      </w:r>
    </w:p>
    <w:p w14:paraId="5E38C4DB" w14:textId="77777777" w:rsidR="00D70247" w:rsidRDefault="0032074F" w:rsidP="00DF3A05">
      <w:pPr>
        <w:numPr>
          <w:ilvl w:val="1"/>
          <w:numId w:val="14"/>
        </w:numPr>
        <w:rPr>
          <w:sz w:val="18"/>
        </w:rPr>
      </w:pPr>
      <w:r>
        <w:rPr>
          <w:sz w:val="18"/>
        </w:rPr>
        <w:t xml:space="preserve">Revamping background check and what is </w:t>
      </w:r>
      <w:r w:rsidR="00D70247">
        <w:rPr>
          <w:sz w:val="18"/>
        </w:rPr>
        <w:t>posted, more information as it is completed</w:t>
      </w:r>
      <w:r>
        <w:rPr>
          <w:sz w:val="18"/>
        </w:rPr>
        <w:t xml:space="preserve">.  </w:t>
      </w:r>
    </w:p>
    <w:p w14:paraId="42E4E9E3" w14:textId="77777777" w:rsidR="00DF3A05" w:rsidRDefault="0032074F" w:rsidP="00DF3A05">
      <w:pPr>
        <w:numPr>
          <w:ilvl w:val="1"/>
          <w:numId w:val="14"/>
        </w:numPr>
        <w:rPr>
          <w:sz w:val="18"/>
        </w:rPr>
      </w:pPr>
      <w:r>
        <w:rPr>
          <w:sz w:val="18"/>
        </w:rPr>
        <w:t xml:space="preserve">Any </w:t>
      </w:r>
      <w:r w:rsidR="00D70247">
        <w:rPr>
          <w:sz w:val="18"/>
        </w:rPr>
        <w:t xml:space="preserve">Safesport </w:t>
      </w:r>
      <w:r>
        <w:rPr>
          <w:sz w:val="18"/>
        </w:rPr>
        <w:t>reports that reference “sex” will automatically be handled by USA Hockey process automatically</w:t>
      </w:r>
      <w:r w:rsidR="00D70247">
        <w:rPr>
          <w:sz w:val="18"/>
        </w:rPr>
        <w:t xml:space="preserve"> instead of local Safesport coordinators</w:t>
      </w:r>
      <w:r w:rsidR="00DF3A05">
        <w:rPr>
          <w:sz w:val="18"/>
        </w:rPr>
        <w:t>.</w:t>
      </w:r>
      <w:r>
        <w:rPr>
          <w:sz w:val="18"/>
        </w:rPr>
        <w:t xml:space="preserve">  All associations must automatically report this to local police department with any report of “sex” in it.  </w:t>
      </w:r>
    </w:p>
    <w:p w14:paraId="62ED8B9E" w14:textId="77777777" w:rsidR="0032074F" w:rsidRPr="007612F8" w:rsidRDefault="0032074F" w:rsidP="00DF3A05">
      <w:pPr>
        <w:numPr>
          <w:ilvl w:val="1"/>
          <w:numId w:val="14"/>
        </w:numPr>
        <w:rPr>
          <w:sz w:val="18"/>
        </w:rPr>
      </w:pPr>
      <w:r>
        <w:rPr>
          <w:sz w:val="18"/>
        </w:rPr>
        <w:t xml:space="preserve">The </w:t>
      </w:r>
      <w:r w:rsidR="009F6C72">
        <w:rPr>
          <w:sz w:val="18"/>
        </w:rPr>
        <w:t>quantity</w:t>
      </w:r>
      <w:r>
        <w:rPr>
          <w:sz w:val="18"/>
        </w:rPr>
        <w:t xml:space="preserve"> of locker room reports that are coming in </w:t>
      </w:r>
      <w:r w:rsidR="009F6C72">
        <w:rPr>
          <w:sz w:val="18"/>
        </w:rPr>
        <w:t xml:space="preserve">clearly show that locker room monitors are not being done correctly.  Everyone needs 2 monitor in the locker room not in the hall or sitting outside the locker room at all levels with exception of 8U because there are parents in the locker room with the 8U.  </w:t>
      </w:r>
    </w:p>
    <w:p w14:paraId="4E122AA7" w14:textId="77777777" w:rsidR="001702C8" w:rsidRDefault="001702C8" w:rsidP="00D513C6">
      <w:pPr>
        <w:numPr>
          <w:ilvl w:val="0"/>
          <w:numId w:val="14"/>
        </w:numPr>
        <w:rPr>
          <w:sz w:val="18"/>
        </w:rPr>
      </w:pPr>
      <w:r w:rsidRPr="00DB5595">
        <w:rPr>
          <w:caps/>
          <w:sz w:val="18"/>
        </w:rPr>
        <w:t>adm director west side</w:t>
      </w:r>
      <w:r w:rsidR="00DB5595">
        <w:rPr>
          <w:sz w:val="18"/>
        </w:rPr>
        <w:t xml:space="preserve"> – D</w:t>
      </w:r>
      <w:r w:rsidRPr="007612F8">
        <w:rPr>
          <w:sz w:val="18"/>
        </w:rPr>
        <w:t xml:space="preserve">oug </w:t>
      </w:r>
      <w:r w:rsidR="00DB5595">
        <w:rPr>
          <w:sz w:val="18"/>
        </w:rPr>
        <w:t>K</w:t>
      </w:r>
      <w:r w:rsidRPr="007612F8">
        <w:rPr>
          <w:sz w:val="18"/>
        </w:rPr>
        <w:t>irton</w:t>
      </w:r>
    </w:p>
    <w:p w14:paraId="29FB24FB" w14:textId="77777777" w:rsidR="00DF3A05" w:rsidRPr="00DF3A05" w:rsidRDefault="009F6C72" w:rsidP="00DF3A05">
      <w:pPr>
        <w:numPr>
          <w:ilvl w:val="1"/>
          <w:numId w:val="14"/>
        </w:numPr>
        <w:rPr>
          <w:sz w:val="18"/>
          <w:szCs w:val="18"/>
        </w:rPr>
      </w:pPr>
      <w:r>
        <w:rPr>
          <w:color w:val="212121"/>
          <w:sz w:val="18"/>
          <w:szCs w:val="18"/>
          <w:shd w:val="clear" w:color="auto" w:fill="FFFFFF"/>
        </w:rPr>
        <w:t xml:space="preserve">Doug communicated to </w:t>
      </w:r>
      <w:r w:rsidR="00DF3A05" w:rsidRPr="00DF3A05">
        <w:rPr>
          <w:color w:val="212121"/>
          <w:sz w:val="18"/>
          <w:szCs w:val="18"/>
          <w:shd w:val="clear" w:color="auto" w:fill="FFFFFF"/>
        </w:rPr>
        <w:t>Joe</w:t>
      </w:r>
      <w:r w:rsidR="00DF3A05">
        <w:rPr>
          <w:color w:val="212121"/>
          <w:sz w:val="18"/>
          <w:szCs w:val="18"/>
          <w:shd w:val="clear" w:color="auto" w:fill="FFFFFF"/>
        </w:rPr>
        <w:t xml:space="preserve"> Bennet</w:t>
      </w:r>
      <w:r>
        <w:rPr>
          <w:color w:val="212121"/>
          <w:sz w:val="18"/>
          <w:szCs w:val="18"/>
          <w:shd w:val="clear" w:color="auto" w:fill="FFFFFF"/>
        </w:rPr>
        <w:t>t</w:t>
      </w:r>
      <w:r w:rsidR="00DF3A05" w:rsidRPr="00DF3A05">
        <w:rPr>
          <w:color w:val="212121"/>
          <w:sz w:val="18"/>
          <w:szCs w:val="18"/>
          <w:shd w:val="clear" w:color="auto" w:fill="FFFFFF"/>
        </w:rPr>
        <w:t xml:space="preserve"> </w:t>
      </w:r>
      <w:r>
        <w:rPr>
          <w:color w:val="212121"/>
          <w:sz w:val="18"/>
          <w:szCs w:val="18"/>
          <w:shd w:val="clear" w:color="auto" w:fill="FFFFFF"/>
        </w:rPr>
        <w:t xml:space="preserve">the decision that was made regarding 10U half ice.  Joe congratulates PNAHA on their vote to do half ice at 10U and out continued progress to lead the way.  </w:t>
      </w:r>
    </w:p>
    <w:p w14:paraId="22C682A2" w14:textId="77777777" w:rsidR="00D513C6" w:rsidRDefault="001702C8" w:rsidP="00BC4AEE">
      <w:pPr>
        <w:numPr>
          <w:ilvl w:val="0"/>
          <w:numId w:val="14"/>
        </w:numPr>
        <w:rPr>
          <w:sz w:val="18"/>
        </w:rPr>
      </w:pPr>
      <w:r w:rsidRPr="00DB5595">
        <w:rPr>
          <w:caps/>
          <w:sz w:val="18"/>
        </w:rPr>
        <w:t>adm director east</w:t>
      </w:r>
      <w:r w:rsidRPr="007612F8">
        <w:rPr>
          <w:sz w:val="18"/>
        </w:rPr>
        <w:t xml:space="preserve"> </w:t>
      </w:r>
      <w:r w:rsidR="00DF3A05">
        <w:rPr>
          <w:sz w:val="18"/>
        </w:rPr>
        <w:t>SIDE</w:t>
      </w:r>
      <w:r w:rsidRPr="007612F8">
        <w:rPr>
          <w:sz w:val="18"/>
        </w:rPr>
        <w:t xml:space="preserve"> – </w:t>
      </w:r>
      <w:r w:rsidR="00DF3A05">
        <w:rPr>
          <w:sz w:val="18"/>
        </w:rPr>
        <w:t>H</w:t>
      </w:r>
      <w:r w:rsidRPr="007612F8">
        <w:rPr>
          <w:sz w:val="18"/>
        </w:rPr>
        <w:t xml:space="preserve">erman </w:t>
      </w:r>
      <w:r w:rsidR="00DF3A05">
        <w:rPr>
          <w:sz w:val="18"/>
        </w:rPr>
        <w:t>C</w:t>
      </w:r>
      <w:r w:rsidRPr="007612F8">
        <w:rPr>
          <w:sz w:val="18"/>
        </w:rPr>
        <w:t>ho</w:t>
      </w:r>
    </w:p>
    <w:p w14:paraId="348E4556" w14:textId="77777777" w:rsidR="009F6C72" w:rsidRPr="007612F8" w:rsidRDefault="009F6C72" w:rsidP="009F6C72">
      <w:pPr>
        <w:numPr>
          <w:ilvl w:val="1"/>
          <w:numId w:val="14"/>
        </w:numPr>
        <w:rPr>
          <w:sz w:val="18"/>
        </w:rPr>
      </w:pPr>
      <w:r>
        <w:rPr>
          <w:sz w:val="18"/>
        </w:rPr>
        <w:t>Spokane and Tri City continue to work and support ADM.  Tri Cities has doubled house ice times with the use of ADM at all levels.  Rep also increased ice time by 50% by using ADM and sharing ice.</w:t>
      </w:r>
    </w:p>
    <w:p w14:paraId="5106CED4" w14:textId="77777777" w:rsidR="00133DD4" w:rsidRDefault="00133DD4" w:rsidP="00806BD2">
      <w:pPr>
        <w:numPr>
          <w:ilvl w:val="0"/>
          <w:numId w:val="3"/>
        </w:numPr>
        <w:tabs>
          <w:tab w:val="num" w:pos="720"/>
        </w:tabs>
        <w:rPr>
          <w:sz w:val="18"/>
        </w:rPr>
      </w:pPr>
      <w:r>
        <w:rPr>
          <w:sz w:val="18"/>
        </w:rPr>
        <w:t>DISABLED HOCKEY DIRECTOR – Tami English (submitted before meeting)</w:t>
      </w:r>
    </w:p>
    <w:p w14:paraId="0D398C03" w14:textId="77777777" w:rsidR="00133DD4" w:rsidRPr="00133DD4" w:rsidRDefault="00133DD4" w:rsidP="00133DD4">
      <w:pPr>
        <w:numPr>
          <w:ilvl w:val="0"/>
          <w:numId w:val="3"/>
        </w:numPr>
        <w:shd w:val="clear" w:color="auto" w:fill="FFFFFF"/>
        <w:ind w:left="1080"/>
        <w:rPr>
          <w:color w:val="212121"/>
          <w:sz w:val="16"/>
          <w:szCs w:val="16"/>
        </w:rPr>
      </w:pPr>
      <w:r w:rsidRPr="00133DD4">
        <w:rPr>
          <w:color w:val="212121"/>
          <w:sz w:val="16"/>
          <w:szCs w:val="16"/>
        </w:rPr>
        <w:t>The Sno- King Thunderbird Sled Hockey team attended the USA Hockey Disabled Festival in San Jose this past April. We are pretty excited to report that we finished 2</w:t>
      </w:r>
      <w:r w:rsidRPr="00133DD4">
        <w:rPr>
          <w:color w:val="212121"/>
          <w:sz w:val="16"/>
          <w:szCs w:val="16"/>
          <w:vertAlign w:val="superscript"/>
        </w:rPr>
        <w:t>nd</w:t>
      </w:r>
      <w:r w:rsidRPr="00133DD4">
        <w:rPr>
          <w:color w:val="212121"/>
          <w:sz w:val="16"/>
          <w:szCs w:val="16"/>
        </w:rPr>
        <w:t xml:space="preserve"> in the adult Liberty Division C group. </w:t>
      </w:r>
      <w:proofErr w:type="spellStart"/>
      <w:r w:rsidRPr="00133DD4">
        <w:rPr>
          <w:color w:val="212121"/>
          <w:sz w:val="16"/>
          <w:szCs w:val="16"/>
        </w:rPr>
        <w:t>Jamin</w:t>
      </w:r>
      <w:proofErr w:type="spellEnd"/>
      <w:r w:rsidRPr="00133DD4">
        <w:rPr>
          <w:color w:val="212121"/>
          <w:sz w:val="16"/>
          <w:szCs w:val="16"/>
        </w:rPr>
        <w:t xml:space="preserve"> Rader was our super star that won us 3 shootouts to take us into the Championship game.  See attached picture.</w:t>
      </w:r>
    </w:p>
    <w:p w14:paraId="73BCFF44" w14:textId="77777777" w:rsidR="00133DD4" w:rsidRPr="00133DD4" w:rsidRDefault="00133DD4" w:rsidP="00133DD4">
      <w:pPr>
        <w:numPr>
          <w:ilvl w:val="0"/>
          <w:numId w:val="3"/>
        </w:numPr>
        <w:shd w:val="clear" w:color="auto" w:fill="FFFFFF"/>
        <w:ind w:left="1080"/>
        <w:rPr>
          <w:color w:val="212121"/>
          <w:sz w:val="16"/>
          <w:szCs w:val="16"/>
        </w:rPr>
      </w:pPr>
      <w:r w:rsidRPr="00133DD4">
        <w:rPr>
          <w:color w:val="212121"/>
          <w:sz w:val="16"/>
          <w:szCs w:val="16"/>
        </w:rPr>
        <w:t>This program looks to expand to have a skills ice practice and a competition/travel team ice practice this season. We find opportunities to join the Surrey, BC sledge hockey program in clinics during the season, as well the Sno-King Thunderbird Sled Team will host an on-ice Try it Free evening on August 26</w:t>
      </w:r>
      <w:r w:rsidRPr="00133DD4">
        <w:rPr>
          <w:color w:val="212121"/>
          <w:sz w:val="16"/>
          <w:szCs w:val="16"/>
          <w:vertAlign w:val="superscript"/>
        </w:rPr>
        <w:t>th</w:t>
      </w:r>
      <w:r w:rsidRPr="00133DD4">
        <w:rPr>
          <w:color w:val="212121"/>
          <w:sz w:val="16"/>
          <w:szCs w:val="16"/>
        </w:rPr>
        <w:t>, followed by an on &amp; off ice clinic on Sunday morning, August 27</w:t>
      </w:r>
      <w:r w:rsidRPr="00133DD4">
        <w:rPr>
          <w:color w:val="212121"/>
          <w:sz w:val="16"/>
          <w:szCs w:val="16"/>
          <w:vertAlign w:val="superscript"/>
        </w:rPr>
        <w:t>th</w:t>
      </w:r>
      <w:r w:rsidRPr="00133DD4">
        <w:rPr>
          <w:color w:val="212121"/>
          <w:sz w:val="16"/>
          <w:szCs w:val="16"/>
        </w:rPr>
        <w:t> . Josh Sweeney will lead both experiences.</w:t>
      </w:r>
    </w:p>
    <w:p w14:paraId="3499CC0A" w14:textId="77777777" w:rsidR="00133DD4" w:rsidRPr="00133DD4" w:rsidRDefault="00133DD4" w:rsidP="00133DD4">
      <w:pPr>
        <w:numPr>
          <w:ilvl w:val="0"/>
          <w:numId w:val="3"/>
        </w:numPr>
        <w:shd w:val="clear" w:color="auto" w:fill="FFFFFF"/>
        <w:ind w:left="1080"/>
        <w:rPr>
          <w:color w:val="212121"/>
          <w:sz w:val="16"/>
          <w:szCs w:val="16"/>
        </w:rPr>
      </w:pPr>
      <w:r w:rsidRPr="00133DD4">
        <w:rPr>
          <w:color w:val="212121"/>
          <w:sz w:val="16"/>
          <w:szCs w:val="16"/>
        </w:rPr>
        <w:t xml:space="preserve">We continue to work with the Seattle Thunderbirds for an annual game opportunity on the </w:t>
      </w:r>
      <w:proofErr w:type="spellStart"/>
      <w:r w:rsidRPr="00133DD4">
        <w:rPr>
          <w:color w:val="212121"/>
          <w:sz w:val="16"/>
          <w:szCs w:val="16"/>
        </w:rPr>
        <w:t>Showare</w:t>
      </w:r>
      <w:proofErr w:type="spellEnd"/>
      <w:r w:rsidRPr="00133DD4">
        <w:rPr>
          <w:color w:val="212121"/>
          <w:sz w:val="16"/>
          <w:szCs w:val="16"/>
        </w:rPr>
        <w:t xml:space="preserve"> Center Ice. This has been a great opportunity to host a game with sled teams in Surrey and/or the Portland </w:t>
      </w:r>
      <w:proofErr w:type="spellStart"/>
      <w:r w:rsidRPr="00133DD4">
        <w:rPr>
          <w:color w:val="212121"/>
          <w:sz w:val="16"/>
          <w:szCs w:val="16"/>
        </w:rPr>
        <w:t>Winterhawks</w:t>
      </w:r>
      <w:proofErr w:type="spellEnd"/>
      <w:r w:rsidRPr="00133DD4">
        <w:rPr>
          <w:color w:val="212121"/>
          <w:sz w:val="16"/>
          <w:szCs w:val="16"/>
        </w:rPr>
        <w:t>. The exhibition during the game in the evening is a great exposure for the Thunderbirds fans to see people with disabilities showcase their ‘ability’. We are grateful for the experience.</w:t>
      </w:r>
    </w:p>
    <w:p w14:paraId="0B356AB0" w14:textId="77777777" w:rsidR="00133DD4" w:rsidRPr="00133DD4" w:rsidRDefault="00133DD4" w:rsidP="00133DD4">
      <w:pPr>
        <w:numPr>
          <w:ilvl w:val="0"/>
          <w:numId w:val="3"/>
        </w:numPr>
        <w:shd w:val="clear" w:color="auto" w:fill="FFFFFF"/>
        <w:ind w:left="1080"/>
        <w:rPr>
          <w:color w:val="212121"/>
          <w:sz w:val="16"/>
          <w:szCs w:val="16"/>
        </w:rPr>
      </w:pPr>
      <w:r w:rsidRPr="00133DD4">
        <w:rPr>
          <w:color w:val="212121"/>
          <w:sz w:val="16"/>
          <w:szCs w:val="16"/>
        </w:rPr>
        <w:t>The Winthrop Ice Rink received a USA Hockey Sled Grant to help serve a boy in the area that wanted to play hockey. They were able to get him out on the ice with some practice session during youth ice time. Connor and I talked about some ideas that could help bring awareness to the opportunity and help the program grow.</w:t>
      </w:r>
    </w:p>
    <w:p w14:paraId="1B4A8741" w14:textId="77777777" w:rsidR="00133DD4" w:rsidRPr="00133DD4" w:rsidRDefault="00133DD4" w:rsidP="00133DD4">
      <w:pPr>
        <w:numPr>
          <w:ilvl w:val="0"/>
          <w:numId w:val="3"/>
        </w:numPr>
        <w:shd w:val="clear" w:color="auto" w:fill="FFFFFF"/>
        <w:ind w:left="1080"/>
        <w:rPr>
          <w:color w:val="212121"/>
          <w:sz w:val="16"/>
          <w:szCs w:val="16"/>
        </w:rPr>
      </w:pPr>
      <w:r w:rsidRPr="00133DD4">
        <w:rPr>
          <w:color w:val="212121"/>
          <w:sz w:val="16"/>
          <w:szCs w:val="16"/>
        </w:rPr>
        <w:t>I have not had an update from Bremerton, yet I heard they got a USA Hockey Sled Grant, as well. Last I heard there was a person in the area that had some energy behind getting a sled team kicked off. I will continue to try to reach those in the area about the program.</w:t>
      </w:r>
    </w:p>
    <w:p w14:paraId="15338DA0" w14:textId="77777777" w:rsidR="00133DD4" w:rsidRPr="00133DD4" w:rsidRDefault="00133DD4" w:rsidP="00133DD4">
      <w:pPr>
        <w:numPr>
          <w:ilvl w:val="0"/>
          <w:numId w:val="3"/>
        </w:numPr>
        <w:shd w:val="clear" w:color="auto" w:fill="FFFFFF"/>
        <w:ind w:left="1080"/>
        <w:rPr>
          <w:color w:val="212121"/>
          <w:sz w:val="16"/>
          <w:szCs w:val="16"/>
        </w:rPr>
      </w:pPr>
      <w:r w:rsidRPr="00133DD4">
        <w:rPr>
          <w:color w:val="212121"/>
          <w:sz w:val="16"/>
          <w:szCs w:val="16"/>
        </w:rPr>
        <w:t>There is a sled program at Frontier Ice (Post Falls, ID) in the off season that is growing. It serves those in the Spokane to Flathead Lake area of Montana. They have hosted a Pond Hockey games in September that some of our athletes have attended.</w:t>
      </w:r>
    </w:p>
    <w:p w14:paraId="75CCF1C3" w14:textId="77777777" w:rsidR="00133DD4" w:rsidRPr="00133DD4" w:rsidRDefault="00133DD4" w:rsidP="00133DD4">
      <w:pPr>
        <w:numPr>
          <w:ilvl w:val="0"/>
          <w:numId w:val="3"/>
        </w:numPr>
        <w:shd w:val="clear" w:color="auto" w:fill="FFFFFF"/>
        <w:ind w:left="1080"/>
        <w:rPr>
          <w:color w:val="212121"/>
          <w:sz w:val="16"/>
          <w:szCs w:val="16"/>
        </w:rPr>
      </w:pPr>
      <w:r w:rsidRPr="00133DD4">
        <w:rPr>
          <w:color w:val="212121"/>
          <w:sz w:val="16"/>
          <w:szCs w:val="16"/>
        </w:rPr>
        <w:t>The 2018 USA Hockey Disabled Festival will be held in Chicago, from April 12</w:t>
      </w:r>
      <w:r w:rsidRPr="00133DD4">
        <w:rPr>
          <w:color w:val="212121"/>
          <w:sz w:val="16"/>
          <w:szCs w:val="16"/>
          <w:vertAlign w:val="superscript"/>
        </w:rPr>
        <w:t>th</w:t>
      </w:r>
      <w:r w:rsidRPr="00133DD4">
        <w:rPr>
          <w:color w:val="212121"/>
          <w:sz w:val="16"/>
          <w:szCs w:val="16"/>
        </w:rPr>
        <w:t> – 15</w:t>
      </w:r>
      <w:r w:rsidRPr="00133DD4">
        <w:rPr>
          <w:color w:val="212121"/>
          <w:sz w:val="16"/>
          <w:szCs w:val="16"/>
          <w:vertAlign w:val="superscript"/>
        </w:rPr>
        <w:t>th</w:t>
      </w:r>
      <w:r w:rsidRPr="00133DD4">
        <w:rPr>
          <w:color w:val="212121"/>
          <w:sz w:val="16"/>
          <w:szCs w:val="16"/>
        </w:rPr>
        <w:t>.</w:t>
      </w:r>
    </w:p>
    <w:p w14:paraId="5263C059" w14:textId="77777777" w:rsidR="003D6D64" w:rsidRDefault="003D6D64" w:rsidP="00806BD2">
      <w:pPr>
        <w:numPr>
          <w:ilvl w:val="0"/>
          <w:numId w:val="3"/>
        </w:numPr>
        <w:tabs>
          <w:tab w:val="num" w:pos="720"/>
        </w:tabs>
        <w:rPr>
          <w:sz w:val="18"/>
        </w:rPr>
      </w:pPr>
      <w:r w:rsidRPr="007612F8">
        <w:rPr>
          <w:sz w:val="18"/>
        </w:rPr>
        <w:t>1</w:t>
      </w:r>
      <w:r w:rsidRPr="007612F8">
        <w:rPr>
          <w:sz w:val="18"/>
          <w:vertAlign w:val="superscript"/>
        </w:rPr>
        <w:t>st</w:t>
      </w:r>
      <w:r w:rsidR="00766D17" w:rsidRPr="007612F8">
        <w:rPr>
          <w:sz w:val="18"/>
        </w:rPr>
        <w:t xml:space="preserve"> </w:t>
      </w:r>
      <w:r w:rsidR="00766D17" w:rsidRPr="00DB5595">
        <w:rPr>
          <w:caps/>
          <w:sz w:val="18"/>
        </w:rPr>
        <w:t>Vice President</w:t>
      </w:r>
      <w:r w:rsidR="00766D17" w:rsidRPr="007612F8">
        <w:rPr>
          <w:sz w:val="18"/>
        </w:rPr>
        <w:t xml:space="preserve"> – </w:t>
      </w:r>
      <w:r w:rsidR="00DF3A05">
        <w:rPr>
          <w:sz w:val="18"/>
        </w:rPr>
        <w:t>R</w:t>
      </w:r>
      <w:r w:rsidR="00806BD2" w:rsidRPr="007612F8">
        <w:rPr>
          <w:sz w:val="18"/>
        </w:rPr>
        <w:t xml:space="preserve">obby </w:t>
      </w:r>
      <w:r w:rsidR="00DF3A05">
        <w:rPr>
          <w:sz w:val="18"/>
        </w:rPr>
        <w:t>K</w:t>
      </w:r>
      <w:r w:rsidR="00806BD2" w:rsidRPr="007612F8">
        <w:rPr>
          <w:sz w:val="18"/>
        </w:rPr>
        <w:t>aufman</w:t>
      </w:r>
    </w:p>
    <w:p w14:paraId="57D6EF92" w14:textId="77777777" w:rsidR="00D70247" w:rsidRDefault="00D70247" w:rsidP="00D70247">
      <w:pPr>
        <w:numPr>
          <w:ilvl w:val="0"/>
          <w:numId w:val="3"/>
        </w:numPr>
        <w:tabs>
          <w:tab w:val="num" w:pos="1080"/>
        </w:tabs>
        <w:ind w:left="1080"/>
        <w:rPr>
          <w:sz w:val="18"/>
        </w:rPr>
      </w:pPr>
      <w:r>
        <w:rPr>
          <w:sz w:val="18"/>
        </w:rPr>
        <w:t>All has been going well and Robby wanted to thank those that elected him to the PNAHA 1</w:t>
      </w:r>
      <w:r w:rsidRPr="00D70247">
        <w:rPr>
          <w:sz w:val="18"/>
          <w:vertAlign w:val="superscript"/>
        </w:rPr>
        <w:t>st</w:t>
      </w:r>
      <w:r>
        <w:rPr>
          <w:sz w:val="18"/>
        </w:rPr>
        <w:t xml:space="preserve"> VP.</w:t>
      </w:r>
    </w:p>
    <w:p w14:paraId="6BB19AB0" w14:textId="77777777" w:rsidR="00D70247" w:rsidRPr="007612F8" w:rsidRDefault="00D70247" w:rsidP="00D70247">
      <w:pPr>
        <w:numPr>
          <w:ilvl w:val="0"/>
          <w:numId w:val="3"/>
        </w:numPr>
        <w:tabs>
          <w:tab w:val="num" w:pos="1080"/>
        </w:tabs>
        <w:ind w:left="1080"/>
        <w:rPr>
          <w:sz w:val="18"/>
        </w:rPr>
      </w:pPr>
      <w:r>
        <w:rPr>
          <w:sz w:val="18"/>
        </w:rPr>
        <w:t>Portland has a new person running their Jr. Hawks program and contacted Robby about why they are not playing in PNAHA.  Robby and Donna gave them some background and education on that topic.  So please know that Portland is looking to travel to WA for game so keep that in mind.</w:t>
      </w:r>
    </w:p>
    <w:p w14:paraId="17884C4C" w14:textId="77777777" w:rsidR="00FF3349" w:rsidRDefault="003D6D64" w:rsidP="00806BD2">
      <w:pPr>
        <w:numPr>
          <w:ilvl w:val="0"/>
          <w:numId w:val="3"/>
        </w:numPr>
        <w:tabs>
          <w:tab w:val="num" w:pos="720"/>
        </w:tabs>
        <w:rPr>
          <w:sz w:val="18"/>
        </w:rPr>
      </w:pPr>
      <w:r w:rsidRPr="007612F8">
        <w:rPr>
          <w:sz w:val="18"/>
        </w:rPr>
        <w:t>2</w:t>
      </w:r>
      <w:r w:rsidRPr="007612F8">
        <w:rPr>
          <w:sz w:val="18"/>
          <w:vertAlign w:val="superscript"/>
        </w:rPr>
        <w:t>nd</w:t>
      </w:r>
      <w:r w:rsidRPr="007612F8">
        <w:rPr>
          <w:sz w:val="18"/>
        </w:rPr>
        <w:t xml:space="preserve"> </w:t>
      </w:r>
      <w:r w:rsidR="00550850" w:rsidRPr="00DB5595">
        <w:rPr>
          <w:caps/>
          <w:sz w:val="18"/>
        </w:rPr>
        <w:t>Vice-President</w:t>
      </w:r>
      <w:r w:rsidR="00550850" w:rsidRPr="007612F8">
        <w:rPr>
          <w:sz w:val="18"/>
        </w:rPr>
        <w:t xml:space="preserve"> – </w:t>
      </w:r>
      <w:r w:rsidR="00DF3A05">
        <w:rPr>
          <w:sz w:val="18"/>
        </w:rPr>
        <w:t>R</w:t>
      </w:r>
      <w:r w:rsidR="001702C8" w:rsidRPr="007612F8">
        <w:rPr>
          <w:sz w:val="18"/>
        </w:rPr>
        <w:t xml:space="preserve">ob </w:t>
      </w:r>
      <w:r w:rsidR="005A6FA1">
        <w:rPr>
          <w:sz w:val="18"/>
        </w:rPr>
        <w:t>A</w:t>
      </w:r>
      <w:r w:rsidR="005A6FA1" w:rsidRPr="007612F8">
        <w:rPr>
          <w:sz w:val="18"/>
        </w:rPr>
        <w:t>zevedo</w:t>
      </w:r>
    </w:p>
    <w:p w14:paraId="62E3CAE9" w14:textId="77777777" w:rsidR="00D70247" w:rsidRDefault="00D70247" w:rsidP="00D70247">
      <w:pPr>
        <w:numPr>
          <w:ilvl w:val="0"/>
          <w:numId w:val="3"/>
        </w:numPr>
        <w:tabs>
          <w:tab w:val="num" w:pos="1080"/>
        </w:tabs>
        <w:ind w:left="1080"/>
        <w:rPr>
          <w:sz w:val="18"/>
        </w:rPr>
      </w:pPr>
      <w:r>
        <w:rPr>
          <w:sz w:val="18"/>
        </w:rPr>
        <w:t>Rob wanted to thank everyone for electing him to another term as VP.  He also wanted to thank Spokane and Tri Cities for another well ran/hosted state tournament.</w:t>
      </w:r>
    </w:p>
    <w:p w14:paraId="57EC3B8A" w14:textId="77777777" w:rsidR="00D70247" w:rsidRDefault="00D70247" w:rsidP="00D70247">
      <w:pPr>
        <w:numPr>
          <w:ilvl w:val="0"/>
          <w:numId w:val="3"/>
        </w:numPr>
        <w:tabs>
          <w:tab w:val="num" w:pos="1080"/>
        </w:tabs>
        <w:ind w:left="1080"/>
        <w:rPr>
          <w:sz w:val="18"/>
        </w:rPr>
      </w:pPr>
      <w:r>
        <w:rPr>
          <w:sz w:val="18"/>
        </w:rPr>
        <w:t>Rob also attended the State Development camp and it was again and awesome opportunity and a lot of work went into the evaluation of the players.</w:t>
      </w:r>
    </w:p>
    <w:p w14:paraId="1CB4F061" w14:textId="77777777" w:rsidR="00D70247" w:rsidRPr="007612F8" w:rsidRDefault="00D70247" w:rsidP="00D70247">
      <w:pPr>
        <w:numPr>
          <w:ilvl w:val="0"/>
          <w:numId w:val="3"/>
        </w:numPr>
        <w:tabs>
          <w:tab w:val="num" w:pos="1080"/>
        </w:tabs>
        <w:ind w:left="1080"/>
        <w:rPr>
          <w:sz w:val="18"/>
        </w:rPr>
      </w:pPr>
      <w:r>
        <w:rPr>
          <w:sz w:val="18"/>
        </w:rPr>
        <w:t xml:space="preserve">Reminder that everyone needs to be familiar with Safesport rules and be aware of alcohol and drug abuse issues and report it if you see it.  We are tasked with keeping the players safe that we are in charge of and that is something we all need to take seriously.  </w:t>
      </w:r>
    </w:p>
    <w:p w14:paraId="64768B82" w14:textId="77777777" w:rsidR="003D6D64" w:rsidRPr="007612F8" w:rsidRDefault="003D6D64" w:rsidP="00D513C6">
      <w:pPr>
        <w:numPr>
          <w:ilvl w:val="0"/>
          <w:numId w:val="3"/>
        </w:numPr>
        <w:rPr>
          <w:sz w:val="18"/>
        </w:rPr>
      </w:pPr>
      <w:r w:rsidRPr="00DB5595">
        <w:rPr>
          <w:caps/>
          <w:sz w:val="18"/>
        </w:rPr>
        <w:t>president</w:t>
      </w:r>
      <w:r w:rsidR="00806BD2" w:rsidRPr="007612F8">
        <w:rPr>
          <w:sz w:val="18"/>
        </w:rPr>
        <w:t xml:space="preserve"> – </w:t>
      </w:r>
      <w:r w:rsidR="00DF3A05">
        <w:rPr>
          <w:sz w:val="18"/>
        </w:rPr>
        <w:t>D</w:t>
      </w:r>
      <w:r w:rsidR="00806BD2" w:rsidRPr="007612F8">
        <w:rPr>
          <w:sz w:val="18"/>
        </w:rPr>
        <w:t xml:space="preserve">ru </w:t>
      </w:r>
      <w:r w:rsidR="00DF3A05">
        <w:rPr>
          <w:sz w:val="18"/>
        </w:rPr>
        <w:t>H</w:t>
      </w:r>
      <w:r w:rsidR="00806BD2" w:rsidRPr="007612F8">
        <w:rPr>
          <w:sz w:val="18"/>
        </w:rPr>
        <w:t>ammond</w:t>
      </w:r>
    </w:p>
    <w:p w14:paraId="32D2E500" w14:textId="77777777" w:rsidR="00F124FA" w:rsidRPr="00F124FA" w:rsidRDefault="00F124FA" w:rsidP="00425609">
      <w:pPr>
        <w:pStyle w:val="xmsonormal"/>
        <w:numPr>
          <w:ilvl w:val="0"/>
          <w:numId w:val="3"/>
        </w:numPr>
        <w:shd w:val="clear" w:color="auto" w:fill="FFFFFF"/>
        <w:spacing w:before="0" w:beforeAutospacing="0" w:after="0" w:afterAutospacing="0"/>
        <w:ind w:left="1080"/>
        <w:rPr>
          <w:color w:val="212121"/>
          <w:sz w:val="18"/>
          <w:szCs w:val="18"/>
        </w:rPr>
      </w:pPr>
      <w:r>
        <w:rPr>
          <w:sz w:val="18"/>
          <w:szCs w:val="18"/>
        </w:rPr>
        <w:t xml:space="preserve">Recently attended the USA Hockey Mid-Annual Congress meeting in June, the High School Showcase is now being ran through USA Hockey and will be held in St. Louse MO April 18-23.  Need to ensure your </w:t>
      </w:r>
      <w:proofErr w:type="spellStart"/>
      <w:r>
        <w:rPr>
          <w:sz w:val="18"/>
          <w:szCs w:val="18"/>
        </w:rPr>
        <w:t>afflicates</w:t>
      </w:r>
      <w:proofErr w:type="spellEnd"/>
      <w:r>
        <w:rPr>
          <w:sz w:val="18"/>
          <w:szCs w:val="18"/>
        </w:rPr>
        <w:t xml:space="preserve"> are aware of this event and the tryouts.  </w:t>
      </w:r>
    </w:p>
    <w:p w14:paraId="5FA8049E" w14:textId="77777777" w:rsidR="00F124FA" w:rsidRPr="00F124FA" w:rsidRDefault="00F124FA" w:rsidP="00F124FA">
      <w:pPr>
        <w:pStyle w:val="xmsonormal"/>
        <w:numPr>
          <w:ilvl w:val="0"/>
          <w:numId w:val="3"/>
        </w:numPr>
        <w:shd w:val="clear" w:color="auto" w:fill="FFFFFF"/>
        <w:spacing w:before="0" w:beforeAutospacing="0" w:after="0" w:afterAutospacing="0"/>
        <w:ind w:left="1440"/>
        <w:rPr>
          <w:color w:val="212121"/>
          <w:sz w:val="18"/>
          <w:szCs w:val="18"/>
        </w:rPr>
      </w:pPr>
      <w:r>
        <w:rPr>
          <w:sz w:val="18"/>
          <w:szCs w:val="18"/>
        </w:rPr>
        <w:lastRenderedPageBreak/>
        <w:t>Block Grant allocation was sent back with Dru, check was for 20,550.63 (75% of our 17-18 grant and the remaining 25% of the 16-17 grant)</w:t>
      </w:r>
    </w:p>
    <w:p w14:paraId="4BC61683" w14:textId="77777777" w:rsidR="00F124FA" w:rsidRPr="00F124FA" w:rsidRDefault="00F124FA" w:rsidP="00F124FA">
      <w:pPr>
        <w:pStyle w:val="xmsonormal"/>
        <w:numPr>
          <w:ilvl w:val="0"/>
          <w:numId w:val="3"/>
        </w:numPr>
        <w:shd w:val="clear" w:color="auto" w:fill="FFFFFF"/>
        <w:spacing w:before="0" w:beforeAutospacing="0" w:after="0" w:afterAutospacing="0"/>
        <w:ind w:left="1440"/>
        <w:rPr>
          <w:color w:val="212121"/>
          <w:sz w:val="18"/>
          <w:szCs w:val="18"/>
        </w:rPr>
      </w:pPr>
      <w:r>
        <w:rPr>
          <w:sz w:val="18"/>
          <w:szCs w:val="18"/>
        </w:rPr>
        <w:t>Discussion about issues with insurance for directors and legal risk, more information to come on this subject from the Finance committee.</w:t>
      </w:r>
    </w:p>
    <w:p w14:paraId="095A75C3" w14:textId="77777777" w:rsidR="00F124FA" w:rsidRPr="00F124FA" w:rsidRDefault="00F124FA" w:rsidP="00F124FA">
      <w:pPr>
        <w:pStyle w:val="xmsonormal"/>
        <w:numPr>
          <w:ilvl w:val="0"/>
          <w:numId w:val="3"/>
        </w:numPr>
        <w:shd w:val="clear" w:color="auto" w:fill="FFFFFF"/>
        <w:spacing w:before="0" w:beforeAutospacing="0" w:after="0" w:afterAutospacing="0"/>
        <w:ind w:left="1440"/>
        <w:rPr>
          <w:color w:val="212121"/>
          <w:sz w:val="18"/>
          <w:szCs w:val="18"/>
        </w:rPr>
      </w:pPr>
      <w:r>
        <w:rPr>
          <w:sz w:val="18"/>
          <w:szCs w:val="18"/>
        </w:rPr>
        <w:t>Discussion on Transgender policy and base layer policies</w:t>
      </w:r>
    </w:p>
    <w:p w14:paraId="6E6468F8" w14:textId="77777777" w:rsidR="00F124FA" w:rsidRPr="00F124FA" w:rsidRDefault="00F124FA" w:rsidP="00F124FA">
      <w:pPr>
        <w:pStyle w:val="xmsonormal"/>
        <w:numPr>
          <w:ilvl w:val="0"/>
          <w:numId w:val="3"/>
        </w:numPr>
        <w:shd w:val="clear" w:color="auto" w:fill="FFFFFF"/>
        <w:spacing w:before="0" w:beforeAutospacing="0" w:after="0" w:afterAutospacing="0"/>
        <w:ind w:left="1440"/>
        <w:rPr>
          <w:color w:val="212121"/>
          <w:sz w:val="18"/>
          <w:szCs w:val="18"/>
        </w:rPr>
      </w:pPr>
      <w:r>
        <w:rPr>
          <w:sz w:val="18"/>
          <w:szCs w:val="18"/>
        </w:rPr>
        <w:t xml:space="preserve">At the Presidents meeting a lot of discussion regarding parent complaints and when is enough </w:t>
      </w:r>
      <w:proofErr w:type="spellStart"/>
      <w:r>
        <w:rPr>
          <w:sz w:val="18"/>
          <w:szCs w:val="18"/>
        </w:rPr>
        <w:t>enough</w:t>
      </w:r>
      <w:proofErr w:type="spellEnd"/>
      <w:r>
        <w:rPr>
          <w:sz w:val="18"/>
          <w:szCs w:val="18"/>
        </w:rPr>
        <w:t xml:space="preserve">? Discussion on group and Doug Kirton reminded everyone before you cut parent/player loose make sure you have documented the issues.  </w:t>
      </w:r>
    </w:p>
    <w:p w14:paraId="1D1BD59A" w14:textId="77777777" w:rsidR="00425609" w:rsidRPr="00F124FA" w:rsidRDefault="00F124FA" w:rsidP="00425609">
      <w:pPr>
        <w:pStyle w:val="xmsonormal"/>
        <w:numPr>
          <w:ilvl w:val="0"/>
          <w:numId w:val="3"/>
        </w:numPr>
        <w:shd w:val="clear" w:color="auto" w:fill="FFFFFF"/>
        <w:spacing w:before="0" w:beforeAutospacing="0" w:after="0" w:afterAutospacing="0"/>
        <w:ind w:left="1080"/>
        <w:rPr>
          <w:color w:val="212121"/>
          <w:sz w:val="18"/>
          <w:szCs w:val="18"/>
        </w:rPr>
      </w:pPr>
      <w:r>
        <w:rPr>
          <w:sz w:val="18"/>
          <w:szCs w:val="18"/>
        </w:rPr>
        <w:t>Recently attended the Pacific District meeting in May.  There may be district fee increases coming</w:t>
      </w:r>
      <w:r w:rsidR="00425609" w:rsidRPr="00425609">
        <w:rPr>
          <w:color w:val="212121"/>
          <w:sz w:val="18"/>
          <w:szCs w:val="18"/>
        </w:rPr>
        <w:t>.</w:t>
      </w:r>
      <w:r>
        <w:rPr>
          <w:color w:val="212121"/>
          <w:sz w:val="18"/>
          <w:szCs w:val="18"/>
        </w:rPr>
        <w:t xml:space="preserve"> Next Pacific District meeting will be October 21</w:t>
      </w:r>
      <w:r w:rsidRPr="00F124FA">
        <w:rPr>
          <w:color w:val="212121"/>
          <w:sz w:val="18"/>
          <w:szCs w:val="18"/>
          <w:vertAlign w:val="superscript"/>
        </w:rPr>
        <w:t>st</w:t>
      </w:r>
      <w:r>
        <w:rPr>
          <w:color w:val="212121"/>
          <w:sz w:val="18"/>
          <w:szCs w:val="18"/>
        </w:rPr>
        <w:t xml:space="preserve"> in Portland, OR.</w:t>
      </w:r>
    </w:p>
    <w:p w14:paraId="4FDE30D0" w14:textId="77777777" w:rsidR="001702C8" w:rsidRDefault="001702C8" w:rsidP="001702C8">
      <w:pPr>
        <w:numPr>
          <w:ilvl w:val="0"/>
          <w:numId w:val="1"/>
        </w:numPr>
        <w:tabs>
          <w:tab w:val="clear" w:pos="360"/>
        </w:tabs>
        <w:rPr>
          <w:caps/>
          <w:sz w:val="18"/>
        </w:rPr>
      </w:pPr>
      <w:r w:rsidRPr="005A6FA1">
        <w:rPr>
          <w:caps/>
          <w:sz w:val="18"/>
        </w:rPr>
        <w:t>Old Business</w:t>
      </w:r>
    </w:p>
    <w:p w14:paraId="1A037A6D" w14:textId="77777777" w:rsidR="00186192" w:rsidRPr="00186192" w:rsidRDefault="00186192" w:rsidP="00186192">
      <w:pPr>
        <w:numPr>
          <w:ilvl w:val="0"/>
          <w:numId w:val="28"/>
        </w:numPr>
        <w:rPr>
          <w:caps/>
          <w:sz w:val="18"/>
        </w:rPr>
      </w:pPr>
      <w:r>
        <w:rPr>
          <w:caps/>
          <w:sz w:val="18"/>
        </w:rPr>
        <w:t xml:space="preserve">Team Application – </w:t>
      </w:r>
      <w:r w:rsidRPr="00186192">
        <w:rPr>
          <w:sz w:val="18"/>
        </w:rPr>
        <w:t>Joe</w:t>
      </w:r>
      <w:r>
        <w:rPr>
          <w:sz w:val="18"/>
        </w:rPr>
        <w:t xml:space="preserve"> Nichols 16U Independent Update – the team was denied membership to the league they were requesting so this request is denied.</w:t>
      </w:r>
    </w:p>
    <w:p w14:paraId="127C596E" w14:textId="77777777" w:rsidR="00186192" w:rsidRPr="00186192" w:rsidRDefault="00186192" w:rsidP="00186192">
      <w:pPr>
        <w:numPr>
          <w:ilvl w:val="0"/>
          <w:numId w:val="28"/>
        </w:numPr>
        <w:rPr>
          <w:caps/>
          <w:sz w:val="18"/>
        </w:rPr>
      </w:pPr>
      <w:r>
        <w:rPr>
          <w:sz w:val="18"/>
        </w:rPr>
        <w:t>10U CROSS ICE</w:t>
      </w:r>
    </w:p>
    <w:p w14:paraId="477F7C6B" w14:textId="77777777" w:rsidR="00186192" w:rsidRPr="00E80D95" w:rsidRDefault="00186192" w:rsidP="00186192">
      <w:pPr>
        <w:numPr>
          <w:ilvl w:val="1"/>
          <w:numId w:val="28"/>
        </w:numPr>
        <w:rPr>
          <w:caps/>
          <w:sz w:val="18"/>
        </w:rPr>
      </w:pPr>
      <w:r>
        <w:rPr>
          <w:sz w:val="18"/>
        </w:rPr>
        <w:t>Kris Waltze (TCAHA)</w:t>
      </w:r>
      <w:r w:rsidR="00E80D95">
        <w:rPr>
          <w:sz w:val="18"/>
        </w:rPr>
        <w:t>,</w:t>
      </w:r>
      <w:r>
        <w:rPr>
          <w:sz w:val="18"/>
        </w:rPr>
        <w:t xml:space="preserve"> motion </w:t>
      </w:r>
      <w:r w:rsidR="00E80D95" w:rsidRPr="00E80D95">
        <w:rPr>
          <w:b/>
          <w:sz w:val="18"/>
        </w:rPr>
        <w:t>[</w:t>
      </w:r>
      <w:r w:rsidRPr="00E80D95">
        <w:rPr>
          <w:b/>
          <w:sz w:val="18"/>
        </w:rPr>
        <w:t>to remove 10U Cross Ice from the agenda</w:t>
      </w:r>
      <w:r w:rsidR="00E80D95" w:rsidRPr="00E80D95">
        <w:rPr>
          <w:b/>
          <w:sz w:val="18"/>
        </w:rPr>
        <w:t>]</w:t>
      </w:r>
      <w:r>
        <w:rPr>
          <w:sz w:val="18"/>
        </w:rPr>
        <w:t>,</w:t>
      </w:r>
      <w:r w:rsidR="00E80D95">
        <w:rPr>
          <w:sz w:val="18"/>
        </w:rPr>
        <w:t xml:space="preserve"> 2</w:t>
      </w:r>
      <w:r w:rsidR="00E80D95" w:rsidRPr="00E80D95">
        <w:rPr>
          <w:sz w:val="18"/>
          <w:vertAlign w:val="superscript"/>
        </w:rPr>
        <w:t>nd</w:t>
      </w:r>
      <w:r w:rsidR="00E80D95">
        <w:rPr>
          <w:sz w:val="18"/>
        </w:rPr>
        <w:t xml:space="preserve"> Ty Howard (MYLHA), motion failed.</w:t>
      </w:r>
      <w:r>
        <w:rPr>
          <w:sz w:val="18"/>
        </w:rPr>
        <w:t xml:space="preserve"> </w:t>
      </w:r>
    </w:p>
    <w:p w14:paraId="00D4FC34" w14:textId="77777777" w:rsidR="00F045C3" w:rsidRPr="00F045C3" w:rsidRDefault="00E80D95" w:rsidP="00186192">
      <w:pPr>
        <w:numPr>
          <w:ilvl w:val="1"/>
          <w:numId w:val="28"/>
        </w:numPr>
        <w:rPr>
          <w:caps/>
          <w:sz w:val="18"/>
        </w:rPr>
      </w:pPr>
      <w:r>
        <w:rPr>
          <w:sz w:val="18"/>
        </w:rPr>
        <w:t>Doug Kirton (SKAHA), motion [</w:t>
      </w:r>
      <w:r>
        <w:rPr>
          <w:b/>
          <w:sz w:val="18"/>
        </w:rPr>
        <w:t xml:space="preserve">all PNAHA vs PNAHA associations play 10U half ice starting 17-18 season], </w:t>
      </w:r>
      <w:r>
        <w:rPr>
          <w:sz w:val="18"/>
        </w:rPr>
        <w:t>2</w:t>
      </w:r>
      <w:r w:rsidRPr="00E80D95">
        <w:rPr>
          <w:sz w:val="18"/>
          <w:vertAlign w:val="superscript"/>
        </w:rPr>
        <w:t>nd</w:t>
      </w:r>
      <w:r>
        <w:rPr>
          <w:sz w:val="18"/>
        </w:rPr>
        <w:t xml:space="preserve"> Chuck Zimmer (PSAHA). Discussion about logistics for those associations without hard divider boards.  SKAHA has 3 sets of boards they are will</w:t>
      </w:r>
      <w:r w:rsidR="00101EAE">
        <w:rPr>
          <w:sz w:val="18"/>
        </w:rPr>
        <w:t>ing</w:t>
      </w:r>
      <w:r>
        <w:rPr>
          <w:sz w:val="18"/>
        </w:rPr>
        <w:t xml:space="preserve"> to sell to the associations (MLYHA, SAYHA &amp; TCAHA) in order to make this work.  PSAHA agreed to bring their boards with them to the other associations as needed.</w:t>
      </w:r>
      <w:r w:rsidR="00F045C3">
        <w:rPr>
          <w:sz w:val="18"/>
        </w:rPr>
        <w:t xml:space="preserve"> Friendly Amendment [</w:t>
      </w:r>
      <w:r w:rsidR="00F045C3">
        <w:rPr>
          <w:b/>
          <w:sz w:val="18"/>
        </w:rPr>
        <w:t xml:space="preserve">except when playing a PNAHA team in a non-PNAHA league or at a tournament that does not have all PNAHA teams.] </w:t>
      </w:r>
      <w:r w:rsidR="00F045C3">
        <w:rPr>
          <w:sz w:val="18"/>
        </w:rPr>
        <w:t>Doug Kirton accepts friendly amendment, 2</w:t>
      </w:r>
      <w:r w:rsidR="00F045C3" w:rsidRPr="00F045C3">
        <w:rPr>
          <w:sz w:val="18"/>
          <w:vertAlign w:val="superscript"/>
        </w:rPr>
        <w:t>nd</w:t>
      </w:r>
      <w:r w:rsidR="00F045C3">
        <w:rPr>
          <w:sz w:val="18"/>
        </w:rPr>
        <w:t xml:space="preserve"> Chuck Zimmer (PSAHA) also accepts friendly amendment. Motion with friendly amendment passed (1 abstention).</w:t>
      </w:r>
    </w:p>
    <w:p w14:paraId="05DBF684" w14:textId="77777777" w:rsidR="009F034B" w:rsidRPr="004D6166" w:rsidRDefault="003A7956" w:rsidP="004D6166">
      <w:pPr>
        <w:shd w:val="clear" w:color="auto" w:fill="FFFFFF"/>
        <w:ind w:left="1440"/>
        <w:rPr>
          <w:b/>
          <w:sz w:val="18"/>
          <w:highlight w:val="lightGray"/>
        </w:rPr>
      </w:pPr>
      <w:r>
        <w:rPr>
          <w:sz w:val="18"/>
        </w:rPr>
        <w:t>Kris Waltze (TCAHA) motion</w:t>
      </w:r>
      <w:r w:rsidR="009F034B">
        <w:rPr>
          <w:sz w:val="18"/>
        </w:rPr>
        <w:t xml:space="preserve"> </w:t>
      </w:r>
      <w:r>
        <w:rPr>
          <w:b/>
          <w:sz w:val="18"/>
        </w:rPr>
        <w:t>[</w:t>
      </w:r>
      <w:r w:rsidR="009F034B">
        <w:rPr>
          <w:b/>
          <w:sz w:val="18"/>
        </w:rPr>
        <w:t>add the following language to PNAHA rules:</w:t>
      </w:r>
      <w:r w:rsidR="009F034B" w:rsidRPr="004D6166">
        <w:rPr>
          <w:sz w:val="18"/>
          <w:highlight w:val="lightGray"/>
        </w:rPr>
        <w:t xml:space="preserve"> </w:t>
      </w:r>
      <w:r w:rsidR="009F034B" w:rsidRPr="004D6166">
        <w:rPr>
          <w:b/>
          <w:sz w:val="18"/>
          <w:highlight w:val="lightGray"/>
        </w:rPr>
        <w:t xml:space="preserve">10U Players Playing Up- </w:t>
      </w:r>
    </w:p>
    <w:p w14:paraId="628CCC17" w14:textId="77777777" w:rsidR="009F034B" w:rsidRPr="004D6166" w:rsidRDefault="009F034B" w:rsidP="004D6166">
      <w:pPr>
        <w:shd w:val="clear" w:color="auto" w:fill="FFFFFF"/>
        <w:ind w:left="1440"/>
        <w:rPr>
          <w:sz w:val="18"/>
          <w:highlight w:val="lightGray"/>
        </w:rPr>
      </w:pPr>
      <w:r w:rsidRPr="004D6166">
        <w:rPr>
          <w:b/>
          <w:sz w:val="18"/>
          <w:highlight w:val="lightGray"/>
        </w:rPr>
        <w:t xml:space="preserve">Having 10U players play up at 12U is strongly discouraged but occasionally there are compelling reasons to do so. Each association, at their discretion, may allow up to two (2) 10U players per season to play up at the 12U division.  Additional players playing up may be considered with an exception request to the state ADM director, who will only consider the request if it’s due to association needs.  </w:t>
      </w:r>
      <w:proofErr w:type="gramStart"/>
      <w:r w:rsidRPr="004D6166">
        <w:rPr>
          <w:b/>
          <w:sz w:val="18"/>
          <w:highlight w:val="lightGray"/>
        </w:rPr>
        <w:t>i.e</w:t>
      </w:r>
      <w:proofErr w:type="gramEnd"/>
      <w:r w:rsidRPr="004D6166">
        <w:rPr>
          <w:b/>
          <w:sz w:val="18"/>
          <w:highlight w:val="lightGray"/>
        </w:rPr>
        <w:t>. having to merge age divisions in order to have a functional program.]</w:t>
      </w:r>
      <w:r w:rsidRPr="004D6166">
        <w:rPr>
          <w:sz w:val="18"/>
          <w:highlight w:val="lightGray"/>
        </w:rPr>
        <w:t xml:space="preserve">   </w:t>
      </w:r>
      <w:r>
        <w:rPr>
          <w:sz w:val="18"/>
        </w:rPr>
        <w:t>2</w:t>
      </w:r>
      <w:r w:rsidRPr="009F034B">
        <w:rPr>
          <w:sz w:val="18"/>
          <w:vertAlign w:val="superscript"/>
        </w:rPr>
        <w:t>nd</w:t>
      </w:r>
      <w:r>
        <w:rPr>
          <w:sz w:val="18"/>
        </w:rPr>
        <w:t xml:space="preserve"> </w:t>
      </w:r>
      <w:r w:rsidR="00C86E80">
        <w:rPr>
          <w:sz w:val="18"/>
        </w:rPr>
        <w:t>Debbie Didzerekis</w:t>
      </w:r>
      <w:r>
        <w:rPr>
          <w:sz w:val="18"/>
        </w:rPr>
        <w:t xml:space="preserve"> (</w:t>
      </w:r>
      <w:r w:rsidR="00C86E80">
        <w:rPr>
          <w:sz w:val="18"/>
        </w:rPr>
        <w:t>PNAHA Secretary/Treasurer</w:t>
      </w:r>
      <w:r>
        <w:rPr>
          <w:sz w:val="18"/>
        </w:rPr>
        <w:t>). Discussion regarding that PNAHA has 2 ADM directors, agreement among those present that East side ADM Coordinator would administer requests from West side associations and West Side ADM Coordinator would administer requests from the East side associations. Motion passed.</w:t>
      </w:r>
    </w:p>
    <w:p w14:paraId="4E7E8526" w14:textId="77777777" w:rsidR="003D6D64" w:rsidRDefault="00C86E80" w:rsidP="00766D17">
      <w:pPr>
        <w:numPr>
          <w:ilvl w:val="0"/>
          <w:numId w:val="1"/>
        </w:numPr>
        <w:tabs>
          <w:tab w:val="clear" w:pos="360"/>
        </w:tabs>
        <w:rPr>
          <w:sz w:val="18"/>
        </w:rPr>
      </w:pPr>
      <w:r>
        <w:rPr>
          <w:sz w:val="18"/>
        </w:rPr>
        <w:t>NEW BUSIN</w:t>
      </w:r>
      <w:r w:rsidR="003D6D64" w:rsidRPr="007612F8">
        <w:rPr>
          <w:sz w:val="18"/>
        </w:rPr>
        <w:t>ESS</w:t>
      </w:r>
    </w:p>
    <w:p w14:paraId="66C6E7E2" w14:textId="77777777" w:rsidR="00C86E80" w:rsidRDefault="00C86E80" w:rsidP="00C86E80">
      <w:pPr>
        <w:numPr>
          <w:ilvl w:val="0"/>
          <w:numId w:val="29"/>
        </w:numPr>
        <w:rPr>
          <w:sz w:val="18"/>
        </w:rPr>
      </w:pPr>
      <w:r>
        <w:rPr>
          <w:sz w:val="18"/>
        </w:rPr>
        <w:t>Election President/2</w:t>
      </w:r>
      <w:r w:rsidRPr="00C86E80">
        <w:rPr>
          <w:sz w:val="18"/>
          <w:vertAlign w:val="superscript"/>
        </w:rPr>
        <w:t>nd</w:t>
      </w:r>
      <w:r>
        <w:rPr>
          <w:sz w:val="18"/>
        </w:rPr>
        <w:t xml:space="preserve"> Vice President – President was confirmed after nominations because there was only 1 nominee. Ballots were issues to all voting members present.  2</w:t>
      </w:r>
      <w:r w:rsidRPr="00C86E80">
        <w:rPr>
          <w:sz w:val="18"/>
          <w:vertAlign w:val="superscript"/>
        </w:rPr>
        <w:t>nd</w:t>
      </w:r>
      <w:r>
        <w:rPr>
          <w:sz w:val="18"/>
        </w:rPr>
        <w:t xml:space="preserve"> Vice President elected Rob Azevedo.  Ballots were counted and verified by Steve Laing and Jamie Campbell. </w:t>
      </w:r>
    </w:p>
    <w:p w14:paraId="77BAA436" w14:textId="77777777" w:rsidR="00C86E80" w:rsidRDefault="00C86E80" w:rsidP="00C86E80">
      <w:pPr>
        <w:numPr>
          <w:ilvl w:val="0"/>
          <w:numId w:val="29"/>
        </w:numPr>
        <w:rPr>
          <w:sz w:val="18"/>
        </w:rPr>
      </w:pPr>
      <w:r>
        <w:rPr>
          <w:sz w:val="18"/>
        </w:rPr>
        <w:t>2017-2018 Try Hockey Free Dates – First Try Hockey Free event will be Saturday November 4, 2017 and the 2</w:t>
      </w:r>
      <w:r w:rsidRPr="00C86E80">
        <w:rPr>
          <w:sz w:val="18"/>
          <w:vertAlign w:val="superscript"/>
        </w:rPr>
        <w:t>nd</w:t>
      </w:r>
      <w:r>
        <w:rPr>
          <w:sz w:val="18"/>
        </w:rPr>
        <w:t xml:space="preserve"> event will be Saturday March 3, 2018. All associations are encouraged to participate.  We had 2 associations that were recognized </w:t>
      </w:r>
      <w:r w:rsidR="004929D8">
        <w:rPr>
          <w:sz w:val="18"/>
        </w:rPr>
        <w:t>for successfully completing</w:t>
      </w:r>
      <w:r>
        <w:rPr>
          <w:sz w:val="18"/>
        </w:rPr>
        <w:t xml:space="preserve"> the 2 and 2 Challenge as part of the 2016-2017 season, they were Wenatchee Amateur Hockey Association and Puget Sound Amateur Hockey Association. Congratulations to them on their success at growing the game.</w:t>
      </w:r>
    </w:p>
    <w:p w14:paraId="4E3AA706" w14:textId="77777777" w:rsidR="00C86E80" w:rsidRDefault="00C86E80" w:rsidP="00C86E80">
      <w:pPr>
        <w:numPr>
          <w:ilvl w:val="0"/>
          <w:numId w:val="29"/>
        </w:numPr>
        <w:rPr>
          <w:sz w:val="18"/>
        </w:rPr>
      </w:pPr>
      <w:r>
        <w:rPr>
          <w:sz w:val="18"/>
        </w:rPr>
        <w:t>Tier I Team Review</w:t>
      </w:r>
      <w:r w:rsidR="004929D8">
        <w:rPr>
          <w:sz w:val="18"/>
        </w:rPr>
        <w:t xml:space="preserve"> – Dru confirmed with all teams that are doing try outs who is fielding a 15U Tier I team. Kent is having tryouts this weekend and currently are the only team specifically fielding a 15u (2002) team.</w:t>
      </w:r>
    </w:p>
    <w:p w14:paraId="3B267150" w14:textId="77777777" w:rsidR="00C86E80" w:rsidRDefault="00C86E80" w:rsidP="00C86E80">
      <w:pPr>
        <w:numPr>
          <w:ilvl w:val="0"/>
          <w:numId w:val="29"/>
        </w:numPr>
        <w:rPr>
          <w:sz w:val="18"/>
        </w:rPr>
      </w:pPr>
      <w:r>
        <w:rPr>
          <w:sz w:val="18"/>
        </w:rPr>
        <w:t>Rule 14</w:t>
      </w:r>
      <w:r w:rsidR="00F124FA">
        <w:rPr>
          <w:sz w:val="18"/>
        </w:rPr>
        <w:t xml:space="preserve"> – Ian Armstrong (SJHA) motion [</w:t>
      </w:r>
      <w:r w:rsidR="00F124FA">
        <w:rPr>
          <w:b/>
          <w:sz w:val="18"/>
        </w:rPr>
        <w:t>table expiration of Rule 14 until committee defines Tier I]</w:t>
      </w:r>
      <w:r w:rsidR="00F124FA">
        <w:rPr>
          <w:sz w:val="18"/>
        </w:rPr>
        <w:t xml:space="preserve"> 2</w:t>
      </w:r>
      <w:r w:rsidR="00F124FA" w:rsidRPr="00F124FA">
        <w:rPr>
          <w:sz w:val="18"/>
          <w:vertAlign w:val="superscript"/>
        </w:rPr>
        <w:t>nd</w:t>
      </w:r>
      <w:r w:rsidR="00F124FA">
        <w:rPr>
          <w:sz w:val="18"/>
        </w:rPr>
        <w:t xml:space="preserve"> Doug Kirton (SKAHA)</w:t>
      </w:r>
      <w:r w:rsidR="00062018">
        <w:rPr>
          <w:sz w:val="18"/>
        </w:rPr>
        <w:t>.  Motion passed.</w:t>
      </w:r>
    </w:p>
    <w:p w14:paraId="4CD5E5A0" w14:textId="77777777" w:rsidR="00062018" w:rsidRDefault="00062018" w:rsidP="00062018">
      <w:pPr>
        <w:numPr>
          <w:ilvl w:val="1"/>
          <w:numId w:val="29"/>
        </w:numPr>
        <w:rPr>
          <w:sz w:val="18"/>
        </w:rPr>
      </w:pPr>
      <w:r>
        <w:rPr>
          <w:sz w:val="18"/>
        </w:rPr>
        <w:t>Dru has the list of competition/rules committee members and will send that out to everyone.</w:t>
      </w:r>
    </w:p>
    <w:p w14:paraId="44D7039E" w14:textId="77777777" w:rsidR="003D6D64" w:rsidRPr="007612F8" w:rsidRDefault="00C86E80">
      <w:pPr>
        <w:numPr>
          <w:ilvl w:val="0"/>
          <w:numId w:val="1"/>
        </w:numPr>
        <w:tabs>
          <w:tab w:val="clear" w:pos="360"/>
        </w:tabs>
        <w:rPr>
          <w:sz w:val="18"/>
        </w:rPr>
      </w:pPr>
      <w:r>
        <w:rPr>
          <w:caps/>
          <w:sz w:val="18"/>
        </w:rPr>
        <w:t>FALL</w:t>
      </w:r>
      <w:r w:rsidR="003D6D64" w:rsidRPr="007612F8">
        <w:rPr>
          <w:sz w:val="18"/>
        </w:rPr>
        <w:t xml:space="preserve"> MEETING</w:t>
      </w:r>
    </w:p>
    <w:p w14:paraId="07B28BBC" w14:textId="77777777" w:rsidR="003D6D64" w:rsidRPr="007612F8" w:rsidRDefault="001702C8" w:rsidP="001702C8">
      <w:pPr>
        <w:pStyle w:val="ColorfulList-Accent11"/>
        <w:numPr>
          <w:ilvl w:val="0"/>
          <w:numId w:val="12"/>
        </w:numPr>
        <w:shd w:val="clear" w:color="auto" w:fill="FFFFFF"/>
        <w:rPr>
          <w:rFonts w:ascii="Times New Roman" w:eastAsia="Times New Roman" w:hAnsi="Times New Roman"/>
          <w:color w:val="000000"/>
          <w:sz w:val="16"/>
          <w:szCs w:val="18"/>
        </w:rPr>
      </w:pPr>
      <w:r w:rsidRPr="007612F8">
        <w:rPr>
          <w:rFonts w:ascii="Times New Roman" w:eastAsia="Times New Roman" w:hAnsi="Times New Roman"/>
          <w:color w:val="000000"/>
          <w:sz w:val="18"/>
          <w:szCs w:val="18"/>
        </w:rPr>
        <w:t xml:space="preserve">The PNAHA </w:t>
      </w:r>
      <w:r w:rsidR="00C86E80">
        <w:rPr>
          <w:rFonts w:ascii="Times New Roman" w:eastAsia="Times New Roman" w:hAnsi="Times New Roman"/>
          <w:color w:val="000000"/>
          <w:sz w:val="18"/>
          <w:szCs w:val="18"/>
        </w:rPr>
        <w:t>fall</w:t>
      </w:r>
      <w:r w:rsidRPr="007612F8">
        <w:rPr>
          <w:rFonts w:ascii="Times New Roman" w:eastAsia="Times New Roman" w:hAnsi="Times New Roman"/>
          <w:color w:val="000000"/>
          <w:sz w:val="18"/>
          <w:szCs w:val="18"/>
        </w:rPr>
        <w:t xml:space="preserve"> meeting will be held on </w:t>
      </w:r>
      <w:r w:rsidRPr="007612F8">
        <w:rPr>
          <w:rFonts w:ascii="Times New Roman" w:eastAsia="Times New Roman" w:hAnsi="Times New Roman"/>
          <w:b/>
          <w:bCs/>
          <w:color w:val="000000"/>
          <w:sz w:val="18"/>
          <w:szCs w:val="18"/>
        </w:rPr>
        <w:t xml:space="preserve">Saturday, </w:t>
      </w:r>
      <w:r w:rsidR="00C86E80">
        <w:rPr>
          <w:rFonts w:ascii="Times New Roman" w:eastAsia="Times New Roman" w:hAnsi="Times New Roman"/>
          <w:b/>
          <w:bCs/>
          <w:color w:val="000000"/>
          <w:sz w:val="18"/>
          <w:szCs w:val="18"/>
        </w:rPr>
        <w:t>September 9</w:t>
      </w:r>
      <w:r w:rsidRPr="007612F8">
        <w:rPr>
          <w:rFonts w:ascii="Times New Roman" w:eastAsia="Times New Roman" w:hAnsi="Times New Roman"/>
          <w:b/>
          <w:bCs/>
          <w:color w:val="000000"/>
          <w:sz w:val="18"/>
          <w:szCs w:val="18"/>
        </w:rPr>
        <w:t>, 201</w:t>
      </w:r>
      <w:r w:rsidR="008C4ECD" w:rsidRPr="007612F8">
        <w:rPr>
          <w:rFonts w:ascii="Times New Roman" w:eastAsia="Times New Roman" w:hAnsi="Times New Roman"/>
          <w:b/>
          <w:bCs/>
          <w:color w:val="000000"/>
          <w:sz w:val="18"/>
          <w:szCs w:val="18"/>
        </w:rPr>
        <w:t>7</w:t>
      </w:r>
      <w:r w:rsidRPr="007612F8">
        <w:rPr>
          <w:rFonts w:ascii="Times New Roman" w:eastAsia="Times New Roman" w:hAnsi="Times New Roman"/>
          <w:color w:val="000000"/>
          <w:sz w:val="18"/>
          <w:szCs w:val="18"/>
        </w:rPr>
        <w:t xml:space="preserve"> at the Coast Wenatchee Center Hotel &amp; Wenatchee Convention Center in Wenatchee, loca</w:t>
      </w:r>
      <w:r w:rsidR="008C4ECD" w:rsidRPr="007612F8">
        <w:rPr>
          <w:rFonts w:ascii="Times New Roman" w:eastAsia="Times New Roman" w:hAnsi="Times New Roman"/>
          <w:color w:val="000000"/>
          <w:sz w:val="18"/>
          <w:szCs w:val="18"/>
        </w:rPr>
        <w:t xml:space="preserve">ted at 201 N. Wenatchee Avenue. </w:t>
      </w:r>
      <w:r w:rsidRPr="007612F8">
        <w:rPr>
          <w:rFonts w:ascii="Times New Roman" w:eastAsia="Times New Roman" w:hAnsi="Times New Roman"/>
          <w:color w:val="000000"/>
          <w:sz w:val="18"/>
          <w:szCs w:val="18"/>
        </w:rPr>
        <w:t xml:space="preserve"> Room reservations can be </w:t>
      </w:r>
      <w:r w:rsidR="008C4ECD" w:rsidRPr="007612F8">
        <w:rPr>
          <w:rFonts w:ascii="Times New Roman" w:eastAsia="Times New Roman" w:hAnsi="Times New Roman"/>
          <w:color w:val="000000"/>
          <w:sz w:val="18"/>
          <w:szCs w:val="18"/>
        </w:rPr>
        <w:t xml:space="preserve">made by calling (509) 662-4411. </w:t>
      </w:r>
      <w:r w:rsidRPr="007612F8">
        <w:rPr>
          <w:rFonts w:ascii="Times New Roman" w:eastAsia="Times New Roman" w:hAnsi="Times New Roman"/>
          <w:color w:val="000000"/>
          <w:sz w:val="18"/>
          <w:szCs w:val="18"/>
        </w:rPr>
        <w:t xml:space="preserve"> </w:t>
      </w:r>
    </w:p>
    <w:p w14:paraId="67A75BC6" w14:textId="77777777" w:rsidR="003D6D64" w:rsidRPr="00CE36F0" w:rsidRDefault="003D6D64">
      <w:pPr>
        <w:numPr>
          <w:ilvl w:val="0"/>
          <w:numId w:val="1"/>
        </w:numPr>
        <w:tabs>
          <w:tab w:val="clear" w:pos="360"/>
        </w:tabs>
        <w:rPr>
          <w:sz w:val="18"/>
        </w:rPr>
      </w:pPr>
      <w:r w:rsidRPr="007612F8">
        <w:rPr>
          <w:sz w:val="18"/>
        </w:rPr>
        <w:t>ADJOURNMENT</w:t>
      </w:r>
      <w:r w:rsidR="00A46A08">
        <w:rPr>
          <w:sz w:val="18"/>
          <w:szCs w:val="18"/>
        </w:rPr>
        <w:t>–</w:t>
      </w:r>
      <w:r w:rsidR="00062018">
        <w:rPr>
          <w:sz w:val="18"/>
          <w:szCs w:val="18"/>
        </w:rPr>
        <w:t>Rob Azevedo (PNAHA 2</w:t>
      </w:r>
      <w:r w:rsidR="00062018" w:rsidRPr="00062018">
        <w:rPr>
          <w:sz w:val="18"/>
          <w:szCs w:val="18"/>
          <w:vertAlign w:val="superscript"/>
        </w:rPr>
        <w:t>nd</w:t>
      </w:r>
      <w:r w:rsidR="00062018">
        <w:rPr>
          <w:sz w:val="18"/>
          <w:szCs w:val="18"/>
        </w:rPr>
        <w:t xml:space="preserve"> VP)</w:t>
      </w:r>
      <w:r w:rsidR="00A46A08">
        <w:rPr>
          <w:sz w:val="18"/>
          <w:szCs w:val="18"/>
        </w:rPr>
        <w:t xml:space="preserve"> motion </w:t>
      </w:r>
      <w:r w:rsidR="00A46A08">
        <w:rPr>
          <w:b/>
          <w:sz w:val="18"/>
          <w:szCs w:val="18"/>
        </w:rPr>
        <w:t xml:space="preserve">[to adjourn at </w:t>
      </w:r>
      <w:r w:rsidR="00062018">
        <w:rPr>
          <w:b/>
          <w:sz w:val="18"/>
          <w:szCs w:val="18"/>
        </w:rPr>
        <w:t>4:17</w:t>
      </w:r>
      <w:r w:rsidR="00A46A08">
        <w:rPr>
          <w:b/>
          <w:sz w:val="18"/>
          <w:szCs w:val="18"/>
        </w:rPr>
        <w:t xml:space="preserve"> pm]</w:t>
      </w:r>
      <w:r w:rsidR="00A46A08">
        <w:rPr>
          <w:sz w:val="18"/>
          <w:szCs w:val="18"/>
        </w:rPr>
        <w:t>, 2</w:t>
      </w:r>
      <w:r w:rsidR="00A46A08" w:rsidRPr="009F5FB8">
        <w:rPr>
          <w:sz w:val="18"/>
          <w:szCs w:val="18"/>
          <w:vertAlign w:val="superscript"/>
        </w:rPr>
        <w:t>nd</w:t>
      </w:r>
      <w:r w:rsidR="00A46A08">
        <w:rPr>
          <w:sz w:val="18"/>
          <w:szCs w:val="18"/>
        </w:rPr>
        <w:t xml:space="preserve"> by </w:t>
      </w:r>
      <w:r w:rsidR="00062018">
        <w:rPr>
          <w:sz w:val="18"/>
          <w:szCs w:val="18"/>
        </w:rPr>
        <w:t xml:space="preserve">Les </w:t>
      </w:r>
      <w:proofErr w:type="spellStart"/>
      <w:r w:rsidR="00062018">
        <w:rPr>
          <w:sz w:val="18"/>
          <w:szCs w:val="18"/>
        </w:rPr>
        <w:t>Grauner</w:t>
      </w:r>
      <w:proofErr w:type="spellEnd"/>
      <w:r w:rsidR="00062018">
        <w:rPr>
          <w:sz w:val="18"/>
          <w:szCs w:val="18"/>
        </w:rPr>
        <w:t xml:space="preserve"> (KVHA</w:t>
      </w:r>
      <w:r w:rsidR="00A46A08">
        <w:rPr>
          <w:sz w:val="18"/>
          <w:szCs w:val="18"/>
        </w:rPr>
        <w:t xml:space="preserve">), </w:t>
      </w:r>
      <w:r w:rsidR="00A46A08">
        <w:rPr>
          <w:b/>
          <w:sz w:val="18"/>
          <w:szCs w:val="18"/>
        </w:rPr>
        <w:t>all in favor, meeting adjourned</w:t>
      </w:r>
      <w:r w:rsidR="00062018">
        <w:rPr>
          <w:b/>
          <w:sz w:val="18"/>
          <w:szCs w:val="18"/>
        </w:rPr>
        <w:t>.</w:t>
      </w:r>
    </w:p>
    <w:p w14:paraId="1A78A8C7" w14:textId="77777777" w:rsidR="00CE36F0" w:rsidRDefault="00CE36F0" w:rsidP="00CE36F0">
      <w:pPr>
        <w:rPr>
          <w:sz w:val="18"/>
        </w:rPr>
      </w:pPr>
    </w:p>
    <w:p w14:paraId="21EF98B6" w14:textId="77777777" w:rsidR="00CE36F0" w:rsidRDefault="00CE36F0" w:rsidP="00CE36F0">
      <w:pPr>
        <w:rPr>
          <w:sz w:val="18"/>
        </w:rPr>
      </w:pPr>
    </w:p>
    <w:p w14:paraId="7FC23D5A" w14:textId="77777777" w:rsidR="00CE36F0" w:rsidRDefault="00CE36F0" w:rsidP="00CE36F0">
      <w:pPr>
        <w:rPr>
          <w:sz w:val="18"/>
        </w:rPr>
      </w:pPr>
    </w:p>
    <w:p w14:paraId="59B8B196" w14:textId="77777777" w:rsidR="00CE36F0" w:rsidRDefault="00CE36F0" w:rsidP="00CE36F0">
      <w:pPr>
        <w:rPr>
          <w:sz w:val="18"/>
        </w:rPr>
      </w:pPr>
    </w:p>
    <w:p w14:paraId="1D81A621" w14:textId="77777777" w:rsidR="00CE36F0" w:rsidRDefault="00CE36F0" w:rsidP="00CE36F0">
      <w:pPr>
        <w:rPr>
          <w:sz w:val="18"/>
        </w:rPr>
      </w:pPr>
    </w:p>
    <w:p w14:paraId="11CF0347" w14:textId="77777777" w:rsidR="00CE36F0" w:rsidRDefault="00CE36F0" w:rsidP="00CE36F0">
      <w:pPr>
        <w:rPr>
          <w:sz w:val="18"/>
        </w:rPr>
      </w:pPr>
    </w:p>
    <w:p w14:paraId="4DBD729D" w14:textId="77777777" w:rsidR="00CE36F0" w:rsidRDefault="00CE36F0" w:rsidP="00CE36F0">
      <w:pPr>
        <w:rPr>
          <w:sz w:val="18"/>
        </w:rPr>
      </w:pPr>
    </w:p>
    <w:p w14:paraId="77E2D73C" w14:textId="77777777" w:rsidR="00CE36F0" w:rsidRDefault="00CE36F0" w:rsidP="00CE36F0">
      <w:pPr>
        <w:rPr>
          <w:sz w:val="18"/>
        </w:rPr>
      </w:pPr>
    </w:p>
    <w:p w14:paraId="54680FB5" w14:textId="77777777" w:rsidR="00CE36F0" w:rsidRDefault="00CE36F0" w:rsidP="00CE36F0">
      <w:pPr>
        <w:rPr>
          <w:sz w:val="18"/>
        </w:rPr>
      </w:pPr>
    </w:p>
    <w:p w14:paraId="372F76C9" w14:textId="77777777" w:rsidR="00CE36F0" w:rsidRPr="00CE36F0" w:rsidRDefault="00CE36F0" w:rsidP="00CE36F0">
      <w:pPr>
        <w:rPr>
          <w:sz w:val="16"/>
        </w:rPr>
      </w:pPr>
      <w:r w:rsidRPr="00CE36F0">
        <w:rPr>
          <w:sz w:val="16"/>
        </w:rPr>
        <w:br w:type="page"/>
      </w:r>
    </w:p>
    <w:tbl>
      <w:tblPr>
        <w:tblW w:w="10776" w:type="dxa"/>
        <w:tblInd w:w="108" w:type="dxa"/>
        <w:tblLook w:val="04A0" w:firstRow="1" w:lastRow="0" w:firstColumn="1" w:lastColumn="0" w:noHBand="0" w:noVBand="1"/>
      </w:tblPr>
      <w:tblGrid>
        <w:gridCol w:w="2684"/>
        <w:gridCol w:w="4775"/>
        <w:gridCol w:w="1621"/>
        <w:gridCol w:w="1696"/>
      </w:tblGrid>
      <w:tr w:rsidR="00CE36F0" w:rsidRPr="00CE36F0" w14:paraId="25A6A900" w14:textId="77777777" w:rsidTr="00CE36F0">
        <w:trPr>
          <w:trHeight w:val="315"/>
        </w:trPr>
        <w:tc>
          <w:tcPr>
            <w:tcW w:w="2684" w:type="dxa"/>
            <w:tcBorders>
              <w:top w:val="nil"/>
              <w:left w:val="nil"/>
              <w:bottom w:val="nil"/>
              <w:right w:val="nil"/>
            </w:tcBorders>
            <w:shd w:val="clear" w:color="auto" w:fill="auto"/>
            <w:noWrap/>
            <w:vAlign w:val="bottom"/>
            <w:hideMark/>
          </w:tcPr>
          <w:p w14:paraId="32ECC34E" w14:textId="77777777" w:rsidR="00CE36F0" w:rsidRPr="00CE36F0" w:rsidRDefault="007152E1" w:rsidP="00CE36F0">
            <w:pPr>
              <w:rPr>
                <w:sz w:val="22"/>
                <w:szCs w:val="24"/>
              </w:rPr>
            </w:pPr>
            <w:r>
              <w:rPr>
                <w:noProof/>
              </w:rPr>
              <w:pict w14:anchorId="0B8C0662">
                <v:shape id="Picture 1" o:spid="_x0000_i1025" type="#_x0000_t75" alt="PNAHA Logo 2 2014.jpg" style="width:123pt;height:93.75pt;visibility:visible">
                  <v:imagedata r:id="rId10" o:title="PNAHA Logo 2 2014"/>
                </v:shape>
              </w:pict>
            </w:r>
          </w:p>
        </w:tc>
        <w:tc>
          <w:tcPr>
            <w:tcW w:w="6396" w:type="dxa"/>
            <w:gridSpan w:val="2"/>
            <w:tcBorders>
              <w:top w:val="nil"/>
              <w:left w:val="nil"/>
              <w:bottom w:val="nil"/>
              <w:right w:val="nil"/>
            </w:tcBorders>
            <w:shd w:val="clear" w:color="auto" w:fill="auto"/>
            <w:noWrap/>
            <w:vAlign w:val="center"/>
            <w:hideMark/>
          </w:tcPr>
          <w:p w14:paraId="400D4959" w14:textId="77777777" w:rsidR="00CE36F0" w:rsidRDefault="00CE36F0" w:rsidP="00CE36F0">
            <w:pPr>
              <w:jc w:val="center"/>
              <w:rPr>
                <w:rFonts w:ascii="Arial" w:hAnsi="Arial" w:cs="Arial"/>
                <w:b/>
                <w:bCs/>
                <w:color w:val="000000"/>
              </w:rPr>
            </w:pPr>
            <w:r>
              <w:rPr>
                <w:rFonts w:ascii="Arial" w:hAnsi="Arial" w:cs="Arial"/>
                <w:b/>
                <w:bCs/>
                <w:color w:val="000000"/>
              </w:rPr>
              <w:t>PNAHA Treasurer Report</w:t>
            </w:r>
          </w:p>
          <w:p w14:paraId="58C3B625" w14:textId="77777777" w:rsidR="00CE36F0" w:rsidRPr="00CE36F0" w:rsidRDefault="00CE36F0" w:rsidP="00CE36F0">
            <w:pPr>
              <w:jc w:val="center"/>
              <w:rPr>
                <w:rFonts w:ascii="Arial" w:hAnsi="Arial" w:cs="Arial"/>
                <w:b/>
                <w:bCs/>
                <w:color w:val="000000"/>
                <w:sz w:val="22"/>
                <w:szCs w:val="24"/>
              </w:rPr>
            </w:pPr>
            <w:r w:rsidRPr="00CE36F0">
              <w:rPr>
                <w:rFonts w:ascii="Arial" w:hAnsi="Arial" w:cs="Arial"/>
                <w:b/>
                <w:bCs/>
                <w:color w:val="000000"/>
                <w:sz w:val="22"/>
                <w:szCs w:val="24"/>
              </w:rPr>
              <w:t>As of December 31, 2016</w:t>
            </w:r>
          </w:p>
        </w:tc>
        <w:tc>
          <w:tcPr>
            <w:tcW w:w="1696" w:type="dxa"/>
            <w:tcBorders>
              <w:top w:val="nil"/>
              <w:left w:val="nil"/>
              <w:bottom w:val="nil"/>
              <w:right w:val="nil"/>
            </w:tcBorders>
            <w:shd w:val="clear" w:color="auto" w:fill="auto"/>
            <w:noWrap/>
            <w:vAlign w:val="bottom"/>
            <w:hideMark/>
          </w:tcPr>
          <w:p w14:paraId="672F88F9" w14:textId="77777777" w:rsidR="00CE36F0" w:rsidRPr="00CE36F0" w:rsidRDefault="00CE36F0" w:rsidP="00CE36F0">
            <w:pPr>
              <w:jc w:val="center"/>
              <w:rPr>
                <w:rFonts w:ascii="Arial" w:hAnsi="Arial" w:cs="Arial"/>
                <w:b/>
                <w:bCs/>
                <w:color w:val="000000"/>
                <w:sz w:val="22"/>
                <w:szCs w:val="24"/>
              </w:rPr>
            </w:pPr>
          </w:p>
        </w:tc>
      </w:tr>
      <w:tr w:rsidR="00CE36F0" w:rsidRPr="00CE36F0" w14:paraId="78B26603" w14:textId="77777777" w:rsidTr="00CE36F0">
        <w:trPr>
          <w:trHeight w:val="300"/>
        </w:trPr>
        <w:tc>
          <w:tcPr>
            <w:tcW w:w="2684" w:type="dxa"/>
            <w:tcBorders>
              <w:top w:val="nil"/>
              <w:left w:val="nil"/>
              <w:bottom w:val="nil"/>
              <w:right w:val="nil"/>
            </w:tcBorders>
            <w:shd w:val="clear" w:color="auto" w:fill="auto"/>
            <w:noWrap/>
            <w:vAlign w:val="bottom"/>
            <w:hideMark/>
          </w:tcPr>
          <w:p w14:paraId="05AE3819" w14:textId="77777777" w:rsidR="00CE36F0" w:rsidRPr="00CE36F0" w:rsidRDefault="00CE36F0" w:rsidP="00CE36F0">
            <w:pPr>
              <w:rPr>
                <w:sz w:val="18"/>
              </w:rPr>
            </w:pPr>
          </w:p>
        </w:tc>
        <w:tc>
          <w:tcPr>
            <w:tcW w:w="4775" w:type="dxa"/>
            <w:tcBorders>
              <w:top w:val="nil"/>
              <w:left w:val="nil"/>
              <w:bottom w:val="nil"/>
              <w:right w:val="nil"/>
            </w:tcBorders>
            <w:shd w:val="clear" w:color="auto" w:fill="auto"/>
            <w:noWrap/>
            <w:vAlign w:val="bottom"/>
            <w:hideMark/>
          </w:tcPr>
          <w:p w14:paraId="07AADB6C" w14:textId="77777777" w:rsidR="00CE36F0" w:rsidRPr="00CE36F0" w:rsidRDefault="00CE36F0" w:rsidP="00CE36F0">
            <w:pPr>
              <w:rPr>
                <w:sz w:val="18"/>
              </w:rPr>
            </w:pPr>
          </w:p>
        </w:tc>
        <w:tc>
          <w:tcPr>
            <w:tcW w:w="1621" w:type="dxa"/>
            <w:tcBorders>
              <w:top w:val="nil"/>
              <w:left w:val="nil"/>
              <w:bottom w:val="nil"/>
              <w:right w:val="nil"/>
            </w:tcBorders>
            <w:shd w:val="clear" w:color="auto" w:fill="auto"/>
            <w:noWrap/>
            <w:vAlign w:val="bottom"/>
            <w:hideMark/>
          </w:tcPr>
          <w:p w14:paraId="40B06486" w14:textId="77777777" w:rsidR="00CE36F0" w:rsidRPr="00CE36F0" w:rsidRDefault="00CE36F0" w:rsidP="00CE36F0">
            <w:pPr>
              <w:rPr>
                <w:sz w:val="18"/>
              </w:rPr>
            </w:pPr>
          </w:p>
        </w:tc>
        <w:tc>
          <w:tcPr>
            <w:tcW w:w="1696" w:type="dxa"/>
            <w:tcBorders>
              <w:top w:val="nil"/>
              <w:left w:val="nil"/>
              <w:bottom w:val="nil"/>
              <w:right w:val="nil"/>
            </w:tcBorders>
            <w:shd w:val="clear" w:color="auto" w:fill="auto"/>
            <w:noWrap/>
            <w:vAlign w:val="bottom"/>
            <w:hideMark/>
          </w:tcPr>
          <w:p w14:paraId="4A0D3B8D" w14:textId="77777777" w:rsidR="00CE36F0" w:rsidRPr="00CE36F0" w:rsidRDefault="00CE36F0" w:rsidP="00CE36F0">
            <w:pPr>
              <w:rPr>
                <w:sz w:val="18"/>
              </w:rPr>
            </w:pPr>
          </w:p>
        </w:tc>
      </w:tr>
      <w:tr w:rsidR="00CE36F0" w:rsidRPr="00CE36F0" w14:paraId="56BEC7B5" w14:textId="77777777" w:rsidTr="00CE36F0">
        <w:trPr>
          <w:trHeight w:val="315"/>
        </w:trPr>
        <w:tc>
          <w:tcPr>
            <w:tcW w:w="7459" w:type="dxa"/>
            <w:gridSpan w:val="2"/>
            <w:tcBorders>
              <w:top w:val="nil"/>
              <w:left w:val="nil"/>
              <w:bottom w:val="nil"/>
              <w:right w:val="nil"/>
            </w:tcBorders>
            <w:shd w:val="clear" w:color="auto" w:fill="auto"/>
            <w:noWrap/>
            <w:vAlign w:val="bottom"/>
            <w:hideMark/>
          </w:tcPr>
          <w:p w14:paraId="6F008077" w14:textId="77777777" w:rsidR="00CE36F0" w:rsidRPr="00CE36F0" w:rsidRDefault="00CE36F0" w:rsidP="00CE36F0">
            <w:pPr>
              <w:rPr>
                <w:rFonts w:ascii="Arial" w:hAnsi="Arial" w:cs="Arial"/>
                <w:b/>
                <w:bCs/>
                <w:sz w:val="22"/>
                <w:szCs w:val="24"/>
              </w:rPr>
            </w:pPr>
            <w:r w:rsidRPr="00CE36F0">
              <w:rPr>
                <w:rFonts w:ascii="Arial" w:hAnsi="Arial" w:cs="Arial"/>
                <w:b/>
                <w:bCs/>
                <w:sz w:val="22"/>
                <w:szCs w:val="24"/>
              </w:rPr>
              <w:t>Balance as of August 31, 2016</w:t>
            </w:r>
          </w:p>
        </w:tc>
        <w:tc>
          <w:tcPr>
            <w:tcW w:w="1621" w:type="dxa"/>
            <w:tcBorders>
              <w:top w:val="nil"/>
              <w:left w:val="nil"/>
              <w:bottom w:val="nil"/>
              <w:right w:val="nil"/>
            </w:tcBorders>
            <w:shd w:val="clear" w:color="auto" w:fill="auto"/>
            <w:noWrap/>
            <w:vAlign w:val="bottom"/>
            <w:hideMark/>
          </w:tcPr>
          <w:p w14:paraId="014D4D58" w14:textId="77777777" w:rsidR="00CE36F0" w:rsidRPr="00CE36F0" w:rsidRDefault="00CE36F0" w:rsidP="00CE36F0">
            <w:pPr>
              <w:rPr>
                <w:rFonts w:ascii="Arial" w:hAnsi="Arial" w:cs="Arial"/>
                <w:b/>
                <w:bCs/>
                <w:sz w:val="22"/>
                <w:szCs w:val="24"/>
              </w:rPr>
            </w:pPr>
          </w:p>
        </w:tc>
        <w:tc>
          <w:tcPr>
            <w:tcW w:w="1696" w:type="dxa"/>
            <w:tcBorders>
              <w:top w:val="nil"/>
              <w:left w:val="nil"/>
              <w:bottom w:val="nil"/>
              <w:right w:val="nil"/>
            </w:tcBorders>
            <w:shd w:val="clear" w:color="auto" w:fill="auto"/>
            <w:noWrap/>
            <w:vAlign w:val="bottom"/>
            <w:hideMark/>
          </w:tcPr>
          <w:p w14:paraId="0D9CE30B" w14:textId="77777777" w:rsidR="00CE36F0" w:rsidRPr="00CE36F0" w:rsidRDefault="00CE36F0" w:rsidP="00CE36F0">
            <w:pPr>
              <w:rPr>
                <w:rFonts w:ascii="Arial" w:hAnsi="Arial" w:cs="Arial"/>
                <w:b/>
                <w:bCs/>
                <w:sz w:val="22"/>
                <w:szCs w:val="24"/>
              </w:rPr>
            </w:pPr>
            <w:r w:rsidRPr="00CE36F0">
              <w:rPr>
                <w:rFonts w:ascii="Arial" w:hAnsi="Arial" w:cs="Arial"/>
                <w:b/>
                <w:bCs/>
                <w:sz w:val="22"/>
                <w:szCs w:val="24"/>
              </w:rPr>
              <w:t xml:space="preserve"> $  113,811.04 </w:t>
            </w:r>
          </w:p>
        </w:tc>
      </w:tr>
      <w:tr w:rsidR="00CE36F0" w:rsidRPr="00CE36F0" w14:paraId="5CB48836" w14:textId="77777777" w:rsidTr="00CE36F0">
        <w:trPr>
          <w:trHeight w:val="315"/>
        </w:trPr>
        <w:tc>
          <w:tcPr>
            <w:tcW w:w="2684" w:type="dxa"/>
            <w:tcBorders>
              <w:top w:val="nil"/>
              <w:left w:val="nil"/>
              <w:bottom w:val="nil"/>
              <w:right w:val="nil"/>
            </w:tcBorders>
            <w:shd w:val="clear" w:color="auto" w:fill="auto"/>
            <w:noWrap/>
            <w:vAlign w:val="bottom"/>
            <w:hideMark/>
          </w:tcPr>
          <w:p w14:paraId="70003E42" w14:textId="77777777" w:rsidR="00CE36F0" w:rsidRPr="00CE36F0" w:rsidRDefault="00CE36F0" w:rsidP="00CE36F0">
            <w:pPr>
              <w:rPr>
                <w:rFonts w:ascii="Arial" w:hAnsi="Arial" w:cs="Arial"/>
                <w:b/>
                <w:bCs/>
                <w:sz w:val="22"/>
                <w:szCs w:val="24"/>
              </w:rPr>
            </w:pPr>
          </w:p>
        </w:tc>
        <w:tc>
          <w:tcPr>
            <w:tcW w:w="4775" w:type="dxa"/>
            <w:tcBorders>
              <w:top w:val="nil"/>
              <w:left w:val="nil"/>
              <w:bottom w:val="nil"/>
              <w:right w:val="nil"/>
            </w:tcBorders>
            <w:shd w:val="clear" w:color="auto" w:fill="auto"/>
            <w:vAlign w:val="bottom"/>
            <w:hideMark/>
          </w:tcPr>
          <w:p w14:paraId="546167DB" w14:textId="77777777" w:rsidR="00CE36F0" w:rsidRPr="00CE36F0" w:rsidRDefault="00CE36F0" w:rsidP="00CE36F0">
            <w:pPr>
              <w:rPr>
                <w:sz w:val="18"/>
              </w:rPr>
            </w:pPr>
          </w:p>
        </w:tc>
        <w:tc>
          <w:tcPr>
            <w:tcW w:w="1621" w:type="dxa"/>
            <w:tcBorders>
              <w:top w:val="nil"/>
              <w:left w:val="nil"/>
              <w:bottom w:val="nil"/>
              <w:right w:val="nil"/>
            </w:tcBorders>
            <w:shd w:val="clear" w:color="auto" w:fill="auto"/>
            <w:vAlign w:val="bottom"/>
            <w:hideMark/>
          </w:tcPr>
          <w:p w14:paraId="37DA1C65" w14:textId="77777777" w:rsidR="00CE36F0" w:rsidRPr="00CE36F0" w:rsidRDefault="00CE36F0" w:rsidP="00CE36F0">
            <w:pPr>
              <w:rPr>
                <w:sz w:val="18"/>
              </w:rPr>
            </w:pPr>
          </w:p>
        </w:tc>
        <w:tc>
          <w:tcPr>
            <w:tcW w:w="1696" w:type="dxa"/>
            <w:tcBorders>
              <w:top w:val="nil"/>
              <w:left w:val="nil"/>
              <w:bottom w:val="nil"/>
              <w:right w:val="nil"/>
            </w:tcBorders>
            <w:shd w:val="clear" w:color="auto" w:fill="auto"/>
            <w:noWrap/>
            <w:vAlign w:val="bottom"/>
            <w:hideMark/>
          </w:tcPr>
          <w:p w14:paraId="45800E61" w14:textId="77777777" w:rsidR="00CE36F0" w:rsidRPr="00CE36F0" w:rsidRDefault="00CE36F0" w:rsidP="00CE36F0">
            <w:pPr>
              <w:jc w:val="center"/>
              <w:rPr>
                <w:sz w:val="18"/>
              </w:rPr>
            </w:pPr>
          </w:p>
        </w:tc>
      </w:tr>
      <w:tr w:rsidR="00CE36F0" w:rsidRPr="00CE36F0" w14:paraId="39A387B2" w14:textId="77777777" w:rsidTr="00CE36F0">
        <w:trPr>
          <w:trHeight w:val="315"/>
        </w:trPr>
        <w:tc>
          <w:tcPr>
            <w:tcW w:w="2684" w:type="dxa"/>
            <w:tcBorders>
              <w:top w:val="nil"/>
              <w:left w:val="nil"/>
              <w:bottom w:val="nil"/>
              <w:right w:val="nil"/>
            </w:tcBorders>
            <w:shd w:val="clear" w:color="auto" w:fill="auto"/>
            <w:vAlign w:val="bottom"/>
            <w:hideMark/>
          </w:tcPr>
          <w:p w14:paraId="14DA6BD1" w14:textId="77777777" w:rsidR="00CE36F0" w:rsidRPr="00CE36F0" w:rsidRDefault="00CE36F0" w:rsidP="00CE36F0">
            <w:pPr>
              <w:rPr>
                <w:rFonts w:ascii="Arial" w:hAnsi="Arial" w:cs="Arial"/>
                <w:b/>
                <w:bCs/>
                <w:color w:val="000000"/>
                <w:sz w:val="22"/>
                <w:szCs w:val="24"/>
              </w:rPr>
            </w:pPr>
            <w:r w:rsidRPr="00CE36F0">
              <w:rPr>
                <w:rFonts w:ascii="Arial" w:hAnsi="Arial" w:cs="Arial"/>
                <w:b/>
                <w:bCs/>
                <w:color w:val="000000"/>
                <w:sz w:val="22"/>
                <w:szCs w:val="24"/>
              </w:rPr>
              <w:t>Income</w:t>
            </w:r>
          </w:p>
        </w:tc>
        <w:tc>
          <w:tcPr>
            <w:tcW w:w="4775" w:type="dxa"/>
            <w:tcBorders>
              <w:top w:val="nil"/>
              <w:left w:val="nil"/>
              <w:bottom w:val="nil"/>
              <w:right w:val="nil"/>
            </w:tcBorders>
            <w:shd w:val="clear" w:color="auto" w:fill="auto"/>
            <w:noWrap/>
            <w:vAlign w:val="bottom"/>
            <w:hideMark/>
          </w:tcPr>
          <w:p w14:paraId="1A66EF7E" w14:textId="77777777" w:rsidR="00CE36F0" w:rsidRPr="00CE36F0" w:rsidRDefault="00CE36F0" w:rsidP="00CE36F0">
            <w:pPr>
              <w:rPr>
                <w:rFonts w:ascii="Arial" w:hAnsi="Arial" w:cs="Arial"/>
                <w:b/>
                <w:bCs/>
                <w:color w:val="000000"/>
                <w:sz w:val="22"/>
                <w:szCs w:val="24"/>
              </w:rPr>
            </w:pPr>
          </w:p>
        </w:tc>
        <w:tc>
          <w:tcPr>
            <w:tcW w:w="1621" w:type="dxa"/>
            <w:tcBorders>
              <w:top w:val="nil"/>
              <w:left w:val="nil"/>
              <w:bottom w:val="nil"/>
              <w:right w:val="nil"/>
            </w:tcBorders>
            <w:shd w:val="clear" w:color="auto" w:fill="auto"/>
            <w:vAlign w:val="bottom"/>
            <w:hideMark/>
          </w:tcPr>
          <w:p w14:paraId="79FE81F2" w14:textId="77777777" w:rsidR="00CE36F0" w:rsidRPr="00CE36F0" w:rsidRDefault="00CE36F0" w:rsidP="00CE36F0">
            <w:pPr>
              <w:rPr>
                <w:sz w:val="18"/>
              </w:rPr>
            </w:pPr>
          </w:p>
        </w:tc>
        <w:tc>
          <w:tcPr>
            <w:tcW w:w="1696" w:type="dxa"/>
            <w:tcBorders>
              <w:top w:val="nil"/>
              <w:left w:val="nil"/>
              <w:bottom w:val="nil"/>
              <w:right w:val="nil"/>
            </w:tcBorders>
            <w:shd w:val="clear" w:color="auto" w:fill="auto"/>
            <w:noWrap/>
            <w:vAlign w:val="bottom"/>
            <w:hideMark/>
          </w:tcPr>
          <w:p w14:paraId="33CC2490" w14:textId="77777777" w:rsidR="00CE36F0" w:rsidRPr="00CE36F0" w:rsidRDefault="00CE36F0" w:rsidP="00CE36F0">
            <w:pPr>
              <w:rPr>
                <w:sz w:val="18"/>
              </w:rPr>
            </w:pPr>
          </w:p>
        </w:tc>
      </w:tr>
      <w:tr w:rsidR="00CE36F0" w:rsidRPr="00CE36F0" w14:paraId="18616E31" w14:textId="77777777" w:rsidTr="00CE36F0">
        <w:trPr>
          <w:trHeight w:val="315"/>
        </w:trPr>
        <w:tc>
          <w:tcPr>
            <w:tcW w:w="2684" w:type="dxa"/>
            <w:tcBorders>
              <w:top w:val="nil"/>
              <w:left w:val="nil"/>
              <w:bottom w:val="nil"/>
              <w:right w:val="nil"/>
            </w:tcBorders>
            <w:shd w:val="clear" w:color="auto" w:fill="auto"/>
            <w:noWrap/>
            <w:vAlign w:val="bottom"/>
            <w:hideMark/>
          </w:tcPr>
          <w:p w14:paraId="51999A45" w14:textId="77777777" w:rsidR="00CE36F0" w:rsidRPr="00CE36F0" w:rsidRDefault="00CE36F0" w:rsidP="00CE36F0">
            <w:pPr>
              <w:rPr>
                <w:sz w:val="18"/>
              </w:rPr>
            </w:pPr>
          </w:p>
        </w:tc>
        <w:tc>
          <w:tcPr>
            <w:tcW w:w="4775" w:type="dxa"/>
            <w:tcBorders>
              <w:top w:val="nil"/>
              <w:left w:val="nil"/>
              <w:bottom w:val="nil"/>
              <w:right w:val="nil"/>
            </w:tcBorders>
            <w:shd w:val="clear" w:color="auto" w:fill="auto"/>
            <w:vAlign w:val="bottom"/>
            <w:hideMark/>
          </w:tcPr>
          <w:p w14:paraId="0CC02468" w14:textId="77777777" w:rsidR="00CE36F0" w:rsidRPr="00CE36F0" w:rsidRDefault="00CE36F0" w:rsidP="00CE36F0">
            <w:pPr>
              <w:rPr>
                <w:rFonts w:ascii="Arial" w:hAnsi="Arial" w:cs="Arial"/>
                <w:b/>
                <w:bCs/>
                <w:color w:val="000000"/>
                <w:sz w:val="22"/>
                <w:szCs w:val="24"/>
              </w:rPr>
            </w:pPr>
            <w:r w:rsidRPr="00CE36F0">
              <w:rPr>
                <w:rFonts w:ascii="Arial" w:hAnsi="Arial" w:cs="Arial"/>
                <w:b/>
                <w:bCs/>
                <w:color w:val="000000"/>
                <w:sz w:val="22"/>
                <w:szCs w:val="24"/>
              </w:rPr>
              <w:t xml:space="preserve">   </w:t>
            </w:r>
            <w:proofErr w:type="spellStart"/>
            <w:r w:rsidRPr="00CE36F0">
              <w:rPr>
                <w:rFonts w:ascii="Arial" w:hAnsi="Arial" w:cs="Arial"/>
                <w:b/>
                <w:bCs/>
                <w:color w:val="000000"/>
                <w:sz w:val="22"/>
                <w:szCs w:val="24"/>
              </w:rPr>
              <w:t>Misc</w:t>
            </w:r>
            <w:proofErr w:type="spellEnd"/>
            <w:r w:rsidRPr="00CE36F0">
              <w:rPr>
                <w:rFonts w:ascii="Arial" w:hAnsi="Arial" w:cs="Arial"/>
                <w:b/>
                <w:bCs/>
                <w:color w:val="000000"/>
                <w:sz w:val="22"/>
                <w:szCs w:val="24"/>
              </w:rPr>
              <w:t xml:space="preserve"> Income</w:t>
            </w:r>
          </w:p>
        </w:tc>
        <w:tc>
          <w:tcPr>
            <w:tcW w:w="1621" w:type="dxa"/>
            <w:tcBorders>
              <w:top w:val="nil"/>
              <w:left w:val="nil"/>
              <w:bottom w:val="nil"/>
              <w:right w:val="nil"/>
            </w:tcBorders>
            <w:shd w:val="clear" w:color="auto" w:fill="auto"/>
            <w:vAlign w:val="bottom"/>
            <w:hideMark/>
          </w:tcPr>
          <w:p w14:paraId="42416D5E" w14:textId="77777777" w:rsidR="00CE36F0" w:rsidRPr="00CE36F0" w:rsidRDefault="00CE36F0" w:rsidP="00CE36F0">
            <w:pPr>
              <w:rPr>
                <w:rFonts w:ascii="Arial" w:hAnsi="Arial" w:cs="Arial"/>
                <w:b/>
                <w:bCs/>
                <w:color w:val="000000"/>
                <w:sz w:val="22"/>
                <w:szCs w:val="24"/>
              </w:rPr>
            </w:pPr>
          </w:p>
        </w:tc>
        <w:tc>
          <w:tcPr>
            <w:tcW w:w="1696" w:type="dxa"/>
            <w:tcBorders>
              <w:top w:val="nil"/>
              <w:left w:val="nil"/>
              <w:bottom w:val="nil"/>
              <w:right w:val="nil"/>
            </w:tcBorders>
            <w:shd w:val="clear" w:color="auto" w:fill="auto"/>
            <w:noWrap/>
            <w:vAlign w:val="bottom"/>
            <w:hideMark/>
          </w:tcPr>
          <w:p w14:paraId="630D82D7" w14:textId="77777777" w:rsidR="00CE36F0" w:rsidRPr="00CE36F0" w:rsidRDefault="00CE36F0" w:rsidP="00CE36F0">
            <w:pPr>
              <w:rPr>
                <w:sz w:val="18"/>
              </w:rPr>
            </w:pPr>
          </w:p>
        </w:tc>
      </w:tr>
      <w:tr w:rsidR="00CE36F0" w:rsidRPr="00CE36F0" w14:paraId="0ECB4012" w14:textId="77777777" w:rsidTr="00CE36F0">
        <w:trPr>
          <w:trHeight w:val="315"/>
        </w:trPr>
        <w:tc>
          <w:tcPr>
            <w:tcW w:w="2684" w:type="dxa"/>
            <w:tcBorders>
              <w:top w:val="nil"/>
              <w:left w:val="nil"/>
              <w:bottom w:val="nil"/>
              <w:right w:val="nil"/>
            </w:tcBorders>
            <w:shd w:val="clear" w:color="auto" w:fill="auto"/>
            <w:noWrap/>
            <w:vAlign w:val="bottom"/>
            <w:hideMark/>
          </w:tcPr>
          <w:p w14:paraId="6CCCF97B" w14:textId="77777777" w:rsidR="00CE36F0" w:rsidRPr="00CE36F0" w:rsidRDefault="00CE36F0" w:rsidP="00CE36F0">
            <w:pPr>
              <w:rPr>
                <w:sz w:val="18"/>
              </w:rPr>
            </w:pPr>
          </w:p>
        </w:tc>
        <w:tc>
          <w:tcPr>
            <w:tcW w:w="4775" w:type="dxa"/>
            <w:tcBorders>
              <w:top w:val="nil"/>
              <w:left w:val="nil"/>
              <w:bottom w:val="nil"/>
              <w:right w:val="nil"/>
            </w:tcBorders>
            <w:shd w:val="clear" w:color="auto" w:fill="auto"/>
            <w:vAlign w:val="bottom"/>
            <w:hideMark/>
          </w:tcPr>
          <w:p w14:paraId="0E8BDFEB" w14:textId="77777777" w:rsidR="00CE36F0" w:rsidRPr="00CE36F0" w:rsidRDefault="00CE36F0" w:rsidP="00CE36F0">
            <w:pPr>
              <w:rPr>
                <w:rFonts w:ascii="Arial" w:hAnsi="Arial" w:cs="Arial"/>
                <w:b/>
                <w:bCs/>
                <w:color w:val="000000"/>
                <w:sz w:val="22"/>
                <w:szCs w:val="24"/>
              </w:rPr>
            </w:pPr>
            <w:r w:rsidRPr="00CE36F0">
              <w:rPr>
                <w:rFonts w:ascii="Arial" w:hAnsi="Arial" w:cs="Arial"/>
                <w:b/>
                <w:bCs/>
                <w:color w:val="000000"/>
                <w:sz w:val="22"/>
                <w:szCs w:val="24"/>
              </w:rPr>
              <w:t xml:space="preserve">      Grant Funds</w:t>
            </w:r>
          </w:p>
        </w:tc>
        <w:tc>
          <w:tcPr>
            <w:tcW w:w="1621" w:type="dxa"/>
            <w:tcBorders>
              <w:top w:val="nil"/>
              <w:left w:val="nil"/>
              <w:bottom w:val="nil"/>
              <w:right w:val="nil"/>
            </w:tcBorders>
            <w:shd w:val="clear" w:color="auto" w:fill="auto"/>
            <w:vAlign w:val="bottom"/>
            <w:hideMark/>
          </w:tcPr>
          <w:p w14:paraId="2719F425" w14:textId="77777777" w:rsidR="00CE36F0" w:rsidRPr="00CE36F0" w:rsidRDefault="00CE36F0" w:rsidP="00CE36F0">
            <w:pPr>
              <w:jc w:val="right"/>
              <w:rPr>
                <w:rFonts w:ascii="Arial" w:hAnsi="Arial" w:cs="Arial"/>
                <w:color w:val="000000"/>
                <w:sz w:val="22"/>
                <w:szCs w:val="24"/>
              </w:rPr>
            </w:pPr>
            <w:r w:rsidRPr="00CE36F0">
              <w:rPr>
                <w:rFonts w:ascii="Arial" w:hAnsi="Arial" w:cs="Arial"/>
                <w:color w:val="000000"/>
                <w:sz w:val="22"/>
                <w:szCs w:val="24"/>
              </w:rPr>
              <w:t xml:space="preserve"> $19,703.75 </w:t>
            </w:r>
          </w:p>
        </w:tc>
        <w:tc>
          <w:tcPr>
            <w:tcW w:w="1696" w:type="dxa"/>
            <w:tcBorders>
              <w:top w:val="nil"/>
              <w:left w:val="nil"/>
              <w:bottom w:val="nil"/>
              <w:right w:val="nil"/>
            </w:tcBorders>
            <w:shd w:val="clear" w:color="auto" w:fill="auto"/>
            <w:noWrap/>
            <w:vAlign w:val="bottom"/>
            <w:hideMark/>
          </w:tcPr>
          <w:p w14:paraId="29B7E4A4" w14:textId="77777777" w:rsidR="00CE36F0" w:rsidRPr="00CE36F0" w:rsidRDefault="00CE36F0" w:rsidP="00CE36F0">
            <w:pPr>
              <w:jc w:val="right"/>
              <w:rPr>
                <w:rFonts w:ascii="Arial" w:hAnsi="Arial" w:cs="Arial"/>
                <w:color w:val="000000"/>
                <w:sz w:val="22"/>
                <w:szCs w:val="24"/>
              </w:rPr>
            </w:pPr>
          </w:p>
        </w:tc>
      </w:tr>
      <w:tr w:rsidR="00CE36F0" w:rsidRPr="00CE36F0" w14:paraId="5E1B64BF" w14:textId="77777777" w:rsidTr="00CE36F0">
        <w:trPr>
          <w:trHeight w:val="315"/>
        </w:trPr>
        <w:tc>
          <w:tcPr>
            <w:tcW w:w="2684" w:type="dxa"/>
            <w:tcBorders>
              <w:top w:val="nil"/>
              <w:left w:val="nil"/>
              <w:bottom w:val="nil"/>
              <w:right w:val="nil"/>
            </w:tcBorders>
            <w:shd w:val="clear" w:color="auto" w:fill="auto"/>
            <w:noWrap/>
            <w:vAlign w:val="bottom"/>
            <w:hideMark/>
          </w:tcPr>
          <w:p w14:paraId="2665B9DF" w14:textId="77777777" w:rsidR="00CE36F0" w:rsidRPr="00CE36F0" w:rsidRDefault="00CE36F0" w:rsidP="00CE36F0">
            <w:pPr>
              <w:rPr>
                <w:sz w:val="18"/>
              </w:rPr>
            </w:pPr>
          </w:p>
        </w:tc>
        <w:tc>
          <w:tcPr>
            <w:tcW w:w="4775" w:type="dxa"/>
            <w:tcBorders>
              <w:top w:val="nil"/>
              <w:left w:val="nil"/>
              <w:bottom w:val="nil"/>
              <w:right w:val="nil"/>
            </w:tcBorders>
            <w:shd w:val="clear" w:color="auto" w:fill="auto"/>
            <w:vAlign w:val="bottom"/>
            <w:hideMark/>
          </w:tcPr>
          <w:p w14:paraId="279876DB" w14:textId="77777777" w:rsidR="00CE36F0" w:rsidRPr="00CE36F0" w:rsidRDefault="00CE36F0" w:rsidP="00CE36F0">
            <w:pPr>
              <w:rPr>
                <w:rFonts w:ascii="Arial" w:hAnsi="Arial" w:cs="Arial"/>
                <w:b/>
                <w:bCs/>
                <w:color w:val="000000"/>
                <w:sz w:val="22"/>
                <w:szCs w:val="24"/>
              </w:rPr>
            </w:pPr>
            <w:r w:rsidRPr="00CE36F0">
              <w:rPr>
                <w:rFonts w:ascii="Arial" w:hAnsi="Arial" w:cs="Arial"/>
                <w:b/>
                <w:bCs/>
                <w:color w:val="000000"/>
                <w:sz w:val="22"/>
                <w:szCs w:val="24"/>
              </w:rPr>
              <w:t xml:space="preserve">   Player Fees</w:t>
            </w:r>
          </w:p>
        </w:tc>
        <w:tc>
          <w:tcPr>
            <w:tcW w:w="1621" w:type="dxa"/>
            <w:tcBorders>
              <w:top w:val="nil"/>
              <w:left w:val="nil"/>
              <w:bottom w:val="nil"/>
              <w:right w:val="nil"/>
            </w:tcBorders>
            <w:shd w:val="clear" w:color="auto" w:fill="auto"/>
            <w:vAlign w:val="bottom"/>
            <w:hideMark/>
          </w:tcPr>
          <w:p w14:paraId="1F14770B" w14:textId="77777777" w:rsidR="00CE36F0" w:rsidRPr="00CE36F0" w:rsidRDefault="00CE36F0" w:rsidP="00CE36F0">
            <w:pPr>
              <w:jc w:val="right"/>
              <w:rPr>
                <w:rFonts w:ascii="Arial" w:hAnsi="Arial" w:cs="Arial"/>
                <w:color w:val="000000"/>
                <w:sz w:val="22"/>
                <w:szCs w:val="24"/>
              </w:rPr>
            </w:pPr>
            <w:r w:rsidRPr="00CE36F0">
              <w:rPr>
                <w:rFonts w:ascii="Arial" w:hAnsi="Arial" w:cs="Arial"/>
                <w:color w:val="000000"/>
                <w:sz w:val="22"/>
                <w:szCs w:val="24"/>
              </w:rPr>
              <w:t xml:space="preserve"> $25,224.00 </w:t>
            </w:r>
          </w:p>
        </w:tc>
        <w:tc>
          <w:tcPr>
            <w:tcW w:w="1696" w:type="dxa"/>
            <w:tcBorders>
              <w:top w:val="nil"/>
              <w:left w:val="nil"/>
              <w:bottom w:val="nil"/>
              <w:right w:val="nil"/>
            </w:tcBorders>
            <w:shd w:val="clear" w:color="auto" w:fill="auto"/>
            <w:noWrap/>
            <w:vAlign w:val="bottom"/>
            <w:hideMark/>
          </w:tcPr>
          <w:p w14:paraId="6F279F69" w14:textId="77777777" w:rsidR="00CE36F0" w:rsidRPr="00CE36F0" w:rsidRDefault="00CE36F0" w:rsidP="00CE36F0">
            <w:pPr>
              <w:jc w:val="right"/>
              <w:rPr>
                <w:rFonts w:ascii="Arial" w:hAnsi="Arial" w:cs="Arial"/>
                <w:color w:val="000000"/>
                <w:sz w:val="22"/>
                <w:szCs w:val="24"/>
              </w:rPr>
            </w:pPr>
          </w:p>
        </w:tc>
      </w:tr>
      <w:tr w:rsidR="00CE36F0" w:rsidRPr="00CE36F0" w14:paraId="70056E9C" w14:textId="77777777" w:rsidTr="00CE36F0">
        <w:trPr>
          <w:trHeight w:val="315"/>
        </w:trPr>
        <w:tc>
          <w:tcPr>
            <w:tcW w:w="2684" w:type="dxa"/>
            <w:tcBorders>
              <w:top w:val="nil"/>
              <w:left w:val="nil"/>
              <w:bottom w:val="nil"/>
              <w:right w:val="nil"/>
            </w:tcBorders>
            <w:shd w:val="clear" w:color="auto" w:fill="auto"/>
            <w:noWrap/>
            <w:vAlign w:val="bottom"/>
            <w:hideMark/>
          </w:tcPr>
          <w:p w14:paraId="5BF4D8EA" w14:textId="77777777" w:rsidR="00CE36F0" w:rsidRPr="00CE36F0" w:rsidRDefault="00CE36F0" w:rsidP="00CE36F0">
            <w:pPr>
              <w:rPr>
                <w:sz w:val="18"/>
              </w:rPr>
            </w:pPr>
          </w:p>
        </w:tc>
        <w:tc>
          <w:tcPr>
            <w:tcW w:w="4775" w:type="dxa"/>
            <w:tcBorders>
              <w:top w:val="nil"/>
              <w:left w:val="nil"/>
              <w:bottom w:val="nil"/>
              <w:right w:val="nil"/>
            </w:tcBorders>
            <w:shd w:val="clear" w:color="auto" w:fill="auto"/>
            <w:vAlign w:val="bottom"/>
            <w:hideMark/>
          </w:tcPr>
          <w:p w14:paraId="5B326791" w14:textId="77777777" w:rsidR="00CE36F0" w:rsidRPr="00CE36F0" w:rsidRDefault="00CE36F0" w:rsidP="00CE36F0">
            <w:pPr>
              <w:rPr>
                <w:rFonts w:ascii="Arial" w:hAnsi="Arial" w:cs="Arial"/>
                <w:b/>
                <w:bCs/>
                <w:color w:val="000000"/>
                <w:sz w:val="22"/>
                <w:szCs w:val="24"/>
              </w:rPr>
            </w:pPr>
            <w:r w:rsidRPr="00CE36F0">
              <w:rPr>
                <w:rFonts w:ascii="Arial" w:hAnsi="Arial" w:cs="Arial"/>
                <w:b/>
                <w:bCs/>
                <w:color w:val="000000"/>
                <w:sz w:val="22"/>
                <w:szCs w:val="24"/>
              </w:rPr>
              <w:t>Total Income</w:t>
            </w:r>
          </w:p>
        </w:tc>
        <w:tc>
          <w:tcPr>
            <w:tcW w:w="1621" w:type="dxa"/>
            <w:tcBorders>
              <w:top w:val="single" w:sz="4" w:space="0" w:color="auto"/>
              <w:left w:val="nil"/>
              <w:bottom w:val="nil"/>
              <w:right w:val="nil"/>
            </w:tcBorders>
            <w:shd w:val="clear" w:color="auto" w:fill="auto"/>
            <w:vAlign w:val="bottom"/>
            <w:hideMark/>
          </w:tcPr>
          <w:p w14:paraId="37BC085B" w14:textId="77777777" w:rsidR="00CE36F0" w:rsidRPr="00CE36F0" w:rsidRDefault="00CE36F0" w:rsidP="00CE36F0">
            <w:pPr>
              <w:jc w:val="right"/>
              <w:rPr>
                <w:rFonts w:ascii="Arial" w:hAnsi="Arial" w:cs="Arial"/>
                <w:b/>
                <w:bCs/>
                <w:color w:val="000000"/>
                <w:sz w:val="22"/>
                <w:szCs w:val="24"/>
              </w:rPr>
            </w:pPr>
            <w:r w:rsidRPr="00CE36F0">
              <w:rPr>
                <w:rFonts w:ascii="Arial" w:hAnsi="Arial" w:cs="Arial"/>
                <w:b/>
                <w:bCs/>
                <w:color w:val="000000"/>
                <w:sz w:val="22"/>
                <w:szCs w:val="24"/>
              </w:rPr>
              <w:t xml:space="preserve"> $44,927.75 </w:t>
            </w:r>
          </w:p>
        </w:tc>
        <w:tc>
          <w:tcPr>
            <w:tcW w:w="1696" w:type="dxa"/>
            <w:tcBorders>
              <w:top w:val="nil"/>
              <w:left w:val="nil"/>
              <w:bottom w:val="nil"/>
              <w:right w:val="nil"/>
            </w:tcBorders>
            <w:shd w:val="clear" w:color="auto" w:fill="auto"/>
            <w:noWrap/>
            <w:vAlign w:val="bottom"/>
            <w:hideMark/>
          </w:tcPr>
          <w:p w14:paraId="43996D5D" w14:textId="77777777" w:rsidR="00CE36F0" w:rsidRPr="00CE36F0" w:rsidRDefault="00CE36F0" w:rsidP="00CE36F0">
            <w:pPr>
              <w:jc w:val="right"/>
              <w:rPr>
                <w:rFonts w:ascii="Arial" w:hAnsi="Arial" w:cs="Arial"/>
                <w:b/>
                <w:bCs/>
                <w:color w:val="000000"/>
                <w:sz w:val="22"/>
                <w:szCs w:val="24"/>
              </w:rPr>
            </w:pPr>
          </w:p>
        </w:tc>
      </w:tr>
      <w:tr w:rsidR="00CE36F0" w:rsidRPr="00CE36F0" w14:paraId="76083490" w14:textId="77777777" w:rsidTr="00CE36F0">
        <w:trPr>
          <w:trHeight w:val="315"/>
        </w:trPr>
        <w:tc>
          <w:tcPr>
            <w:tcW w:w="2684" w:type="dxa"/>
            <w:tcBorders>
              <w:top w:val="nil"/>
              <w:left w:val="nil"/>
              <w:bottom w:val="nil"/>
              <w:right w:val="nil"/>
            </w:tcBorders>
            <w:shd w:val="clear" w:color="auto" w:fill="auto"/>
            <w:noWrap/>
            <w:vAlign w:val="bottom"/>
            <w:hideMark/>
          </w:tcPr>
          <w:p w14:paraId="1B71511B" w14:textId="77777777" w:rsidR="00CE36F0" w:rsidRPr="00CE36F0" w:rsidRDefault="00CE36F0" w:rsidP="00CE36F0">
            <w:pPr>
              <w:rPr>
                <w:sz w:val="18"/>
              </w:rPr>
            </w:pPr>
          </w:p>
        </w:tc>
        <w:tc>
          <w:tcPr>
            <w:tcW w:w="4775" w:type="dxa"/>
            <w:tcBorders>
              <w:top w:val="nil"/>
              <w:left w:val="nil"/>
              <w:bottom w:val="nil"/>
              <w:right w:val="nil"/>
            </w:tcBorders>
            <w:shd w:val="clear" w:color="auto" w:fill="auto"/>
            <w:vAlign w:val="bottom"/>
            <w:hideMark/>
          </w:tcPr>
          <w:p w14:paraId="65414B27" w14:textId="77777777" w:rsidR="00CE36F0" w:rsidRPr="00CE36F0" w:rsidRDefault="00CE36F0" w:rsidP="00CE36F0">
            <w:pPr>
              <w:rPr>
                <w:sz w:val="18"/>
              </w:rPr>
            </w:pPr>
          </w:p>
        </w:tc>
        <w:tc>
          <w:tcPr>
            <w:tcW w:w="1621" w:type="dxa"/>
            <w:tcBorders>
              <w:top w:val="nil"/>
              <w:left w:val="nil"/>
              <w:bottom w:val="nil"/>
              <w:right w:val="nil"/>
            </w:tcBorders>
            <w:shd w:val="clear" w:color="auto" w:fill="auto"/>
            <w:vAlign w:val="bottom"/>
            <w:hideMark/>
          </w:tcPr>
          <w:p w14:paraId="14ED08E9" w14:textId="77777777" w:rsidR="00CE36F0" w:rsidRPr="00CE36F0" w:rsidRDefault="00CE36F0" w:rsidP="00CE36F0">
            <w:pPr>
              <w:rPr>
                <w:sz w:val="18"/>
              </w:rPr>
            </w:pPr>
          </w:p>
        </w:tc>
        <w:tc>
          <w:tcPr>
            <w:tcW w:w="1696" w:type="dxa"/>
            <w:tcBorders>
              <w:top w:val="nil"/>
              <w:left w:val="nil"/>
              <w:bottom w:val="nil"/>
              <w:right w:val="nil"/>
            </w:tcBorders>
            <w:shd w:val="clear" w:color="auto" w:fill="auto"/>
            <w:noWrap/>
            <w:vAlign w:val="bottom"/>
            <w:hideMark/>
          </w:tcPr>
          <w:p w14:paraId="647BA224" w14:textId="77777777" w:rsidR="00CE36F0" w:rsidRPr="00CE36F0" w:rsidRDefault="00CE36F0" w:rsidP="00CE36F0">
            <w:pPr>
              <w:rPr>
                <w:rFonts w:ascii="Arial" w:hAnsi="Arial" w:cs="Arial"/>
                <w:b/>
                <w:bCs/>
                <w:sz w:val="22"/>
                <w:szCs w:val="24"/>
              </w:rPr>
            </w:pPr>
            <w:r w:rsidRPr="00CE36F0">
              <w:rPr>
                <w:rFonts w:ascii="Arial" w:hAnsi="Arial" w:cs="Arial"/>
                <w:b/>
                <w:bCs/>
                <w:sz w:val="22"/>
                <w:szCs w:val="24"/>
              </w:rPr>
              <w:t xml:space="preserve"> $  158,738.79 </w:t>
            </w:r>
          </w:p>
        </w:tc>
      </w:tr>
      <w:tr w:rsidR="00CE36F0" w:rsidRPr="00CE36F0" w14:paraId="0E945B3F" w14:textId="77777777" w:rsidTr="00CE36F0">
        <w:trPr>
          <w:trHeight w:val="315"/>
        </w:trPr>
        <w:tc>
          <w:tcPr>
            <w:tcW w:w="2684" w:type="dxa"/>
            <w:tcBorders>
              <w:top w:val="nil"/>
              <w:left w:val="nil"/>
              <w:bottom w:val="nil"/>
              <w:right w:val="nil"/>
            </w:tcBorders>
            <w:shd w:val="clear" w:color="auto" w:fill="auto"/>
            <w:noWrap/>
            <w:vAlign w:val="bottom"/>
            <w:hideMark/>
          </w:tcPr>
          <w:p w14:paraId="33D57153" w14:textId="77777777" w:rsidR="00CE36F0" w:rsidRPr="00CE36F0" w:rsidRDefault="00CE36F0" w:rsidP="00CE36F0">
            <w:pPr>
              <w:rPr>
                <w:rFonts w:ascii="Arial" w:hAnsi="Arial" w:cs="Arial"/>
                <w:b/>
                <w:bCs/>
                <w:sz w:val="22"/>
                <w:szCs w:val="24"/>
              </w:rPr>
            </w:pPr>
          </w:p>
        </w:tc>
        <w:tc>
          <w:tcPr>
            <w:tcW w:w="4775" w:type="dxa"/>
            <w:tcBorders>
              <w:top w:val="nil"/>
              <w:left w:val="nil"/>
              <w:bottom w:val="nil"/>
              <w:right w:val="nil"/>
            </w:tcBorders>
            <w:shd w:val="clear" w:color="auto" w:fill="auto"/>
            <w:noWrap/>
            <w:vAlign w:val="bottom"/>
            <w:hideMark/>
          </w:tcPr>
          <w:p w14:paraId="1E693E1E" w14:textId="77777777" w:rsidR="00CE36F0" w:rsidRPr="00CE36F0" w:rsidRDefault="00CE36F0" w:rsidP="00CE36F0">
            <w:pPr>
              <w:rPr>
                <w:sz w:val="18"/>
              </w:rPr>
            </w:pPr>
          </w:p>
        </w:tc>
        <w:tc>
          <w:tcPr>
            <w:tcW w:w="1621" w:type="dxa"/>
            <w:tcBorders>
              <w:top w:val="nil"/>
              <w:left w:val="nil"/>
              <w:bottom w:val="nil"/>
              <w:right w:val="nil"/>
            </w:tcBorders>
            <w:shd w:val="clear" w:color="auto" w:fill="auto"/>
            <w:noWrap/>
            <w:vAlign w:val="bottom"/>
            <w:hideMark/>
          </w:tcPr>
          <w:p w14:paraId="4680CAE2" w14:textId="77777777" w:rsidR="00CE36F0" w:rsidRPr="00CE36F0" w:rsidRDefault="00CE36F0" w:rsidP="00CE36F0">
            <w:pPr>
              <w:rPr>
                <w:sz w:val="18"/>
              </w:rPr>
            </w:pPr>
          </w:p>
        </w:tc>
        <w:tc>
          <w:tcPr>
            <w:tcW w:w="1696" w:type="dxa"/>
            <w:tcBorders>
              <w:top w:val="nil"/>
              <w:left w:val="nil"/>
              <w:bottom w:val="nil"/>
              <w:right w:val="nil"/>
            </w:tcBorders>
            <w:shd w:val="clear" w:color="auto" w:fill="auto"/>
            <w:noWrap/>
            <w:vAlign w:val="bottom"/>
            <w:hideMark/>
          </w:tcPr>
          <w:p w14:paraId="55F40C9A" w14:textId="77777777" w:rsidR="00CE36F0" w:rsidRPr="00CE36F0" w:rsidRDefault="00CE36F0" w:rsidP="00CE36F0">
            <w:pPr>
              <w:rPr>
                <w:sz w:val="18"/>
              </w:rPr>
            </w:pPr>
          </w:p>
        </w:tc>
      </w:tr>
      <w:tr w:rsidR="00CE36F0" w:rsidRPr="00CE36F0" w14:paraId="34119912" w14:textId="77777777" w:rsidTr="00CE36F0">
        <w:trPr>
          <w:trHeight w:val="630"/>
        </w:trPr>
        <w:tc>
          <w:tcPr>
            <w:tcW w:w="2684" w:type="dxa"/>
            <w:tcBorders>
              <w:top w:val="nil"/>
              <w:left w:val="nil"/>
              <w:bottom w:val="nil"/>
              <w:right w:val="nil"/>
            </w:tcBorders>
            <w:shd w:val="clear" w:color="auto" w:fill="auto"/>
            <w:vAlign w:val="bottom"/>
            <w:hideMark/>
          </w:tcPr>
          <w:p w14:paraId="6C7D378E" w14:textId="77777777" w:rsidR="00CE36F0" w:rsidRPr="00CE36F0" w:rsidRDefault="00CE36F0" w:rsidP="00CE36F0">
            <w:pPr>
              <w:rPr>
                <w:rFonts w:ascii="Arial" w:hAnsi="Arial" w:cs="Arial"/>
                <w:b/>
                <w:bCs/>
                <w:color w:val="000000"/>
                <w:sz w:val="22"/>
                <w:szCs w:val="24"/>
              </w:rPr>
            </w:pPr>
            <w:r w:rsidRPr="00CE36F0">
              <w:rPr>
                <w:rFonts w:ascii="Arial" w:hAnsi="Arial" w:cs="Arial"/>
                <w:b/>
                <w:bCs/>
                <w:color w:val="000000"/>
                <w:sz w:val="22"/>
                <w:szCs w:val="24"/>
              </w:rPr>
              <w:t>Expenses</w:t>
            </w:r>
          </w:p>
        </w:tc>
        <w:tc>
          <w:tcPr>
            <w:tcW w:w="4775" w:type="dxa"/>
            <w:tcBorders>
              <w:top w:val="nil"/>
              <w:left w:val="nil"/>
              <w:bottom w:val="nil"/>
              <w:right w:val="nil"/>
            </w:tcBorders>
            <w:shd w:val="clear" w:color="auto" w:fill="auto"/>
            <w:noWrap/>
            <w:vAlign w:val="bottom"/>
            <w:hideMark/>
          </w:tcPr>
          <w:p w14:paraId="1AC94138" w14:textId="77777777" w:rsidR="00CE36F0" w:rsidRPr="00CE36F0" w:rsidRDefault="00CE36F0" w:rsidP="00CE36F0">
            <w:pPr>
              <w:rPr>
                <w:rFonts w:ascii="Arial" w:hAnsi="Arial" w:cs="Arial"/>
                <w:b/>
                <w:bCs/>
                <w:color w:val="000000"/>
                <w:sz w:val="22"/>
                <w:szCs w:val="24"/>
              </w:rPr>
            </w:pPr>
          </w:p>
        </w:tc>
        <w:tc>
          <w:tcPr>
            <w:tcW w:w="1621" w:type="dxa"/>
            <w:tcBorders>
              <w:top w:val="nil"/>
              <w:left w:val="nil"/>
              <w:bottom w:val="nil"/>
              <w:right w:val="nil"/>
            </w:tcBorders>
            <w:shd w:val="clear" w:color="auto" w:fill="auto"/>
            <w:vAlign w:val="bottom"/>
            <w:hideMark/>
          </w:tcPr>
          <w:p w14:paraId="35D7B3EC" w14:textId="77777777" w:rsidR="00CE36F0" w:rsidRPr="00CE36F0" w:rsidRDefault="00CE36F0" w:rsidP="00CE36F0">
            <w:pPr>
              <w:rPr>
                <w:sz w:val="18"/>
              </w:rPr>
            </w:pPr>
          </w:p>
        </w:tc>
        <w:tc>
          <w:tcPr>
            <w:tcW w:w="1696" w:type="dxa"/>
            <w:tcBorders>
              <w:top w:val="nil"/>
              <w:left w:val="nil"/>
              <w:bottom w:val="nil"/>
              <w:right w:val="nil"/>
            </w:tcBorders>
            <w:shd w:val="clear" w:color="auto" w:fill="auto"/>
            <w:noWrap/>
            <w:vAlign w:val="bottom"/>
            <w:hideMark/>
          </w:tcPr>
          <w:p w14:paraId="2F1E2F84" w14:textId="77777777" w:rsidR="00CE36F0" w:rsidRPr="00CE36F0" w:rsidRDefault="00CE36F0" w:rsidP="00CE36F0">
            <w:pPr>
              <w:rPr>
                <w:sz w:val="18"/>
              </w:rPr>
            </w:pPr>
          </w:p>
        </w:tc>
      </w:tr>
      <w:tr w:rsidR="00CE36F0" w:rsidRPr="00CE36F0" w14:paraId="5BB2B5A1" w14:textId="77777777" w:rsidTr="00CE36F0">
        <w:trPr>
          <w:trHeight w:val="315"/>
        </w:trPr>
        <w:tc>
          <w:tcPr>
            <w:tcW w:w="2684" w:type="dxa"/>
            <w:tcBorders>
              <w:top w:val="nil"/>
              <w:left w:val="nil"/>
              <w:bottom w:val="nil"/>
              <w:right w:val="nil"/>
            </w:tcBorders>
            <w:shd w:val="clear" w:color="auto" w:fill="auto"/>
            <w:noWrap/>
            <w:vAlign w:val="bottom"/>
            <w:hideMark/>
          </w:tcPr>
          <w:p w14:paraId="222A1145" w14:textId="77777777" w:rsidR="00CE36F0" w:rsidRPr="00CE36F0" w:rsidRDefault="00CE36F0" w:rsidP="00CE36F0">
            <w:pPr>
              <w:rPr>
                <w:sz w:val="18"/>
              </w:rPr>
            </w:pPr>
          </w:p>
        </w:tc>
        <w:tc>
          <w:tcPr>
            <w:tcW w:w="4775" w:type="dxa"/>
            <w:tcBorders>
              <w:top w:val="nil"/>
              <w:left w:val="nil"/>
              <w:bottom w:val="nil"/>
              <w:right w:val="nil"/>
            </w:tcBorders>
            <w:shd w:val="clear" w:color="auto" w:fill="auto"/>
            <w:vAlign w:val="bottom"/>
            <w:hideMark/>
          </w:tcPr>
          <w:p w14:paraId="42E553B7" w14:textId="77777777" w:rsidR="00CE36F0" w:rsidRPr="00CE36F0" w:rsidRDefault="00CE36F0" w:rsidP="00CE36F0">
            <w:pPr>
              <w:rPr>
                <w:sz w:val="18"/>
              </w:rPr>
            </w:pPr>
          </w:p>
        </w:tc>
        <w:tc>
          <w:tcPr>
            <w:tcW w:w="1621" w:type="dxa"/>
            <w:tcBorders>
              <w:top w:val="nil"/>
              <w:left w:val="nil"/>
              <w:bottom w:val="nil"/>
              <w:right w:val="nil"/>
            </w:tcBorders>
            <w:shd w:val="clear" w:color="auto" w:fill="auto"/>
            <w:vAlign w:val="bottom"/>
            <w:hideMark/>
          </w:tcPr>
          <w:p w14:paraId="72C9708A" w14:textId="77777777" w:rsidR="00CE36F0" w:rsidRPr="00CE36F0" w:rsidRDefault="00CE36F0" w:rsidP="00CE36F0">
            <w:pPr>
              <w:rPr>
                <w:sz w:val="18"/>
              </w:rPr>
            </w:pPr>
          </w:p>
        </w:tc>
        <w:tc>
          <w:tcPr>
            <w:tcW w:w="1696" w:type="dxa"/>
            <w:tcBorders>
              <w:top w:val="nil"/>
              <w:left w:val="nil"/>
              <w:bottom w:val="nil"/>
              <w:right w:val="nil"/>
            </w:tcBorders>
            <w:shd w:val="clear" w:color="auto" w:fill="auto"/>
            <w:noWrap/>
            <w:vAlign w:val="bottom"/>
            <w:hideMark/>
          </w:tcPr>
          <w:p w14:paraId="34EF4EE7" w14:textId="77777777" w:rsidR="00CE36F0" w:rsidRPr="00CE36F0" w:rsidRDefault="00CE36F0" w:rsidP="00CE36F0">
            <w:pPr>
              <w:jc w:val="right"/>
              <w:rPr>
                <w:sz w:val="18"/>
              </w:rPr>
            </w:pPr>
          </w:p>
        </w:tc>
      </w:tr>
      <w:tr w:rsidR="00CE36F0" w:rsidRPr="00CE36F0" w14:paraId="0A840B7F" w14:textId="77777777" w:rsidTr="00CE36F0">
        <w:trPr>
          <w:trHeight w:val="315"/>
        </w:trPr>
        <w:tc>
          <w:tcPr>
            <w:tcW w:w="2684" w:type="dxa"/>
            <w:tcBorders>
              <w:top w:val="nil"/>
              <w:left w:val="nil"/>
              <w:bottom w:val="nil"/>
              <w:right w:val="nil"/>
            </w:tcBorders>
            <w:shd w:val="clear" w:color="auto" w:fill="auto"/>
            <w:noWrap/>
            <w:vAlign w:val="bottom"/>
            <w:hideMark/>
          </w:tcPr>
          <w:p w14:paraId="71EEC6CA" w14:textId="77777777" w:rsidR="00CE36F0" w:rsidRPr="00CE36F0" w:rsidRDefault="00CE36F0" w:rsidP="00CE36F0">
            <w:pPr>
              <w:rPr>
                <w:sz w:val="18"/>
              </w:rPr>
            </w:pPr>
          </w:p>
        </w:tc>
        <w:tc>
          <w:tcPr>
            <w:tcW w:w="4775" w:type="dxa"/>
            <w:tcBorders>
              <w:top w:val="nil"/>
              <w:left w:val="nil"/>
              <w:bottom w:val="nil"/>
              <w:right w:val="nil"/>
            </w:tcBorders>
            <w:shd w:val="clear" w:color="auto" w:fill="auto"/>
            <w:vAlign w:val="bottom"/>
            <w:hideMark/>
          </w:tcPr>
          <w:p w14:paraId="704D2366" w14:textId="77777777" w:rsidR="00CE36F0" w:rsidRPr="00CE36F0" w:rsidRDefault="00CE36F0" w:rsidP="00CE36F0">
            <w:pPr>
              <w:rPr>
                <w:rFonts w:ascii="Arial" w:hAnsi="Arial" w:cs="Arial"/>
                <w:b/>
                <w:bCs/>
                <w:color w:val="000000"/>
                <w:sz w:val="22"/>
                <w:szCs w:val="24"/>
              </w:rPr>
            </w:pPr>
            <w:r w:rsidRPr="00CE36F0">
              <w:rPr>
                <w:rFonts w:ascii="Arial" w:hAnsi="Arial" w:cs="Arial"/>
                <w:b/>
                <w:bCs/>
                <w:color w:val="000000"/>
                <w:sz w:val="22"/>
                <w:szCs w:val="24"/>
              </w:rPr>
              <w:t xml:space="preserve">   Meetings-Motels</w:t>
            </w:r>
          </w:p>
        </w:tc>
        <w:tc>
          <w:tcPr>
            <w:tcW w:w="1621" w:type="dxa"/>
            <w:tcBorders>
              <w:top w:val="nil"/>
              <w:left w:val="nil"/>
              <w:bottom w:val="nil"/>
              <w:right w:val="nil"/>
            </w:tcBorders>
            <w:shd w:val="clear" w:color="auto" w:fill="auto"/>
            <w:vAlign w:val="bottom"/>
            <w:hideMark/>
          </w:tcPr>
          <w:p w14:paraId="5A53EF2C" w14:textId="77777777" w:rsidR="00CE36F0" w:rsidRPr="00CE36F0" w:rsidRDefault="00CE36F0" w:rsidP="00CE36F0">
            <w:pPr>
              <w:rPr>
                <w:rFonts w:ascii="Arial" w:hAnsi="Arial" w:cs="Arial"/>
                <w:b/>
                <w:bCs/>
                <w:color w:val="000000"/>
                <w:sz w:val="22"/>
                <w:szCs w:val="24"/>
              </w:rPr>
            </w:pPr>
          </w:p>
        </w:tc>
        <w:tc>
          <w:tcPr>
            <w:tcW w:w="1696" w:type="dxa"/>
            <w:tcBorders>
              <w:top w:val="nil"/>
              <w:left w:val="nil"/>
              <w:bottom w:val="nil"/>
              <w:right w:val="nil"/>
            </w:tcBorders>
            <w:shd w:val="clear" w:color="auto" w:fill="auto"/>
            <w:noWrap/>
            <w:vAlign w:val="bottom"/>
            <w:hideMark/>
          </w:tcPr>
          <w:p w14:paraId="610B5335" w14:textId="77777777" w:rsidR="00CE36F0" w:rsidRPr="00CE36F0" w:rsidRDefault="00CE36F0" w:rsidP="00CE36F0">
            <w:pPr>
              <w:rPr>
                <w:sz w:val="18"/>
              </w:rPr>
            </w:pPr>
          </w:p>
        </w:tc>
      </w:tr>
      <w:tr w:rsidR="00CE36F0" w:rsidRPr="00CE36F0" w14:paraId="03074E83" w14:textId="77777777" w:rsidTr="00CE36F0">
        <w:trPr>
          <w:trHeight w:val="315"/>
        </w:trPr>
        <w:tc>
          <w:tcPr>
            <w:tcW w:w="2684" w:type="dxa"/>
            <w:tcBorders>
              <w:top w:val="nil"/>
              <w:left w:val="nil"/>
              <w:bottom w:val="nil"/>
              <w:right w:val="nil"/>
            </w:tcBorders>
            <w:shd w:val="clear" w:color="auto" w:fill="auto"/>
            <w:noWrap/>
            <w:vAlign w:val="bottom"/>
            <w:hideMark/>
          </w:tcPr>
          <w:p w14:paraId="06B9C88E" w14:textId="77777777" w:rsidR="00CE36F0" w:rsidRPr="00CE36F0" w:rsidRDefault="00CE36F0" w:rsidP="00CE36F0">
            <w:pPr>
              <w:rPr>
                <w:sz w:val="18"/>
              </w:rPr>
            </w:pPr>
          </w:p>
        </w:tc>
        <w:tc>
          <w:tcPr>
            <w:tcW w:w="4775" w:type="dxa"/>
            <w:tcBorders>
              <w:top w:val="nil"/>
              <w:left w:val="nil"/>
              <w:bottom w:val="nil"/>
              <w:right w:val="nil"/>
            </w:tcBorders>
            <w:shd w:val="clear" w:color="auto" w:fill="auto"/>
            <w:vAlign w:val="bottom"/>
            <w:hideMark/>
          </w:tcPr>
          <w:p w14:paraId="204F92A8" w14:textId="77777777" w:rsidR="00CE36F0" w:rsidRPr="00CE36F0" w:rsidRDefault="00CE36F0" w:rsidP="00CE36F0">
            <w:pPr>
              <w:rPr>
                <w:rFonts w:ascii="Arial" w:hAnsi="Arial" w:cs="Arial"/>
                <w:b/>
                <w:bCs/>
                <w:color w:val="000000"/>
                <w:sz w:val="22"/>
                <w:szCs w:val="24"/>
              </w:rPr>
            </w:pPr>
            <w:r w:rsidRPr="00CE36F0">
              <w:rPr>
                <w:rFonts w:ascii="Arial" w:hAnsi="Arial" w:cs="Arial"/>
                <w:b/>
                <w:bCs/>
                <w:color w:val="000000"/>
                <w:sz w:val="22"/>
                <w:szCs w:val="24"/>
              </w:rPr>
              <w:t xml:space="preserve">      Food</w:t>
            </w:r>
          </w:p>
        </w:tc>
        <w:tc>
          <w:tcPr>
            <w:tcW w:w="1621" w:type="dxa"/>
            <w:tcBorders>
              <w:top w:val="nil"/>
              <w:left w:val="nil"/>
              <w:bottom w:val="nil"/>
              <w:right w:val="nil"/>
            </w:tcBorders>
            <w:shd w:val="clear" w:color="auto" w:fill="auto"/>
            <w:vAlign w:val="bottom"/>
            <w:hideMark/>
          </w:tcPr>
          <w:p w14:paraId="27B9EACF" w14:textId="77777777" w:rsidR="00CE36F0" w:rsidRPr="00CE36F0" w:rsidRDefault="00CE36F0" w:rsidP="00CE36F0">
            <w:pPr>
              <w:jc w:val="right"/>
              <w:rPr>
                <w:rFonts w:ascii="Arial" w:hAnsi="Arial" w:cs="Arial"/>
                <w:color w:val="000000"/>
                <w:sz w:val="22"/>
                <w:szCs w:val="24"/>
              </w:rPr>
            </w:pPr>
            <w:r w:rsidRPr="00CE36F0">
              <w:rPr>
                <w:rFonts w:ascii="Arial" w:hAnsi="Arial" w:cs="Arial"/>
                <w:color w:val="000000"/>
                <w:sz w:val="22"/>
                <w:szCs w:val="24"/>
              </w:rPr>
              <w:t xml:space="preserve"> $  3,291.72 </w:t>
            </w:r>
          </w:p>
        </w:tc>
        <w:tc>
          <w:tcPr>
            <w:tcW w:w="1696" w:type="dxa"/>
            <w:tcBorders>
              <w:top w:val="nil"/>
              <w:left w:val="nil"/>
              <w:bottom w:val="nil"/>
              <w:right w:val="nil"/>
            </w:tcBorders>
            <w:shd w:val="clear" w:color="auto" w:fill="auto"/>
            <w:noWrap/>
            <w:vAlign w:val="bottom"/>
            <w:hideMark/>
          </w:tcPr>
          <w:p w14:paraId="2271CE62" w14:textId="77777777" w:rsidR="00CE36F0" w:rsidRPr="00CE36F0" w:rsidRDefault="00CE36F0" w:rsidP="00CE36F0">
            <w:pPr>
              <w:jc w:val="right"/>
              <w:rPr>
                <w:rFonts w:ascii="Arial" w:hAnsi="Arial" w:cs="Arial"/>
                <w:color w:val="000000"/>
                <w:sz w:val="22"/>
                <w:szCs w:val="24"/>
              </w:rPr>
            </w:pPr>
          </w:p>
        </w:tc>
      </w:tr>
      <w:tr w:rsidR="00CE36F0" w:rsidRPr="00CE36F0" w14:paraId="793E3831" w14:textId="77777777" w:rsidTr="00CE36F0">
        <w:trPr>
          <w:trHeight w:val="315"/>
        </w:trPr>
        <w:tc>
          <w:tcPr>
            <w:tcW w:w="2684" w:type="dxa"/>
            <w:tcBorders>
              <w:top w:val="nil"/>
              <w:left w:val="nil"/>
              <w:bottom w:val="nil"/>
              <w:right w:val="nil"/>
            </w:tcBorders>
            <w:shd w:val="clear" w:color="auto" w:fill="auto"/>
            <w:noWrap/>
            <w:vAlign w:val="bottom"/>
            <w:hideMark/>
          </w:tcPr>
          <w:p w14:paraId="4A5BA0F3" w14:textId="77777777" w:rsidR="00CE36F0" w:rsidRPr="00CE36F0" w:rsidRDefault="00CE36F0" w:rsidP="00CE36F0">
            <w:pPr>
              <w:rPr>
                <w:sz w:val="18"/>
              </w:rPr>
            </w:pPr>
          </w:p>
        </w:tc>
        <w:tc>
          <w:tcPr>
            <w:tcW w:w="4775" w:type="dxa"/>
            <w:tcBorders>
              <w:top w:val="nil"/>
              <w:left w:val="nil"/>
              <w:bottom w:val="nil"/>
              <w:right w:val="nil"/>
            </w:tcBorders>
            <w:shd w:val="clear" w:color="auto" w:fill="auto"/>
            <w:vAlign w:val="bottom"/>
            <w:hideMark/>
          </w:tcPr>
          <w:p w14:paraId="383A6E4F" w14:textId="77777777" w:rsidR="00CE36F0" w:rsidRPr="00CE36F0" w:rsidRDefault="00CE36F0" w:rsidP="00CE36F0">
            <w:pPr>
              <w:rPr>
                <w:rFonts w:ascii="Arial" w:hAnsi="Arial" w:cs="Arial"/>
                <w:b/>
                <w:bCs/>
                <w:color w:val="000000"/>
                <w:sz w:val="22"/>
                <w:szCs w:val="24"/>
              </w:rPr>
            </w:pPr>
            <w:r w:rsidRPr="00CE36F0">
              <w:rPr>
                <w:rFonts w:ascii="Arial" w:hAnsi="Arial" w:cs="Arial"/>
                <w:b/>
                <w:bCs/>
                <w:color w:val="000000"/>
                <w:sz w:val="22"/>
                <w:szCs w:val="24"/>
              </w:rPr>
              <w:t xml:space="preserve">      Meeting Room/Hotel Rooms</w:t>
            </w:r>
          </w:p>
        </w:tc>
        <w:tc>
          <w:tcPr>
            <w:tcW w:w="1621" w:type="dxa"/>
            <w:tcBorders>
              <w:top w:val="nil"/>
              <w:left w:val="nil"/>
              <w:bottom w:val="nil"/>
              <w:right w:val="nil"/>
            </w:tcBorders>
            <w:shd w:val="clear" w:color="auto" w:fill="auto"/>
            <w:vAlign w:val="bottom"/>
            <w:hideMark/>
          </w:tcPr>
          <w:p w14:paraId="34A6A9FC" w14:textId="77777777" w:rsidR="00CE36F0" w:rsidRPr="00CE36F0" w:rsidRDefault="00CE36F0" w:rsidP="00CE36F0">
            <w:pPr>
              <w:jc w:val="right"/>
              <w:rPr>
                <w:rFonts w:ascii="Arial" w:hAnsi="Arial" w:cs="Arial"/>
                <w:color w:val="000000"/>
                <w:sz w:val="22"/>
                <w:szCs w:val="24"/>
              </w:rPr>
            </w:pPr>
            <w:r w:rsidRPr="00CE36F0">
              <w:rPr>
                <w:rFonts w:ascii="Arial" w:hAnsi="Arial" w:cs="Arial"/>
                <w:color w:val="000000"/>
                <w:sz w:val="22"/>
                <w:szCs w:val="24"/>
              </w:rPr>
              <w:t xml:space="preserve"> $  1,920.13 </w:t>
            </w:r>
          </w:p>
        </w:tc>
        <w:tc>
          <w:tcPr>
            <w:tcW w:w="1696" w:type="dxa"/>
            <w:tcBorders>
              <w:top w:val="nil"/>
              <w:left w:val="nil"/>
              <w:bottom w:val="nil"/>
              <w:right w:val="nil"/>
            </w:tcBorders>
            <w:shd w:val="clear" w:color="auto" w:fill="auto"/>
            <w:noWrap/>
            <w:vAlign w:val="bottom"/>
            <w:hideMark/>
          </w:tcPr>
          <w:p w14:paraId="78D407DA" w14:textId="77777777" w:rsidR="00CE36F0" w:rsidRPr="00CE36F0" w:rsidRDefault="00CE36F0" w:rsidP="00CE36F0">
            <w:pPr>
              <w:jc w:val="right"/>
              <w:rPr>
                <w:rFonts w:ascii="Arial" w:hAnsi="Arial" w:cs="Arial"/>
                <w:color w:val="000000"/>
                <w:sz w:val="22"/>
                <w:szCs w:val="24"/>
              </w:rPr>
            </w:pPr>
          </w:p>
        </w:tc>
      </w:tr>
      <w:tr w:rsidR="00CE36F0" w:rsidRPr="00CE36F0" w14:paraId="7EBEA6C2" w14:textId="77777777" w:rsidTr="00CE36F0">
        <w:trPr>
          <w:trHeight w:val="315"/>
        </w:trPr>
        <w:tc>
          <w:tcPr>
            <w:tcW w:w="2684" w:type="dxa"/>
            <w:tcBorders>
              <w:top w:val="nil"/>
              <w:left w:val="nil"/>
              <w:bottom w:val="nil"/>
              <w:right w:val="nil"/>
            </w:tcBorders>
            <w:shd w:val="clear" w:color="auto" w:fill="auto"/>
            <w:noWrap/>
            <w:vAlign w:val="bottom"/>
            <w:hideMark/>
          </w:tcPr>
          <w:p w14:paraId="62FEB5B2" w14:textId="77777777" w:rsidR="00CE36F0" w:rsidRPr="00CE36F0" w:rsidRDefault="00CE36F0" w:rsidP="00CE36F0">
            <w:pPr>
              <w:rPr>
                <w:sz w:val="18"/>
              </w:rPr>
            </w:pPr>
          </w:p>
        </w:tc>
        <w:tc>
          <w:tcPr>
            <w:tcW w:w="4775" w:type="dxa"/>
            <w:tcBorders>
              <w:top w:val="nil"/>
              <w:left w:val="nil"/>
              <w:bottom w:val="nil"/>
              <w:right w:val="nil"/>
            </w:tcBorders>
            <w:shd w:val="clear" w:color="auto" w:fill="auto"/>
            <w:vAlign w:val="bottom"/>
            <w:hideMark/>
          </w:tcPr>
          <w:p w14:paraId="608D5E48" w14:textId="77777777" w:rsidR="00CE36F0" w:rsidRPr="00CE36F0" w:rsidRDefault="00CE36F0" w:rsidP="00CE36F0">
            <w:pPr>
              <w:rPr>
                <w:rFonts w:ascii="Arial" w:hAnsi="Arial" w:cs="Arial"/>
                <w:b/>
                <w:bCs/>
                <w:color w:val="000000"/>
                <w:sz w:val="22"/>
                <w:szCs w:val="24"/>
              </w:rPr>
            </w:pPr>
            <w:r w:rsidRPr="00CE36F0">
              <w:rPr>
                <w:rFonts w:ascii="Arial" w:hAnsi="Arial" w:cs="Arial"/>
                <w:b/>
                <w:bCs/>
                <w:color w:val="000000"/>
                <w:sz w:val="22"/>
                <w:szCs w:val="24"/>
              </w:rPr>
              <w:t xml:space="preserve">   </w:t>
            </w:r>
            <w:proofErr w:type="spellStart"/>
            <w:r w:rsidRPr="00CE36F0">
              <w:rPr>
                <w:rFonts w:ascii="Arial" w:hAnsi="Arial" w:cs="Arial"/>
                <w:b/>
                <w:bCs/>
                <w:color w:val="000000"/>
                <w:sz w:val="22"/>
                <w:szCs w:val="24"/>
              </w:rPr>
              <w:t>Misc</w:t>
            </w:r>
            <w:proofErr w:type="spellEnd"/>
            <w:r w:rsidRPr="00CE36F0">
              <w:rPr>
                <w:rFonts w:ascii="Arial" w:hAnsi="Arial" w:cs="Arial"/>
                <w:b/>
                <w:bCs/>
                <w:color w:val="000000"/>
                <w:sz w:val="22"/>
                <w:szCs w:val="24"/>
              </w:rPr>
              <w:t xml:space="preserve"> Expenses</w:t>
            </w:r>
          </w:p>
        </w:tc>
        <w:tc>
          <w:tcPr>
            <w:tcW w:w="1621" w:type="dxa"/>
            <w:tcBorders>
              <w:top w:val="nil"/>
              <w:left w:val="nil"/>
              <w:bottom w:val="nil"/>
              <w:right w:val="nil"/>
            </w:tcBorders>
            <w:shd w:val="clear" w:color="auto" w:fill="auto"/>
            <w:vAlign w:val="bottom"/>
            <w:hideMark/>
          </w:tcPr>
          <w:p w14:paraId="2A66CA39" w14:textId="77777777" w:rsidR="00CE36F0" w:rsidRPr="00CE36F0" w:rsidRDefault="00CE36F0" w:rsidP="00CE36F0">
            <w:pPr>
              <w:jc w:val="right"/>
              <w:rPr>
                <w:rFonts w:ascii="Arial" w:hAnsi="Arial" w:cs="Arial"/>
                <w:color w:val="000000"/>
                <w:sz w:val="22"/>
                <w:szCs w:val="24"/>
              </w:rPr>
            </w:pPr>
            <w:r w:rsidRPr="00CE36F0">
              <w:rPr>
                <w:rFonts w:ascii="Arial" w:hAnsi="Arial" w:cs="Arial"/>
                <w:color w:val="000000"/>
                <w:sz w:val="22"/>
                <w:szCs w:val="24"/>
              </w:rPr>
              <w:t xml:space="preserve"> $       61.62 </w:t>
            </w:r>
          </w:p>
        </w:tc>
        <w:tc>
          <w:tcPr>
            <w:tcW w:w="1696" w:type="dxa"/>
            <w:tcBorders>
              <w:top w:val="nil"/>
              <w:left w:val="nil"/>
              <w:bottom w:val="nil"/>
              <w:right w:val="nil"/>
            </w:tcBorders>
            <w:shd w:val="clear" w:color="auto" w:fill="auto"/>
            <w:noWrap/>
            <w:vAlign w:val="bottom"/>
            <w:hideMark/>
          </w:tcPr>
          <w:p w14:paraId="4468ACEC" w14:textId="77777777" w:rsidR="00CE36F0" w:rsidRPr="00CE36F0" w:rsidRDefault="00CE36F0" w:rsidP="00CE36F0">
            <w:pPr>
              <w:jc w:val="right"/>
              <w:rPr>
                <w:rFonts w:ascii="Arial" w:hAnsi="Arial" w:cs="Arial"/>
                <w:color w:val="000000"/>
                <w:sz w:val="22"/>
                <w:szCs w:val="24"/>
              </w:rPr>
            </w:pPr>
          </w:p>
        </w:tc>
      </w:tr>
      <w:tr w:rsidR="00CE36F0" w:rsidRPr="00CE36F0" w14:paraId="35F63156" w14:textId="77777777" w:rsidTr="00CE36F0">
        <w:trPr>
          <w:trHeight w:val="315"/>
        </w:trPr>
        <w:tc>
          <w:tcPr>
            <w:tcW w:w="2684" w:type="dxa"/>
            <w:tcBorders>
              <w:top w:val="nil"/>
              <w:left w:val="nil"/>
              <w:bottom w:val="nil"/>
              <w:right w:val="nil"/>
            </w:tcBorders>
            <w:shd w:val="clear" w:color="auto" w:fill="auto"/>
            <w:noWrap/>
            <w:vAlign w:val="bottom"/>
            <w:hideMark/>
          </w:tcPr>
          <w:p w14:paraId="73105630" w14:textId="77777777" w:rsidR="00CE36F0" w:rsidRPr="00CE36F0" w:rsidRDefault="00CE36F0" w:rsidP="00CE36F0">
            <w:pPr>
              <w:rPr>
                <w:sz w:val="18"/>
              </w:rPr>
            </w:pPr>
          </w:p>
        </w:tc>
        <w:tc>
          <w:tcPr>
            <w:tcW w:w="4775" w:type="dxa"/>
            <w:tcBorders>
              <w:top w:val="nil"/>
              <w:left w:val="nil"/>
              <w:bottom w:val="nil"/>
              <w:right w:val="nil"/>
            </w:tcBorders>
            <w:shd w:val="clear" w:color="auto" w:fill="auto"/>
            <w:noWrap/>
            <w:vAlign w:val="bottom"/>
            <w:hideMark/>
          </w:tcPr>
          <w:p w14:paraId="54C75710" w14:textId="77777777" w:rsidR="00CE36F0" w:rsidRPr="00CE36F0" w:rsidRDefault="00CE36F0" w:rsidP="00CE36F0">
            <w:pPr>
              <w:rPr>
                <w:rFonts w:ascii="Arial" w:hAnsi="Arial" w:cs="Arial"/>
                <w:b/>
                <w:bCs/>
                <w:sz w:val="22"/>
                <w:szCs w:val="24"/>
              </w:rPr>
            </w:pPr>
            <w:r w:rsidRPr="00CE36F0">
              <w:rPr>
                <w:rFonts w:ascii="Arial" w:hAnsi="Arial" w:cs="Arial"/>
                <w:b/>
                <w:bCs/>
                <w:sz w:val="22"/>
                <w:szCs w:val="24"/>
              </w:rPr>
              <w:t xml:space="preserve">     Background Screening</w:t>
            </w:r>
          </w:p>
        </w:tc>
        <w:tc>
          <w:tcPr>
            <w:tcW w:w="1621" w:type="dxa"/>
            <w:tcBorders>
              <w:top w:val="nil"/>
              <w:left w:val="nil"/>
              <w:bottom w:val="nil"/>
              <w:right w:val="nil"/>
            </w:tcBorders>
            <w:shd w:val="clear" w:color="auto" w:fill="auto"/>
            <w:noWrap/>
            <w:vAlign w:val="bottom"/>
            <w:hideMark/>
          </w:tcPr>
          <w:p w14:paraId="7E63E2BE" w14:textId="77777777" w:rsidR="00CE36F0" w:rsidRPr="00CE36F0" w:rsidRDefault="00CE36F0" w:rsidP="00CE36F0">
            <w:pPr>
              <w:rPr>
                <w:rFonts w:ascii="Arial" w:hAnsi="Arial" w:cs="Arial"/>
                <w:sz w:val="22"/>
                <w:szCs w:val="24"/>
              </w:rPr>
            </w:pPr>
            <w:r w:rsidRPr="00CE36F0">
              <w:rPr>
                <w:rFonts w:ascii="Arial" w:hAnsi="Arial" w:cs="Arial"/>
                <w:sz w:val="22"/>
                <w:szCs w:val="24"/>
              </w:rPr>
              <w:t xml:space="preserve"> $       13.00 </w:t>
            </w:r>
          </w:p>
        </w:tc>
        <w:tc>
          <w:tcPr>
            <w:tcW w:w="1696" w:type="dxa"/>
            <w:tcBorders>
              <w:top w:val="nil"/>
              <w:left w:val="nil"/>
              <w:bottom w:val="nil"/>
              <w:right w:val="nil"/>
            </w:tcBorders>
            <w:shd w:val="clear" w:color="auto" w:fill="auto"/>
            <w:noWrap/>
            <w:vAlign w:val="bottom"/>
            <w:hideMark/>
          </w:tcPr>
          <w:p w14:paraId="58FE7C5F" w14:textId="77777777" w:rsidR="00CE36F0" w:rsidRPr="00CE36F0" w:rsidRDefault="00CE36F0" w:rsidP="00CE36F0">
            <w:pPr>
              <w:rPr>
                <w:rFonts w:ascii="Arial" w:hAnsi="Arial" w:cs="Arial"/>
                <w:sz w:val="22"/>
                <w:szCs w:val="24"/>
              </w:rPr>
            </w:pPr>
          </w:p>
        </w:tc>
      </w:tr>
      <w:tr w:rsidR="00CE36F0" w:rsidRPr="00CE36F0" w14:paraId="56841F9D" w14:textId="77777777" w:rsidTr="00CE36F0">
        <w:trPr>
          <w:trHeight w:val="315"/>
        </w:trPr>
        <w:tc>
          <w:tcPr>
            <w:tcW w:w="2684" w:type="dxa"/>
            <w:tcBorders>
              <w:top w:val="nil"/>
              <w:left w:val="nil"/>
              <w:bottom w:val="nil"/>
              <w:right w:val="nil"/>
            </w:tcBorders>
            <w:shd w:val="clear" w:color="auto" w:fill="auto"/>
            <w:noWrap/>
            <w:vAlign w:val="bottom"/>
            <w:hideMark/>
          </w:tcPr>
          <w:p w14:paraId="40CF8E81" w14:textId="77777777" w:rsidR="00CE36F0" w:rsidRPr="00CE36F0" w:rsidRDefault="00CE36F0" w:rsidP="00CE36F0">
            <w:pPr>
              <w:rPr>
                <w:sz w:val="18"/>
              </w:rPr>
            </w:pPr>
          </w:p>
        </w:tc>
        <w:tc>
          <w:tcPr>
            <w:tcW w:w="4775" w:type="dxa"/>
            <w:tcBorders>
              <w:top w:val="nil"/>
              <w:left w:val="nil"/>
              <w:bottom w:val="nil"/>
              <w:right w:val="nil"/>
            </w:tcBorders>
            <w:shd w:val="clear" w:color="auto" w:fill="auto"/>
            <w:vAlign w:val="bottom"/>
            <w:hideMark/>
          </w:tcPr>
          <w:p w14:paraId="759AB1AB" w14:textId="77777777" w:rsidR="00CE36F0" w:rsidRPr="00CE36F0" w:rsidRDefault="00CE36F0" w:rsidP="00CE36F0">
            <w:pPr>
              <w:rPr>
                <w:rFonts w:ascii="Arial" w:hAnsi="Arial" w:cs="Arial"/>
                <w:b/>
                <w:bCs/>
                <w:color w:val="000000"/>
                <w:sz w:val="22"/>
                <w:szCs w:val="24"/>
              </w:rPr>
            </w:pPr>
            <w:r w:rsidRPr="00CE36F0">
              <w:rPr>
                <w:rFonts w:ascii="Arial" w:hAnsi="Arial" w:cs="Arial"/>
                <w:b/>
                <w:bCs/>
                <w:color w:val="000000"/>
                <w:sz w:val="22"/>
                <w:szCs w:val="24"/>
              </w:rPr>
              <w:t xml:space="preserve">     Bank Charges</w:t>
            </w:r>
          </w:p>
        </w:tc>
        <w:tc>
          <w:tcPr>
            <w:tcW w:w="1621" w:type="dxa"/>
            <w:tcBorders>
              <w:top w:val="nil"/>
              <w:left w:val="nil"/>
              <w:bottom w:val="nil"/>
              <w:right w:val="nil"/>
            </w:tcBorders>
            <w:shd w:val="clear" w:color="auto" w:fill="auto"/>
            <w:vAlign w:val="bottom"/>
            <w:hideMark/>
          </w:tcPr>
          <w:p w14:paraId="4A9EDFE9" w14:textId="77777777" w:rsidR="00CE36F0" w:rsidRPr="00CE36F0" w:rsidRDefault="00CE36F0" w:rsidP="00CE36F0">
            <w:pPr>
              <w:jc w:val="right"/>
              <w:rPr>
                <w:rFonts w:ascii="Arial" w:hAnsi="Arial" w:cs="Arial"/>
                <w:color w:val="000000"/>
                <w:sz w:val="22"/>
                <w:szCs w:val="24"/>
              </w:rPr>
            </w:pPr>
            <w:r w:rsidRPr="00CE36F0">
              <w:rPr>
                <w:rFonts w:ascii="Arial" w:hAnsi="Arial" w:cs="Arial"/>
                <w:color w:val="000000"/>
                <w:sz w:val="22"/>
                <w:szCs w:val="24"/>
              </w:rPr>
              <w:t xml:space="preserve"> $       10.50 </w:t>
            </w:r>
          </w:p>
        </w:tc>
        <w:tc>
          <w:tcPr>
            <w:tcW w:w="1696" w:type="dxa"/>
            <w:tcBorders>
              <w:top w:val="nil"/>
              <w:left w:val="nil"/>
              <w:bottom w:val="nil"/>
              <w:right w:val="nil"/>
            </w:tcBorders>
            <w:shd w:val="clear" w:color="auto" w:fill="auto"/>
            <w:noWrap/>
            <w:vAlign w:val="bottom"/>
            <w:hideMark/>
          </w:tcPr>
          <w:p w14:paraId="4C00D1F9" w14:textId="77777777" w:rsidR="00CE36F0" w:rsidRPr="00CE36F0" w:rsidRDefault="00CE36F0" w:rsidP="00CE36F0">
            <w:pPr>
              <w:jc w:val="right"/>
              <w:rPr>
                <w:rFonts w:ascii="Arial" w:hAnsi="Arial" w:cs="Arial"/>
                <w:color w:val="000000"/>
                <w:sz w:val="22"/>
                <w:szCs w:val="24"/>
              </w:rPr>
            </w:pPr>
          </w:p>
        </w:tc>
      </w:tr>
      <w:tr w:rsidR="00CE36F0" w:rsidRPr="00CE36F0" w14:paraId="7CC338D9" w14:textId="77777777" w:rsidTr="00CE36F0">
        <w:trPr>
          <w:trHeight w:val="315"/>
        </w:trPr>
        <w:tc>
          <w:tcPr>
            <w:tcW w:w="2684" w:type="dxa"/>
            <w:tcBorders>
              <w:top w:val="nil"/>
              <w:left w:val="nil"/>
              <w:bottom w:val="nil"/>
              <w:right w:val="nil"/>
            </w:tcBorders>
            <w:shd w:val="clear" w:color="auto" w:fill="auto"/>
            <w:noWrap/>
            <w:vAlign w:val="bottom"/>
            <w:hideMark/>
          </w:tcPr>
          <w:p w14:paraId="25BDA1EE" w14:textId="77777777" w:rsidR="00CE36F0" w:rsidRPr="00CE36F0" w:rsidRDefault="00CE36F0" w:rsidP="00CE36F0">
            <w:pPr>
              <w:rPr>
                <w:sz w:val="18"/>
              </w:rPr>
            </w:pPr>
          </w:p>
        </w:tc>
        <w:tc>
          <w:tcPr>
            <w:tcW w:w="4775" w:type="dxa"/>
            <w:tcBorders>
              <w:top w:val="nil"/>
              <w:left w:val="nil"/>
              <w:bottom w:val="nil"/>
              <w:right w:val="nil"/>
            </w:tcBorders>
            <w:shd w:val="clear" w:color="auto" w:fill="auto"/>
            <w:vAlign w:val="bottom"/>
            <w:hideMark/>
          </w:tcPr>
          <w:p w14:paraId="76F9DD68" w14:textId="77777777" w:rsidR="00CE36F0" w:rsidRPr="00CE36F0" w:rsidRDefault="00CE36F0" w:rsidP="00CE36F0">
            <w:pPr>
              <w:rPr>
                <w:rFonts w:ascii="Arial" w:hAnsi="Arial" w:cs="Arial"/>
                <w:b/>
                <w:bCs/>
                <w:color w:val="000000"/>
                <w:sz w:val="22"/>
                <w:szCs w:val="24"/>
              </w:rPr>
            </w:pPr>
            <w:r w:rsidRPr="00CE36F0">
              <w:rPr>
                <w:rFonts w:ascii="Arial" w:hAnsi="Arial" w:cs="Arial"/>
                <w:b/>
                <w:bCs/>
                <w:color w:val="000000"/>
                <w:sz w:val="22"/>
                <w:szCs w:val="24"/>
              </w:rPr>
              <w:t xml:space="preserve">     Cell/Telephone (Conference Line)</w:t>
            </w:r>
          </w:p>
        </w:tc>
        <w:tc>
          <w:tcPr>
            <w:tcW w:w="1621" w:type="dxa"/>
            <w:tcBorders>
              <w:top w:val="nil"/>
              <w:left w:val="nil"/>
              <w:bottom w:val="nil"/>
              <w:right w:val="nil"/>
            </w:tcBorders>
            <w:shd w:val="clear" w:color="auto" w:fill="auto"/>
            <w:vAlign w:val="bottom"/>
            <w:hideMark/>
          </w:tcPr>
          <w:p w14:paraId="6AAFD697" w14:textId="77777777" w:rsidR="00CE36F0" w:rsidRPr="00CE36F0" w:rsidRDefault="00CE36F0" w:rsidP="00CE36F0">
            <w:pPr>
              <w:jc w:val="right"/>
              <w:rPr>
                <w:rFonts w:ascii="Arial" w:hAnsi="Arial" w:cs="Arial"/>
                <w:color w:val="000000"/>
                <w:sz w:val="22"/>
                <w:szCs w:val="24"/>
              </w:rPr>
            </w:pPr>
            <w:r w:rsidRPr="00CE36F0">
              <w:rPr>
                <w:rFonts w:ascii="Arial" w:hAnsi="Arial" w:cs="Arial"/>
                <w:color w:val="000000"/>
                <w:sz w:val="22"/>
                <w:szCs w:val="24"/>
              </w:rPr>
              <w:t xml:space="preserve"> $     301.79 </w:t>
            </w:r>
          </w:p>
        </w:tc>
        <w:tc>
          <w:tcPr>
            <w:tcW w:w="1696" w:type="dxa"/>
            <w:tcBorders>
              <w:top w:val="nil"/>
              <w:left w:val="nil"/>
              <w:bottom w:val="nil"/>
              <w:right w:val="nil"/>
            </w:tcBorders>
            <w:shd w:val="clear" w:color="auto" w:fill="auto"/>
            <w:noWrap/>
            <w:vAlign w:val="bottom"/>
            <w:hideMark/>
          </w:tcPr>
          <w:p w14:paraId="76C849C6" w14:textId="77777777" w:rsidR="00CE36F0" w:rsidRPr="00CE36F0" w:rsidRDefault="00CE36F0" w:rsidP="00CE36F0">
            <w:pPr>
              <w:jc w:val="right"/>
              <w:rPr>
                <w:rFonts w:ascii="Arial" w:hAnsi="Arial" w:cs="Arial"/>
                <w:color w:val="000000"/>
                <w:sz w:val="22"/>
                <w:szCs w:val="24"/>
              </w:rPr>
            </w:pPr>
          </w:p>
        </w:tc>
      </w:tr>
      <w:tr w:rsidR="00CE36F0" w:rsidRPr="00CE36F0" w14:paraId="6EF453C8" w14:textId="77777777" w:rsidTr="00CE36F0">
        <w:trPr>
          <w:trHeight w:val="630"/>
        </w:trPr>
        <w:tc>
          <w:tcPr>
            <w:tcW w:w="2684" w:type="dxa"/>
            <w:tcBorders>
              <w:top w:val="nil"/>
              <w:left w:val="nil"/>
              <w:bottom w:val="nil"/>
              <w:right w:val="nil"/>
            </w:tcBorders>
            <w:shd w:val="clear" w:color="auto" w:fill="auto"/>
            <w:noWrap/>
            <w:vAlign w:val="bottom"/>
            <w:hideMark/>
          </w:tcPr>
          <w:p w14:paraId="6868C9DA" w14:textId="77777777" w:rsidR="00CE36F0" w:rsidRPr="00CE36F0" w:rsidRDefault="00CE36F0" w:rsidP="00CE36F0">
            <w:pPr>
              <w:rPr>
                <w:sz w:val="18"/>
              </w:rPr>
            </w:pPr>
          </w:p>
        </w:tc>
        <w:tc>
          <w:tcPr>
            <w:tcW w:w="4775" w:type="dxa"/>
            <w:tcBorders>
              <w:top w:val="nil"/>
              <w:left w:val="nil"/>
              <w:bottom w:val="nil"/>
              <w:right w:val="nil"/>
            </w:tcBorders>
            <w:shd w:val="clear" w:color="auto" w:fill="auto"/>
            <w:vAlign w:val="bottom"/>
            <w:hideMark/>
          </w:tcPr>
          <w:p w14:paraId="17149520" w14:textId="77777777" w:rsidR="00CE36F0" w:rsidRPr="00CE36F0" w:rsidRDefault="00CE36F0" w:rsidP="00CE36F0">
            <w:pPr>
              <w:rPr>
                <w:rFonts w:ascii="Arial" w:hAnsi="Arial" w:cs="Arial"/>
                <w:b/>
                <w:bCs/>
                <w:color w:val="000000"/>
                <w:sz w:val="22"/>
                <w:szCs w:val="24"/>
              </w:rPr>
            </w:pPr>
            <w:r w:rsidRPr="00CE36F0">
              <w:rPr>
                <w:rFonts w:ascii="Arial" w:hAnsi="Arial" w:cs="Arial"/>
                <w:b/>
                <w:bCs/>
                <w:color w:val="000000"/>
                <w:sz w:val="22"/>
                <w:szCs w:val="24"/>
              </w:rPr>
              <w:t xml:space="preserve">      Office/General Administrative Expenses</w:t>
            </w:r>
          </w:p>
        </w:tc>
        <w:tc>
          <w:tcPr>
            <w:tcW w:w="1621" w:type="dxa"/>
            <w:tcBorders>
              <w:top w:val="nil"/>
              <w:left w:val="nil"/>
              <w:bottom w:val="nil"/>
              <w:right w:val="nil"/>
            </w:tcBorders>
            <w:shd w:val="clear" w:color="auto" w:fill="auto"/>
            <w:vAlign w:val="bottom"/>
            <w:hideMark/>
          </w:tcPr>
          <w:p w14:paraId="0BA9B9CE" w14:textId="77777777" w:rsidR="00CE36F0" w:rsidRPr="00CE36F0" w:rsidRDefault="00CE36F0" w:rsidP="00CE36F0">
            <w:pPr>
              <w:jc w:val="right"/>
              <w:rPr>
                <w:rFonts w:ascii="Arial" w:hAnsi="Arial" w:cs="Arial"/>
                <w:color w:val="000000"/>
                <w:sz w:val="22"/>
                <w:szCs w:val="24"/>
              </w:rPr>
            </w:pPr>
            <w:r w:rsidRPr="00CE36F0">
              <w:rPr>
                <w:rFonts w:ascii="Arial" w:hAnsi="Arial" w:cs="Arial"/>
                <w:color w:val="000000"/>
                <w:sz w:val="22"/>
                <w:szCs w:val="24"/>
              </w:rPr>
              <w:t xml:space="preserve"> $     550.37 </w:t>
            </w:r>
          </w:p>
        </w:tc>
        <w:tc>
          <w:tcPr>
            <w:tcW w:w="1696" w:type="dxa"/>
            <w:tcBorders>
              <w:top w:val="nil"/>
              <w:left w:val="nil"/>
              <w:bottom w:val="nil"/>
              <w:right w:val="nil"/>
            </w:tcBorders>
            <w:shd w:val="clear" w:color="auto" w:fill="auto"/>
            <w:noWrap/>
            <w:vAlign w:val="bottom"/>
            <w:hideMark/>
          </w:tcPr>
          <w:p w14:paraId="0949CAC3" w14:textId="77777777" w:rsidR="00CE36F0" w:rsidRPr="00CE36F0" w:rsidRDefault="00CE36F0" w:rsidP="00CE36F0">
            <w:pPr>
              <w:jc w:val="right"/>
              <w:rPr>
                <w:rFonts w:ascii="Arial" w:hAnsi="Arial" w:cs="Arial"/>
                <w:color w:val="000000"/>
                <w:sz w:val="22"/>
                <w:szCs w:val="24"/>
              </w:rPr>
            </w:pPr>
          </w:p>
        </w:tc>
      </w:tr>
      <w:tr w:rsidR="00CE36F0" w:rsidRPr="00CE36F0" w14:paraId="738F565D" w14:textId="77777777" w:rsidTr="00CE36F0">
        <w:trPr>
          <w:trHeight w:val="315"/>
        </w:trPr>
        <w:tc>
          <w:tcPr>
            <w:tcW w:w="2684" w:type="dxa"/>
            <w:tcBorders>
              <w:top w:val="nil"/>
              <w:left w:val="nil"/>
              <w:bottom w:val="nil"/>
              <w:right w:val="nil"/>
            </w:tcBorders>
            <w:shd w:val="clear" w:color="auto" w:fill="auto"/>
            <w:noWrap/>
            <w:vAlign w:val="bottom"/>
            <w:hideMark/>
          </w:tcPr>
          <w:p w14:paraId="2E3F21A9" w14:textId="77777777" w:rsidR="00CE36F0" w:rsidRPr="00CE36F0" w:rsidRDefault="00CE36F0" w:rsidP="00CE36F0">
            <w:pPr>
              <w:rPr>
                <w:sz w:val="18"/>
              </w:rPr>
            </w:pPr>
          </w:p>
        </w:tc>
        <w:tc>
          <w:tcPr>
            <w:tcW w:w="4775" w:type="dxa"/>
            <w:tcBorders>
              <w:top w:val="nil"/>
              <w:left w:val="nil"/>
              <w:bottom w:val="nil"/>
              <w:right w:val="nil"/>
            </w:tcBorders>
            <w:shd w:val="clear" w:color="auto" w:fill="auto"/>
            <w:vAlign w:val="bottom"/>
            <w:hideMark/>
          </w:tcPr>
          <w:p w14:paraId="46FB0991" w14:textId="77777777" w:rsidR="00CE36F0" w:rsidRPr="00CE36F0" w:rsidRDefault="00CE36F0" w:rsidP="00CE36F0">
            <w:pPr>
              <w:rPr>
                <w:rFonts w:ascii="Arial" w:hAnsi="Arial" w:cs="Arial"/>
                <w:b/>
                <w:bCs/>
                <w:color w:val="000000"/>
                <w:sz w:val="22"/>
                <w:szCs w:val="24"/>
              </w:rPr>
            </w:pPr>
            <w:r w:rsidRPr="00CE36F0">
              <w:rPr>
                <w:rFonts w:ascii="Arial" w:hAnsi="Arial" w:cs="Arial"/>
                <w:b/>
                <w:bCs/>
                <w:color w:val="000000"/>
                <w:sz w:val="22"/>
                <w:szCs w:val="24"/>
              </w:rPr>
              <w:t xml:space="preserve">      Printing</w:t>
            </w:r>
          </w:p>
        </w:tc>
        <w:tc>
          <w:tcPr>
            <w:tcW w:w="1621" w:type="dxa"/>
            <w:tcBorders>
              <w:top w:val="nil"/>
              <w:left w:val="nil"/>
              <w:bottom w:val="nil"/>
              <w:right w:val="nil"/>
            </w:tcBorders>
            <w:shd w:val="clear" w:color="auto" w:fill="auto"/>
            <w:vAlign w:val="bottom"/>
            <w:hideMark/>
          </w:tcPr>
          <w:p w14:paraId="27AAC9DB" w14:textId="77777777" w:rsidR="00CE36F0" w:rsidRPr="00CE36F0" w:rsidRDefault="00CE36F0" w:rsidP="00CE36F0">
            <w:pPr>
              <w:jc w:val="right"/>
              <w:rPr>
                <w:rFonts w:ascii="Arial" w:hAnsi="Arial" w:cs="Arial"/>
                <w:color w:val="000000"/>
                <w:sz w:val="22"/>
                <w:szCs w:val="24"/>
              </w:rPr>
            </w:pPr>
            <w:r w:rsidRPr="00CE36F0">
              <w:rPr>
                <w:rFonts w:ascii="Arial" w:hAnsi="Arial" w:cs="Arial"/>
                <w:color w:val="000000"/>
                <w:sz w:val="22"/>
                <w:szCs w:val="24"/>
              </w:rPr>
              <w:t xml:space="preserve"> $     172.67 </w:t>
            </w:r>
          </w:p>
        </w:tc>
        <w:tc>
          <w:tcPr>
            <w:tcW w:w="1696" w:type="dxa"/>
            <w:tcBorders>
              <w:top w:val="nil"/>
              <w:left w:val="nil"/>
              <w:bottom w:val="nil"/>
              <w:right w:val="nil"/>
            </w:tcBorders>
            <w:shd w:val="clear" w:color="auto" w:fill="auto"/>
            <w:noWrap/>
            <w:vAlign w:val="bottom"/>
            <w:hideMark/>
          </w:tcPr>
          <w:p w14:paraId="5E0EA9A7" w14:textId="77777777" w:rsidR="00CE36F0" w:rsidRPr="00CE36F0" w:rsidRDefault="00CE36F0" w:rsidP="00CE36F0">
            <w:pPr>
              <w:jc w:val="right"/>
              <w:rPr>
                <w:rFonts w:ascii="Arial" w:hAnsi="Arial" w:cs="Arial"/>
                <w:color w:val="000000"/>
                <w:sz w:val="22"/>
                <w:szCs w:val="24"/>
              </w:rPr>
            </w:pPr>
          </w:p>
        </w:tc>
      </w:tr>
      <w:tr w:rsidR="00CE36F0" w:rsidRPr="00CE36F0" w14:paraId="7593E481" w14:textId="77777777" w:rsidTr="00CE36F0">
        <w:trPr>
          <w:trHeight w:val="315"/>
        </w:trPr>
        <w:tc>
          <w:tcPr>
            <w:tcW w:w="2684" w:type="dxa"/>
            <w:tcBorders>
              <w:top w:val="nil"/>
              <w:left w:val="nil"/>
              <w:bottom w:val="nil"/>
              <w:right w:val="nil"/>
            </w:tcBorders>
            <w:shd w:val="clear" w:color="auto" w:fill="auto"/>
            <w:noWrap/>
            <w:vAlign w:val="bottom"/>
            <w:hideMark/>
          </w:tcPr>
          <w:p w14:paraId="5CF120CC" w14:textId="77777777" w:rsidR="00CE36F0" w:rsidRPr="00CE36F0" w:rsidRDefault="00CE36F0" w:rsidP="00CE36F0">
            <w:pPr>
              <w:rPr>
                <w:sz w:val="18"/>
              </w:rPr>
            </w:pPr>
          </w:p>
        </w:tc>
        <w:tc>
          <w:tcPr>
            <w:tcW w:w="4775" w:type="dxa"/>
            <w:tcBorders>
              <w:top w:val="nil"/>
              <w:left w:val="nil"/>
              <w:bottom w:val="nil"/>
              <w:right w:val="nil"/>
            </w:tcBorders>
            <w:shd w:val="clear" w:color="auto" w:fill="auto"/>
            <w:vAlign w:val="bottom"/>
            <w:hideMark/>
          </w:tcPr>
          <w:p w14:paraId="29842B6C" w14:textId="77777777" w:rsidR="00CE36F0" w:rsidRPr="00CE36F0" w:rsidRDefault="00CE36F0" w:rsidP="00CE36F0">
            <w:pPr>
              <w:rPr>
                <w:rFonts w:ascii="Arial" w:hAnsi="Arial" w:cs="Arial"/>
                <w:b/>
                <w:bCs/>
                <w:color w:val="000000"/>
                <w:sz w:val="22"/>
                <w:szCs w:val="24"/>
              </w:rPr>
            </w:pPr>
            <w:r w:rsidRPr="00CE36F0">
              <w:rPr>
                <w:rFonts w:ascii="Arial" w:hAnsi="Arial" w:cs="Arial"/>
                <w:b/>
                <w:bCs/>
                <w:color w:val="000000"/>
                <w:sz w:val="22"/>
                <w:szCs w:val="24"/>
              </w:rPr>
              <w:t xml:space="preserve">      Storage</w:t>
            </w:r>
          </w:p>
        </w:tc>
        <w:tc>
          <w:tcPr>
            <w:tcW w:w="1621" w:type="dxa"/>
            <w:tcBorders>
              <w:top w:val="nil"/>
              <w:left w:val="nil"/>
              <w:bottom w:val="nil"/>
              <w:right w:val="nil"/>
            </w:tcBorders>
            <w:shd w:val="clear" w:color="auto" w:fill="auto"/>
            <w:vAlign w:val="bottom"/>
            <w:hideMark/>
          </w:tcPr>
          <w:p w14:paraId="4E8284A2" w14:textId="77777777" w:rsidR="00CE36F0" w:rsidRPr="00CE36F0" w:rsidRDefault="00CE36F0" w:rsidP="00CE36F0">
            <w:pPr>
              <w:jc w:val="right"/>
              <w:rPr>
                <w:rFonts w:ascii="Arial" w:hAnsi="Arial" w:cs="Arial"/>
                <w:color w:val="000000"/>
                <w:sz w:val="22"/>
                <w:szCs w:val="24"/>
              </w:rPr>
            </w:pPr>
            <w:r w:rsidRPr="00CE36F0">
              <w:rPr>
                <w:rFonts w:ascii="Arial" w:hAnsi="Arial" w:cs="Arial"/>
                <w:color w:val="000000"/>
                <w:sz w:val="22"/>
                <w:szCs w:val="24"/>
              </w:rPr>
              <w:t xml:space="preserve"> $     495.00 </w:t>
            </w:r>
          </w:p>
        </w:tc>
        <w:tc>
          <w:tcPr>
            <w:tcW w:w="1696" w:type="dxa"/>
            <w:tcBorders>
              <w:top w:val="nil"/>
              <w:left w:val="nil"/>
              <w:bottom w:val="nil"/>
              <w:right w:val="nil"/>
            </w:tcBorders>
            <w:shd w:val="clear" w:color="auto" w:fill="auto"/>
            <w:noWrap/>
            <w:vAlign w:val="bottom"/>
            <w:hideMark/>
          </w:tcPr>
          <w:p w14:paraId="00270FC0" w14:textId="77777777" w:rsidR="00CE36F0" w:rsidRPr="00CE36F0" w:rsidRDefault="00CE36F0" w:rsidP="00CE36F0">
            <w:pPr>
              <w:jc w:val="right"/>
              <w:rPr>
                <w:rFonts w:ascii="Arial" w:hAnsi="Arial" w:cs="Arial"/>
                <w:color w:val="000000"/>
                <w:sz w:val="22"/>
                <w:szCs w:val="24"/>
              </w:rPr>
            </w:pPr>
          </w:p>
        </w:tc>
      </w:tr>
      <w:tr w:rsidR="00CE36F0" w:rsidRPr="00CE36F0" w14:paraId="7D97CA78" w14:textId="77777777" w:rsidTr="00CE36F0">
        <w:trPr>
          <w:trHeight w:val="315"/>
        </w:trPr>
        <w:tc>
          <w:tcPr>
            <w:tcW w:w="2684" w:type="dxa"/>
            <w:tcBorders>
              <w:top w:val="nil"/>
              <w:left w:val="nil"/>
              <w:bottom w:val="nil"/>
              <w:right w:val="nil"/>
            </w:tcBorders>
            <w:shd w:val="clear" w:color="auto" w:fill="auto"/>
            <w:noWrap/>
            <w:vAlign w:val="bottom"/>
            <w:hideMark/>
          </w:tcPr>
          <w:p w14:paraId="45B22C10" w14:textId="77777777" w:rsidR="00CE36F0" w:rsidRPr="00CE36F0" w:rsidRDefault="00CE36F0" w:rsidP="00CE36F0">
            <w:pPr>
              <w:rPr>
                <w:sz w:val="18"/>
              </w:rPr>
            </w:pPr>
          </w:p>
        </w:tc>
        <w:tc>
          <w:tcPr>
            <w:tcW w:w="4775" w:type="dxa"/>
            <w:tcBorders>
              <w:top w:val="nil"/>
              <w:left w:val="nil"/>
              <w:bottom w:val="nil"/>
              <w:right w:val="nil"/>
            </w:tcBorders>
            <w:shd w:val="clear" w:color="auto" w:fill="auto"/>
            <w:vAlign w:val="bottom"/>
            <w:hideMark/>
          </w:tcPr>
          <w:p w14:paraId="5F514C22" w14:textId="77777777" w:rsidR="00CE36F0" w:rsidRPr="00CE36F0" w:rsidRDefault="00CE36F0" w:rsidP="00CE36F0">
            <w:pPr>
              <w:rPr>
                <w:rFonts w:ascii="Arial" w:hAnsi="Arial" w:cs="Arial"/>
                <w:b/>
                <w:bCs/>
                <w:color w:val="000000"/>
                <w:sz w:val="22"/>
                <w:szCs w:val="24"/>
              </w:rPr>
            </w:pPr>
            <w:r w:rsidRPr="00CE36F0">
              <w:rPr>
                <w:rFonts w:ascii="Arial" w:hAnsi="Arial" w:cs="Arial"/>
                <w:b/>
                <w:bCs/>
                <w:color w:val="000000"/>
                <w:sz w:val="22"/>
                <w:szCs w:val="24"/>
              </w:rPr>
              <w:t xml:space="preserve">      Website (2yrs)</w:t>
            </w:r>
          </w:p>
        </w:tc>
        <w:tc>
          <w:tcPr>
            <w:tcW w:w="1621" w:type="dxa"/>
            <w:tcBorders>
              <w:top w:val="nil"/>
              <w:left w:val="nil"/>
              <w:bottom w:val="nil"/>
              <w:right w:val="nil"/>
            </w:tcBorders>
            <w:shd w:val="clear" w:color="auto" w:fill="auto"/>
            <w:vAlign w:val="bottom"/>
            <w:hideMark/>
          </w:tcPr>
          <w:p w14:paraId="4CE2AAE3" w14:textId="77777777" w:rsidR="00CE36F0" w:rsidRPr="00CE36F0" w:rsidRDefault="00CE36F0" w:rsidP="00CE36F0">
            <w:pPr>
              <w:jc w:val="right"/>
              <w:rPr>
                <w:rFonts w:ascii="Arial" w:hAnsi="Arial" w:cs="Arial"/>
                <w:color w:val="000000"/>
                <w:sz w:val="22"/>
                <w:szCs w:val="24"/>
              </w:rPr>
            </w:pPr>
            <w:r w:rsidRPr="00CE36F0">
              <w:rPr>
                <w:rFonts w:ascii="Arial" w:hAnsi="Arial" w:cs="Arial"/>
                <w:color w:val="000000"/>
                <w:sz w:val="22"/>
                <w:szCs w:val="24"/>
              </w:rPr>
              <w:t xml:space="preserve"> $  1,000.00 </w:t>
            </w:r>
          </w:p>
        </w:tc>
        <w:tc>
          <w:tcPr>
            <w:tcW w:w="1696" w:type="dxa"/>
            <w:tcBorders>
              <w:top w:val="nil"/>
              <w:left w:val="nil"/>
              <w:bottom w:val="nil"/>
              <w:right w:val="nil"/>
            </w:tcBorders>
            <w:shd w:val="clear" w:color="auto" w:fill="auto"/>
            <w:noWrap/>
            <w:vAlign w:val="bottom"/>
            <w:hideMark/>
          </w:tcPr>
          <w:p w14:paraId="2EC2ADF1" w14:textId="77777777" w:rsidR="00CE36F0" w:rsidRPr="00CE36F0" w:rsidRDefault="00CE36F0" w:rsidP="00CE36F0">
            <w:pPr>
              <w:jc w:val="right"/>
              <w:rPr>
                <w:rFonts w:ascii="Arial" w:hAnsi="Arial" w:cs="Arial"/>
                <w:color w:val="000000"/>
                <w:sz w:val="22"/>
                <w:szCs w:val="24"/>
              </w:rPr>
            </w:pPr>
          </w:p>
        </w:tc>
      </w:tr>
      <w:tr w:rsidR="00CE36F0" w:rsidRPr="00CE36F0" w14:paraId="53ACBBEB" w14:textId="77777777" w:rsidTr="00CE36F0">
        <w:trPr>
          <w:trHeight w:val="315"/>
        </w:trPr>
        <w:tc>
          <w:tcPr>
            <w:tcW w:w="2684" w:type="dxa"/>
            <w:tcBorders>
              <w:top w:val="nil"/>
              <w:left w:val="nil"/>
              <w:bottom w:val="nil"/>
              <w:right w:val="nil"/>
            </w:tcBorders>
            <w:shd w:val="clear" w:color="auto" w:fill="auto"/>
            <w:noWrap/>
            <w:vAlign w:val="bottom"/>
            <w:hideMark/>
          </w:tcPr>
          <w:p w14:paraId="433F4838" w14:textId="77777777" w:rsidR="00CE36F0" w:rsidRPr="00CE36F0" w:rsidRDefault="00CE36F0" w:rsidP="00CE36F0">
            <w:pPr>
              <w:rPr>
                <w:sz w:val="18"/>
              </w:rPr>
            </w:pPr>
          </w:p>
        </w:tc>
        <w:tc>
          <w:tcPr>
            <w:tcW w:w="4775" w:type="dxa"/>
            <w:tcBorders>
              <w:top w:val="nil"/>
              <w:left w:val="nil"/>
              <w:bottom w:val="nil"/>
              <w:right w:val="nil"/>
            </w:tcBorders>
            <w:shd w:val="clear" w:color="auto" w:fill="auto"/>
            <w:vAlign w:val="bottom"/>
            <w:hideMark/>
          </w:tcPr>
          <w:p w14:paraId="6DC25219" w14:textId="77777777" w:rsidR="00CE36F0" w:rsidRPr="00CE36F0" w:rsidRDefault="00CE36F0" w:rsidP="00CE36F0">
            <w:pPr>
              <w:rPr>
                <w:rFonts w:ascii="Arial" w:hAnsi="Arial" w:cs="Arial"/>
                <w:b/>
                <w:bCs/>
                <w:color w:val="000000"/>
                <w:sz w:val="22"/>
                <w:szCs w:val="24"/>
              </w:rPr>
            </w:pPr>
            <w:r w:rsidRPr="00CE36F0">
              <w:rPr>
                <w:rFonts w:ascii="Arial" w:hAnsi="Arial" w:cs="Arial"/>
                <w:b/>
                <w:bCs/>
                <w:color w:val="000000"/>
                <w:sz w:val="22"/>
                <w:szCs w:val="24"/>
              </w:rPr>
              <w:t xml:space="preserve">   PNAHA Travel</w:t>
            </w:r>
          </w:p>
        </w:tc>
        <w:tc>
          <w:tcPr>
            <w:tcW w:w="1621" w:type="dxa"/>
            <w:tcBorders>
              <w:top w:val="nil"/>
              <w:left w:val="nil"/>
              <w:bottom w:val="nil"/>
              <w:right w:val="nil"/>
            </w:tcBorders>
            <w:shd w:val="clear" w:color="auto" w:fill="auto"/>
            <w:vAlign w:val="bottom"/>
            <w:hideMark/>
          </w:tcPr>
          <w:p w14:paraId="52D48D68" w14:textId="77777777" w:rsidR="00CE36F0" w:rsidRPr="00CE36F0" w:rsidRDefault="00CE36F0" w:rsidP="00CE36F0">
            <w:pPr>
              <w:jc w:val="right"/>
              <w:rPr>
                <w:rFonts w:ascii="Arial" w:hAnsi="Arial" w:cs="Arial"/>
                <w:color w:val="000000"/>
                <w:sz w:val="22"/>
                <w:szCs w:val="24"/>
              </w:rPr>
            </w:pPr>
            <w:r w:rsidRPr="00CE36F0">
              <w:rPr>
                <w:rFonts w:ascii="Arial" w:hAnsi="Arial" w:cs="Arial"/>
                <w:color w:val="000000"/>
                <w:sz w:val="22"/>
                <w:szCs w:val="24"/>
              </w:rPr>
              <w:t xml:space="preserve"> $  1,427.22 </w:t>
            </w:r>
          </w:p>
        </w:tc>
        <w:tc>
          <w:tcPr>
            <w:tcW w:w="1696" w:type="dxa"/>
            <w:tcBorders>
              <w:top w:val="nil"/>
              <w:left w:val="nil"/>
              <w:bottom w:val="nil"/>
              <w:right w:val="nil"/>
            </w:tcBorders>
            <w:shd w:val="clear" w:color="auto" w:fill="auto"/>
            <w:noWrap/>
            <w:vAlign w:val="bottom"/>
            <w:hideMark/>
          </w:tcPr>
          <w:p w14:paraId="3F41A03B" w14:textId="77777777" w:rsidR="00CE36F0" w:rsidRPr="00CE36F0" w:rsidRDefault="00CE36F0" w:rsidP="00CE36F0">
            <w:pPr>
              <w:jc w:val="right"/>
              <w:rPr>
                <w:rFonts w:ascii="Arial" w:hAnsi="Arial" w:cs="Arial"/>
                <w:color w:val="000000"/>
                <w:sz w:val="22"/>
                <w:szCs w:val="24"/>
              </w:rPr>
            </w:pPr>
          </w:p>
        </w:tc>
      </w:tr>
      <w:tr w:rsidR="00CE36F0" w:rsidRPr="00CE36F0" w14:paraId="27C49E7A" w14:textId="77777777" w:rsidTr="00CE36F0">
        <w:trPr>
          <w:trHeight w:val="315"/>
        </w:trPr>
        <w:tc>
          <w:tcPr>
            <w:tcW w:w="2684" w:type="dxa"/>
            <w:tcBorders>
              <w:top w:val="nil"/>
              <w:left w:val="nil"/>
              <w:bottom w:val="nil"/>
              <w:right w:val="nil"/>
            </w:tcBorders>
            <w:shd w:val="clear" w:color="auto" w:fill="auto"/>
            <w:noWrap/>
            <w:vAlign w:val="bottom"/>
            <w:hideMark/>
          </w:tcPr>
          <w:p w14:paraId="24B200F6" w14:textId="77777777" w:rsidR="00CE36F0" w:rsidRPr="00CE36F0" w:rsidRDefault="00CE36F0" w:rsidP="00CE36F0">
            <w:pPr>
              <w:rPr>
                <w:sz w:val="18"/>
              </w:rPr>
            </w:pPr>
          </w:p>
        </w:tc>
        <w:tc>
          <w:tcPr>
            <w:tcW w:w="4775" w:type="dxa"/>
            <w:tcBorders>
              <w:top w:val="nil"/>
              <w:left w:val="nil"/>
              <w:bottom w:val="nil"/>
              <w:right w:val="nil"/>
            </w:tcBorders>
            <w:shd w:val="clear" w:color="auto" w:fill="auto"/>
            <w:vAlign w:val="bottom"/>
            <w:hideMark/>
          </w:tcPr>
          <w:p w14:paraId="5BDBA7FF" w14:textId="77777777" w:rsidR="00CE36F0" w:rsidRPr="00CE36F0" w:rsidRDefault="00CE36F0" w:rsidP="00CE36F0">
            <w:pPr>
              <w:rPr>
                <w:rFonts w:ascii="Arial" w:hAnsi="Arial" w:cs="Arial"/>
                <w:b/>
                <w:bCs/>
                <w:color w:val="000000"/>
                <w:sz w:val="22"/>
                <w:szCs w:val="24"/>
              </w:rPr>
            </w:pPr>
            <w:r w:rsidRPr="00CE36F0">
              <w:rPr>
                <w:rFonts w:ascii="Arial" w:hAnsi="Arial" w:cs="Arial"/>
                <w:b/>
                <w:bCs/>
                <w:color w:val="000000"/>
                <w:sz w:val="22"/>
                <w:szCs w:val="24"/>
              </w:rPr>
              <w:t xml:space="preserve">   PNAHA Development Camp</w:t>
            </w:r>
          </w:p>
        </w:tc>
        <w:tc>
          <w:tcPr>
            <w:tcW w:w="1621" w:type="dxa"/>
            <w:tcBorders>
              <w:top w:val="nil"/>
              <w:left w:val="nil"/>
              <w:bottom w:val="nil"/>
              <w:right w:val="nil"/>
            </w:tcBorders>
            <w:shd w:val="clear" w:color="auto" w:fill="auto"/>
            <w:vAlign w:val="bottom"/>
            <w:hideMark/>
          </w:tcPr>
          <w:p w14:paraId="14C8B82F" w14:textId="77777777" w:rsidR="00CE36F0" w:rsidRPr="00CE36F0" w:rsidRDefault="00CE36F0" w:rsidP="00CE36F0">
            <w:pPr>
              <w:rPr>
                <w:rFonts w:ascii="Arial" w:hAnsi="Arial" w:cs="Arial"/>
                <w:b/>
                <w:bCs/>
                <w:color w:val="000000"/>
                <w:sz w:val="22"/>
                <w:szCs w:val="24"/>
              </w:rPr>
            </w:pPr>
          </w:p>
        </w:tc>
        <w:tc>
          <w:tcPr>
            <w:tcW w:w="1696" w:type="dxa"/>
            <w:tcBorders>
              <w:top w:val="nil"/>
              <w:left w:val="nil"/>
              <w:bottom w:val="nil"/>
              <w:right w:val="nil"/>
            </w:tcBorders>
            <w:shd w:val="clear" w:color="auto" w:fill="auto"/>
            <w:noWrap/>
            <w:vAlign w:val="bottom"/>
            <w:hideMark/>
          </w:tcPr>
          <w:p w14:paraId="734E8EAE" w14:textId="77777777" w:rsidR="00CE36F0" w:rsidRPr="00CE36F0" w:rsidRDefault="00CE36F0" w:rsidP="00CE36F0">
            <w:pPr>
              <w:jc w:val="right"/>
              <w:rPr>
                <w:sz w:val="18"/>
              </w:rPr>
            </w:pPr>
          </w:p>
        </w:tc>
      </w:tr>
      <w:tr w:rsidR="00CE36F0" w:rsidRPr="00CE36F0" w14:paraId="6731532A" w14:textId="77777777" w:rsidTr="00CE36F0">
        <w:trPr>
          <w:trHeight w:val="315"/>
        </w:trPr>
        <w:tc>
          <w:tcPr>
            <w:tcW w:w="2684" w:type="dxa"/>
            <w:tcBorders>
              <w:top w:val="nil"/>
              <w:left w:val="nil"/>
              <w:bottom w:val="nil"/>
              <w:right w:val="nil"/>
            </w:tcBorders>
            <w:shd w:val="clear" w:color="auto" w:fill="auto"/>
            <w:noWrap/>
            <w:vAlign w:val="bottom"/>
            <w:hideMark/>
          </w:tcPr>
          <w:p w14:paraId="3D006C23" w14:textId="77777777" w:rsidR="00CE36F0" w:rsidRPr="00CE36F0" w:rsidRDefault="00CE36F0" w:rsidP="00CE36F0">
            <w:pPr>
              <w:rPr>
                <w:sz w:val="18"/>
              </w:rPr>
            </w:pPr>
          </w:p>
        </w:tc>
        <w:tc>
          <w:tcPr>
            <w:tcW w:w="4775" w:type="dxa"/>
            <w:tcBorders>
              <w:top w:val="nil"/>
              <w:left w:val="nil"/>
              <w:bottom w:val="nil"/>
              <w:right w:val="nil"/>
            </w:tcBorders>
            <w:shd w:val="clear" w:color="auto" w:fill="auto"/>
            <w:vAlign w:val="bottom"/>
            <w:hideMark/>
          </w:tcPr>
          <w:p w14:paraId="54414EEF" w14:textId="77777777" w:rsidR="00CE36F0" w:rsidRPr="00CE36F0" w:rsidRDefault="00CE36F0" w:rsidP="00CE36F0">
            <w:pPr>
              <w:rPr>
                <w:rFonts w:ascii="Arial" w:hAnsi="Arial" w:cs="Arial"/>
                <w:b/>
                <w:bCs/>
                <w:color w:val="000000"/>
                <w:sz w:val="22"/>
                <w:szCs w:val="24"/>
              </w:rPr>
            </w:pPr>
            <w:r w:rsidRPr="00CE36F0">
              <w:rPr>
                <w:rFonts w:ascii="Arial" w:hAnsi="Arial" w:cs="Arial"/>
                <w:b/>
                <w:bCs/>
                <w:color w:val="000000"/>
                <w:sz w:val="22"/>
                <w:szCs w:val="24"/>
              </w:rPr>
              <w:t xml:space="preserve">      Ice Fees</w:t>
            </w:r>
          </w:p>
        </w:tc>
        <w:tc>
          <w:tcPr>
            <w:tcW w:w="1621" w:type="dxa"/>
            <w:tcBorders>
              <w:top w:val="nil"/>
              <w:left w:val="nil"/>
              <w:bottom w:val="nil"/>
              <w:right w:val="nil"/>
            </w:tcBorders>
            <w:shd w:val="clear" w:color="auto" w:fill="auto"/>
            <w:vAlign w:val="bottom"/>
            <w:hideMark/>
          </w:tcPr>
          <w:p w14:paraId="687E06F4" w14:textId="77777777" w:rsidR="00CE36F0" w:rsidRPr="00CE36F0" w:rsidRDefault="00CE36F0" w:rsidP="00CE36F0">
            <w:pPr>
              <w:jc w:val="right"/>
              <w:rPr>
                <w:rFonts w:ascii="Arial" w:hAnsi="Arial" w:cs="Arial"/>
                <w:color w:val="000000"/>
                <w:sz w:val="22"/>
                <w:szCs w:val="24"/>
              </w:rPr>
            </w:pPr>
            <w:r w:rsidRPr="00CE36F0">
              <w:rPr>
                <w:rFonts w:ascii="Arial" w:hAnsi="Arial" w:cs="Arial"/>
                <w:color w:val="000000"/>
                <w:sz w:val="22"/>
                <w:szCs w:val="24"/>
              </w:rPr>
              <w:t xml:space="preserve"> $  4,725.00 </w:t>
            </w:r>
          </w:p>
        </w:tc>
        <w:tc>
          <w:tcPr>
            <w:tcW w:w="1696" w:type="dxa"/>
            <w:tcBorders>
              <w:top w:val="nil"/>
              <w:left w:val="nil"/>
              <w:bottom w:val="nil"/>
              <w:right w:val="nil"/>
            </w:tcBorders>
            <w:shd w:val="clear" w:color="auto" w:fill="auto"/>
            <w:noWrap/>
            <w:vAlign w:val="bottom"/>
            <w:hideMark/>
          </w:tcPr>
          <w:p w14:paraId="45DDC091" w14:textId="77777777" w:rsidR="00CE36F0" w:rsidRPr="00CE36F0" w:rsidRDefault="00CE36F0" w:rsidP="00CE36F0">
            <w:pPr>
              <w:jc w:val="right"/>
              <w:rPr>
                <w:rFonts w:ascii="Arial" w:hAnsi="Arial" w:cs="Arial"/>
                <w:color w:val="000000"/>
                <w:sz w:val="22"/>
                <w:szCs w:val="24"/>
              </w:rPr>
            </w:pPr>
          </w:p>
        </w:tc>
      </w:tr>
      <w:tr w:rsidR="00CE36F0" w:rsidRPr="00CE36F0" w14:paraId="7E9F6EE4" w14:textId="77777777" w:rsidTr="00CE36F0">
        <w:trPr>
          <w:trHeight w:val="315"/>
        </w:trPr>
        <w:tc>
          <w:tcPr>
            <w:tcW w:w="2684" w:type="dxa"/>
            <w:tcBorders>
              <w:top w:val="nil"/>
              <w:left w:val="nil"/>
              <w:bottom w:val="nil"/>
              <w:right w:val="nil"/>
            </w:tcBorders>
            <w:shd w:val="clear" w:color="auto" w:fill="auto"/>
            <w:noWrap/>
            <w:vAlign w:val="bottom"/>
            <w:hideMark/>
          </w:tcPr>
          <w:p w14:paraId="6A505FF3" w14:textId="77777777" w:rsidR="00CE36F0" w:rsidRPr="00CE36F0" w:rsidRDefault="00CE36F0" w:rsidP="00CE36F0">
            <w:pPr>
              <w:rPr>
                <w:sz w:val="18"/>
              </w:rPr>
            </w:pPr>
          </w:p>
        </w:tc>
        <w:tc>
          <w:tcPr>
            <w:tcW w:w="4775" w:type="dxa"/>
            <w:tcBorders>
              <w:top w:val="nil"/>
              <w:left w:val="nil"/>
              <w:bottom w:val="nil"/>
              <w:right w:val="nil"/>
            </w:tcBorders>
            <w:shd w:val="clear" w:color="auto" w:fill="auto"/>
            <w:vAlign w:val="bottom"/>
            <w:hideMark/>
          </w:tcPr>
          <w:p w14:paraId="287DEA7C" w14:textId="77777777" w:rsidR="00CE36F0" w:rsidRPr="00CE36F0" w:rsidRDefault="00CE36F0" w:rsidP="00CE36F0">
            <w:pPr>
              <w:rPr>
                <w:rFonts w:ascii="Arial" w:hAnsi="Arial" w:cs="Arial"/>
                <w:b/>
                <w:bCs/>
                <w:color w:val="000000"/>
                <w:sz w:val="22"/>
                <w:szCs w:val="24"/>
              </w:rPr>
            </w:pPr>
            <w:r w:rsidRPr="00CE36F0">
              <w:rPr>
                <w:rFonts w:ascii="Arial" w:hAnsi="Arial" w:cs="Arial"/>
                <w:b/>
                <w:bCs/>
                <w:color w:val="000000"/>
                <w:sz w:val="22"/>
                <w:szCs w:val="24"/>
              </w:rPr>
              <w:t>Total Expenses</w:t>
            </w:r>
          </w:p>
        </w:tc>
        <w:tc>
          <w:tcPr>
            <w:tcW w:w="1621" w:type="dxa"/>
            <w:tcBorders>
              <w:top w:val="single" w:sz="4" w:space="0" w:color="auto"/>
              <w:left w:val="nil"/>
              <w:bottom w:val="nil"/>
              <w:right w:val="nil"/>
            </w:tcBorders>
            <w:shd w:val="clear" w:color="auto" w:fill="auto"/>
            <w:vAlign w:val="bottom"/>
            <w:hideMark/>
          </w:tcPr>
          <w:p w14:paraId="01995E88" w14:textId="77777777" w:rsidR="00CE36F0" w:rsidRPr="00CE36F0" w:rsidRDefault="00CE36F0" w:rsidP="00CE36F0">
            <w:pPr>
              <w:jc w:val="right"/>
              <w:rPr>
                <w:rFonts w:ascii="Arial" w:hAnsi="Arial" w:cs="Arial"/>
                <w:b/>
                <w:bCs/>
                <w:color w:val="000000"/>
                <w:sz w:val="22"/>
                <w:szCs w:val="24"/>
              </w:rPr>
            </w:pPr>
            <w:r w:rsidRPr="00CE36F0">
              <w:rPr>
                <w:rFonts w:ascii="Arial" w:hAnsi="Arial" w:cs="Arial"/>
                <w:b/>
                <w:bCs/>
                <w:color w:val="000000"/>
                <w:sz w:val="22"/>
                <w:szCs w:val="24"/>
              </w:rPr>
              <w:t xml:space="preserve"> $13,969.02 </w:t>
            </w:r>
          </w:p>
        </w:tc>
        <w:tc>
          <w:tcPr>
            <w:tcW w:w="1696" w:type="dxa"/>
            <w:tcBorders>
              <w:top w:val="nil"/>
              <w:left w:val="nil"/>
              <w:bottom w:val="nil"/>
              <w:right w:val="nil"/>
            </w:tcBorders>
            <w:shd w:val="clear" w:color="auto" w:fill="auto"/>
            <w:noWrap/>
            <w:vAlign w:val="bottom"/>
            <w:hideMark/>
          </w:tcPr>
          <w:p w14:paraId="73CC45D2" w14:textId="77777777" w:rsidR="00CE36F0" w:rsidRPr="00CE36F0" w:rsidRDefault="00CE36F0" w:rsidP="00CE36F0">
            <w:pPr>
              <w:jc w:val="right"/>
              <w:rPr>
                <w:rFonts w:ascii="Arial" w:hAnsi="Arial" w:cs="Arial"/>
                <w:b/>
                <w:bCs/>
                <w:color w:val="000000"/>
                <w:sz w:val="22"/>
                <w:szCs w:val="24"/>
              </w:rPr>
            </w:pPr>
          </w:p>
        </w:tc>
      </w:tr>
      <w:tr w:rsidR="00CE36F0" w:rsidRPr="00CE36F0" w14:paraId="4BE9DDF8" w14:textId="77777777" w:rsidTr="00CE36F0">
        <w:trPr>
          <w:trHeight w:val="315"/>
        </w:trPr>
        <w:tc>
          <w:tcPr>
            <w:tcW w:w="2684" w:type="dxa"/>
            <w:tcBorders>
              <w:top w:val="nil"/>
              <w:left w:val="nil"/>
              <w:bottom w:val="nil"/>
              <w:right w:val="nil"/>
            </w:tcBorders>
            <w:shd w:val="clear" w:color="auto" w:fill="auto"/>
            <w:noWrap/>
            <w:vAlign w:val="bottom"/>
            <w:hideMark/>
          </w:tcPr>
          <w:p w14:paraId="456E11E5" w14:textId="77777777" w:rsidR="00CE36F0" w:rsidRPr="00CE36F0" w:rsidRDefault="00CE36F0" w:rsidP="00CE36F0">
            <w:pPr>
              <w:rPr>
                <w:sz w:val="18"/>
              </w:rPr>
            </w:pPr>
          </w:p>
        </w:tc>
        <w:tc>
          <w:tcPr>
            <w:tcW w:w="4775" w:type="dxa"/>
            <w:tcBorders>
              <w:top w:val="nil"/>
              <w:left w:val="nil"/>
              <w:bottom w:val="nil"/>
              <w:right w:val="nil"/>
            </w:tcBorders>
            <w:shd w:val="clear" w:color="auto" w:fill="auto"/>
            <w:vAlign w:val="bottom"/>
            <w:hideMark/>
          </w:tcPr>
          <w:p w14:paraId="2AB15BC7" w14:textId="77777777" w:rsidR="00CE36F0" w:rsidRPr="00CE36F0" w:rsidRDefault="00CE36F0" w:rsidP="00CE36F0">
            <w:pPr>
              <w:rPr>
                <w:sz w:val="18"/>
              </w:rPr>
            </w:pPr>
          </w:p>
        </w:tc>
        <w:tc>
          <w:tcPr>
            <w:tcW w:w="1621" w:type="dxa"/>
            <w:tcBorders>
              <w:top w:val="nil"/>
              <w:left w:val="nil"/>
              <w:bottom w:val="nil"/>
              <w:right w:val="nil"/>
            </w:tcBorders>
            <w:shd w:val="clear" w:color="auto" w:fill="auto"/>
            <w:vAlign w:val="bottom"/>
            <w:hideMark/>
          </w:tcPr>
          <w:p w14:paraId="711AB61C" w14:textId="77777777" w:rsidR="00CE36F0" w:rsidRPr="00CE36F0" w:rsidRDefault="00CE36F0" w:rsidP="00CE36F0">
            <w:pPr>
              <w:rPr>
                <w:sz w:val="18"/>
              </w:rPr>
            </w:pPr>
          </w:p>
        </w:tc>
        <w:tc>
          <w:tcPr>
            <w:tcW w:w="1696" w:type="dxa"/>
            <w:tcBorders>
              <w:top w:val="nil"/>
              <w:left w:val="nil"/>
              <w:bottom w:val="nil"/>
              <w:right w:val="nil"/>
            </w:tcBorders>
            <w:shd w:val="clear" w:color="auto" w:fill="auto"/>
            <w:noWrap/>
            <w:vAlign w:val="bottom"/>
            <w:hideMark/>
          </w:tcPr>
          <w:p w14:paraId="28C941B1" w14:textId="77777777" w:rsidR="00CE36F0" w:rsidRPr="00CE36F0" w:rsidRDefault="00CE36F0" w:rsidP="00CE36F0">
            <w:pPr>
              <w:rPr>
                <w:sz w:val="18"/>
              </w:rPr>
            </w:pPr>
          </w:p>
        </w:tc>
      </w:tr>
      <w:tr w:rsidR="00CE36F0" w:rsidRPr="00CE36F0" w14:paraId="072D0642" w14:textId="77777777" w:rsidTr="00CE36F0">
        <w:trPr>
          <w:trHeight w:val="300"/>
        </w:trPr>
        <w:tc>
          <w:tcPr>
            <w:tcW w:w="2684" w:type="dxa"/>
            <w:tcBorders>
              <w:top w:val="nil"/>
              <w:left w:val="nil"/>
              <w:bottom w:val="nil"/>
              <w:right w:val="nil"/>
            </w:tcBorders>
            <w:shd w:val="clear" w:color="auto" w:fill="auto"/>
            <w:noWrap/>
            <w:vAlign w:val="bottom"/>
            <w:hideMark/>
          </w:tcPr>
          <w:p w14:paraId="65F5558C" w14:textId="77777777" w:rsidR="00CE36F0" w:rsidRPr="00CE36F0" w:rsidRDefault="00CE36F0" w:rsidP="00CE36F0">
            <w:pPr>
              <w:rPr>
                <w:sz w:val="18"/>
              </w:rPr>
            </w:pPr>
          </w:p>
        </w:tc>
        <w:tc>
          <w:tcPr>
            <w:tcW w:w="4775" w:type="dxa"/>
            <w:tcBorders>
              <w:top w:val="nil"/>
              <w:left w:val="nil"/>
              <w:bottom w:val="nil"/>
              <w:right w:val="nil"/>
            </w:tcBorders>
            <w:shd w:val="clear" w:color="auto" w:fill="auto"/>
            <w:noWrap/>
            <w:vAlign w:val="bottom"/>
            <w:hideMark/>
          </w:tcPr>
          <w:p w14:paraId="0FDFCFA0" w14:textId="77777777" w:rsidR="00CE36F0" w:rsidRPr="00CE36F0" w:rsidRDefault="00CE36F0" w:rsidP="00CE36F0">
            <w:pPr>
              <w:rPr>
                <w:sz w:val="18"/>
              </w:rPr>
            </w:pPr>
          </w:p>
        </w:tc>
        <w:tc>
          <w:tcPr>
            <w:tcW w:w="1621" w:type="dxa"/>
            <w:tcBorders>
              <w:top w:val="nil"/>
              <w:left w:val="nil"/>
              <w:bottom w:val="nil"/>
              <w:right w:val="nil"/>
            </w:tcBorders>
            <w:shd w:val="clear" w:color="auto" w:fill="auto"/>
            <w:noWrap/>
            <w:vAlign w:val="bottom"/>
            <w:hideMark/>
          </w:tcPr>
          <w:p w14:paraId="182CF8F5" w14:textId="77777777" w:rsidR="00CE36F0" w:rsidRPr="00CE36F0" w:rsidRDefault="00CE36F0" w:rsidP="00CE36F0">
            <w:pPr>
              <w:rPr>
                <w:sz w:val="18"/>
              </w:rPr>
            </w:pPr>
          </w:p>
        </w:tc>
        <w:tc>
          <w:tcPr>
            <w:tcW w:w="1696" w:type="dxa"/>
            <w:tcBorders>
              <w:top w:val="nil"/>
              <w:left w:val="nil"/>
              <w:bottom w:val="nil"/>
              <w:right w:val="nil"/>
            </w:tcBorders>
            <w:shd w:val="clear" w:color="auto" w:fill="auto"/>
            <w:noWrap/>
            <w:vAlign w:val="bottom"/>
            <w:hideMark/>
          </w:tcPr>
          <w:p w14:paraId="10577B97" w14:textId="77777777" w:rsidR="00CE36F0" w:rsidRPr="00CE36F0" w:rsidRDefault="00CE36F0" w:rsidP="00CE36F0">
            <w:pPr>
              <w:rPr>
                <w:sz w:val="18"/>
              </w:rPr>
            </w:pPr>
          </w:p>
        </w:tc>
      </w:tr>
      <w:tr w:rsidR="00CE36F0" w:rsidRPr="00CE36F0" w14:paraId="280C097C" w14:textId="77777777" w:rsidTr="00CE36F0">
        <w:trPr>
          <w:trHeight w:val="315"/>
        </w:trPr>
        <w:tc>
          <w:tcPr>
            <w:tcW w:w="7459" w:type="dxa"/>
            <w:gridSpan w:val="2"/>
            <w:tcBorders>
              <w:top w:val="nil"/>
              <w:left w:val="nil"/>
              <w:bottom w:val="nil"/>
              <w:right w:val="nil"/>
            </w:tcBorders>
            <w:shd w:val="clear" w:color="auto" w:fill="auto"/>
            <w:noWrap/>
            <w:vAlign w:val="bottom"/>
            <w:hideMark/>
          </w:tcPr>
          <w:p w14:paraId="6555C081" w14:textId="77777777" w:rsidR="00CE36F0" w:rsidRPr="00CE36F0" w:rsidRDefault="00CE36F0" w:rsidP="00CE36F0">
            <w:pPr>
              <w:rPr>
                <w:rFonts w:ascii="Arial" w:hAnsi="Arial" w:cs="Arial"/>
                <w:b/>
                <w:bCs/>
                <w:sz w:val="22"/>
                <w:szCs w:val="24"/>
              </w:rPr>
            </w:pPr>
            <w:r w:rsidRPr="00CE36F0">
              <w:rPr>
                <w:rFonts w:ascii="Arial" w:hAnsi="Arial" w:cs="Arial"/>
                <w:b/>
                <w:bCs/>
                <w:sz w:val="22"/>
                <w:szCs w:val="24"/>
              </w:rPr>
              <w:t>Balance as of December 31, 2016</w:t>
            </w:r>
          </w:p>
        </w:tc>
        <w:tc>
          <w:tcPr>
            <w:tcW w:w="1621" w:type="dxa"/>
            <w:tcBorders>
              <w:top w:val="nil"/>
              <w:left w:val="nil"/>
              <w:bottom w:val="nil"/>
              <w:right w:val="nil"/>
            </w:tcBorders>
            <w:shd w:val="clear" w:color="auto" w:fill="auto"/>
            <w:noWrap/>
            <w:vAlign w:val="bottom"/>
            <w:hideMark/>
          </w:tcPr>
          <w:p w14:paraId="25C70D5A" w14:textId="77777777" w:rsidR="00CE36F0" w:rsidRPr="00CE36F0" w:rsidRDefault="00CE36F0" w:rsidP="00CE36F0">
            <w:pPr>
              <w:rPr>
                <w:rFonts w:ascii="Arial" w:hAnsi="Arial" w:cs="Arial"/>
                <w:b/>
                <w:bCs/>
                <w:sz w:val="22"/>
                <w:szCs w:val="24"/>
              </w:rPr>
            </w:pPr>
          </w:p>
        </w:tc>
        <w:tc>
          <w:tcPr>
            <w:tcW w:w="1696" w:type="dxa"/>
            <w:tcBorders>
              <w:top w:val="nil"/>
              <w:left w:val="nil"/>
              <w:bottom w:val="nil"/>
              <w:right w:val="nil"/>
            </w:tcBorders>
            <w:shd w:val="clear" w:color="auto" w:fill="auto"/>
            <w:noWrap/>
            <w:vAlign w:val="bottom"/>
            <w:hideMark/>
          </w:tcPr>
          <w:p w14:paraId="6057EC2B" w14:textId="77777777" w:rsidR="00CE36F0" w:rsidRPr="00CE36F0" w:rsidRDefault="00CE36F0" w:rsidP="00CE36F0">
            <w:pPr>
              <w:rPr>
                <w:rFonts w:ascii="Arial" w:hAnsi="Arial" w:cs="Arial"/>
                <w:b/>
                <w:bCs/>
                <w:sz w:val="22"/>
                <w:szCs w:val="24"/>
              </w:rPr>
            </w:pPr>
            <w:r w:rsidRPr="00CE36F0">
              <w:rPr>
                <w:rFonts w:ascii="Arial" w:hAnsi="Arial" w:cs="Arial"/>
                <w:b/>
                <w:bCs/>
                <w:sz w:val="22"/>
                <w:szCs w:val="24"/>
              </w:rPr>
              <w:t xml:space="preserve"> $  144,769.77 </w:t>
            </w:r>
          </w:p>
        </w:tc>
      </w:tr>
    </w:tbl>
    <w:p w14:paraId="70D4A80B" w14:textId="77777777" w:rsidR="00CE36F0" w:rsidRPr="007612F8" w:rsidRDefault="00CE36F0" w:rsidP="00CE36F0">
      <w:pPr>
        <w:rPr>
          <w:sz w:val="18"/>
        </w:rPr>
      </w:pPr>
    </w:p>
    <w:sectPr w:rsidR="00CE36F0" w:rsidRPr="007612F8" w:rsidSect="00EF5EB3">
      <w:headerReference w:type="even" r:id="rId12"/>
      <w:headerReference w:type="default" r:id="rId13"/>
      <w:footerReference w:type="even" r:id="rId14"/>
      <w:footerReference w:type="default" r:id="rId15"/>
      <w:headerReference w:type="first" r:id="rId16"/>
      <w:footerReference w:type="first" r:id="rId17"/>
      <w:pgSz w:w="12240" w:h="15840"/>
      <w:pgMar w:top="576" w:right="1440" w:bottom="806" w:left="144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2165A" w14:textId="77777777" w:rsidR="004D6166" w:rsidRDefault="004D6166">
      <w:r>
        <w:separator/>
      </w:r>
    </w:p>
  </w:endnote>
  <w:endnote w:type="continuationSeparator" w:id="0">
    <w:p w14:paraId="7755F653" w14:textId="77777777" w:rsidR="004D6166" w:rsidRDefault="004D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5E1AE" w14:textId="77777777" w:rsidR="00D8036F" w:rsidRDefault="00D803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5A58C" w14:textId="77777777" w:rsidR="00477F97" w:rsidRPr="00EF5EB3" w:rsidRDefault="00477F97" w:rsidP="00EF5EB3">
    <w:pPr>
      <w:pStyle w:val="Footer"/>
      <w:spacing w:before="120"/>
      <w:jc w:val="center"/>
      <w:rPr>
        <w:rFonts w:ascii="Arial Rounded MT Bold" w:hAnsi="Arial Rounded MT Bold"/>
        <w:b/>
      </w:rPr>
    </w:pPr>
    <w:r w:rsidRPr="00EF5EB3">
      <w:rPr>
        <w:rFonts w:ascii="Arial Rounded MT Bold" w:hAnsi="Arial Rounded MT Bold"/>
        <w:b/>
      </w:rPr>
      <w:t>Pacific Northwest Amateur Hockey Association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A5146" w14:textId="77777777" w:rsidR="00D8036F" w:rsidRDefault="00D80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D9C05" w14:textId="77777777" w:rsidR="004D6166" w:rsidRDefault="004D6166">
      <w:r>
        <w:separator/>
      </w:r>
    </w:p>
  </w:footnote>
  <w:footnote w:type="continuationSeparator" w:id="0">
    <w:p w14:paraId="0EB07DA8" w14:textId="77777777" w:rsidR="004D6166" w:rsidRDefault="004D6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ACC09" w14:textId="77777777" w:rsidR="00D8036F" w:rsidRDefault="004D6166">
    <w:pPr>
      <w:pStyle w:val="Header"/>
    </w:pPr>
    <w:r>
      <w:rPr>
        <w:noProof/>
      </w:rPr>
      <w:pict w14:anchorId="3C30AF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460516" o:spid="_x0000_s2050" type="#_x0000_t136" style="position:absolute;margin-left:0;margin-top:0;width:471.3pt;height:188.5pt;rotation:315;z-index:-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7FF45" w14:textId="77777777" w:rsidR="00D8036F" w:rsidRDefault="004D6166">
    <w:pPr>
      <w:pStyle w:val="Header"/>
    </w:pPr>
    <w:r>
      <w:rPr>
        <w:noProof/>
      </w:rPr>
      <w:pict w14:anchorId="32C001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460517" o:spid="_x0000_s2051" type="#_x0000_t136" style="position:absolute;margin-left:0;margin-top:0;width:471.3pt;height:188.5pt;rotation:315;z-index:-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4495B" w14:textId="77777777" w:rsidR="00D8036F" w:rsidRDefault="004D6166">
    <w:pPr>
      <w:pStyle w:val="Header"/>
    </w:pPr>
    <w:r>
      <w:rPr>
        <w:noProof/>
      </w:rPr>
      <w:pict w14:anchorId="0B023C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460515" o:spid="_x0000_s2049" type="#_x0000_t136" style="position:absolute;margin-left:0;margin-top:0;width:471.3pt;height:188.5pt;rotation:315;z-index:-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3226F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B74F4"/>
    <w:multiLevelType w:val="hybridMultilevel"/>
    <w:tmpl w:val="13BA1DBA"/>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72D70"/>
    <w:multiLevelType w:val="hybridMultilevel"/>
    <w:tmpl w:val="9B40598C"/>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B0C45"/>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4" w15:restartNumberingAfterBreak="0">
    <w:nsid w:val="175B23FA"/>
    <w:multiLevelType w:val="hybridMultilevel"/>
    <w:tmpl w:val="BF32807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330E5"/>
    <w:multiLevelType w:val="hybridMultilevel"/>
    <w:tmpl w:val="FA16A212"/>
    <w:lvl w:ilvl="0" w:tplc="04090003">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8453BD"/>
    <w:multiLevelType w:val="hybridMultilevel"/>
    <w:tmpl w:val="A1CC9A88"/>
    <w:lvl w:ilvl="0" w:tplc="04090003">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D75DFA"/>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2D426F2"/>
    <w:multiLevelType w:val="hybridMultilevel"/>
    <w:tmpl w:val="41D0319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37AE5"/>
    <w:multiLevelType w:val="hybridMultilevel"/>
    <w:tmpl w:val="03C2716A"/>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88211AC"/>
    <w:multiLevelType w:val="hybridMultilevel"/>
    <w:tmpl w:val="C81672C8"/>
    <w:lvl w:ilvl="0" w:tplc="04090003">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A5A64"/>
    <w:multiLevelType w:val="hybridMultilevel"/>
    <w:tmpl w:val="067AE250"/>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07FBA"/>
    <w:multiLevelType w:val="hybridMultilevel"/>
    <w:tmpl w:val="AD8C4AF2"/>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C16743"/>
    <w:multiLevelType w:val="hybridMultilevel"/>
    <w:tmpl w:val="9BC44CDC"/>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EA0EA7"/>
    <w:multiLevelType w:val="hybridMultilevel"/>
    <w:tmpl w:val="7D28F69C"/>
    <w:lvl w:ilvl="0" w:tplc="04090003">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835BE1"/>
    <w:multiLevelType w:val="hybridMultilevel"/>
    <w:tmpl w:val="0060E35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D79A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9F379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D66BC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236EFE"/>
    <w:multiLevelType w:val="hybridMultilevel"/>
    <w:tmpl w:val="0D5A7F10"/>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F0620B"/>
    <w:multiLevelType w:val="hybridMultilevel"/>
    <w:tmpl w:val="16C86CE2"/>
    <w:lvl w:ilvl="0" w:tplc="04090003">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B1151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92D42F1"/>
    <w:multiLevelType w:val="hybridMultilevel"/>
    <w:tmpl w:val="93DE4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F556FA"/>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24" w15:restartNumberingAfterBreak="0">
    <w:nsid w:val="796C7080"/>
    <w:multiLevelType w:val="hybridMultilevel"/>
    <w:tmpl w:val="9E92ACD0"/>
    <w:lvl w:ilvl="0" w:tplc="04090003">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80588"/>
    <w:multiLevelType w:val="hybridMultilevel"/>
    <w:tmpl w:val="E2B6093A"/>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27150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E491201"/>
    <w:multiLevelType w:val="singleLevel"/>
    <w:tmpl w:val="04090003"/>
    <w:lvl w:ilvl="0">
      <w:start w:val="1"/>
      <w:numFmt w:val="bullet"/>
      <w:lvlText w:val=""/>
      <w:lvlJc w:val="left"/>
      <w:pPr>
        <w:ind w:left="720" w:hanging="360"/>
      </w:pPr>
      <w:rPr>
        <w:rFonts w:ascii="Symbol" w:hAnsi="Symbol" w:hint="default"/>
      </w:rPr>
    </w:lvl>
  </w:abstractNum>
  <w:abstractNum w:abstractNumId="28" w15:restartNumberingAfterBreak="0">
    <w:nsid w:val="7ED75A1B"/>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8"/>
  </w:num>
  <w:num w:numId="3">
    <w:abstractNumId w:val="27"/>
  </w:num>
  <w:num w:numId="4">
    <w:abstractNumId w:val="23"/>
  </w:num>
  <w:num w:numId="5">
    <w:abstractNumId w:val="26"/>
  </w:num>
  <w:num w:numId="6">
    <w:abstractNumId w:val="18"/>
  </w:num>
  <w:num w:numId="7">
    <w:abstractNumId w:val="17"/>
  </w:num>
  <w:num w:numId="8">
    <w:abstractNumId w:val="3"/>
  </w:num>
  <w:num w:numId="9">
    <w:abstractNumId w:val="16"/>
  </w:num>
  <w:num w:numId="10">
    <w:abstractNumId w:val="21"/>
  </w:num>
  <w:num w:numId="11">
    <w:abstractNumId w:val="0"/>
  </w:num>
  <w:num w:numId="12">
    <w:abstractNumId w:val="15"/>
  </w:num>
  <w:num w:numId="13">
    <w:abstractNumId w:val="19"/>
  </w:num>
  <w:num w:numId="14">
    <w:abstractNumId w:val="10"/>
  </w:num>
  <w:num w:numId="15">
    <w:abstractNumId w:val="13"/>
  </w:num>
  <w:num w:numId="16">
    <w:abstractNumId w:val="1"/>
  </w:num>
  <w:num w:numId="17">
    <w:abstractNumId w:val="24"/>
  </w:num>
  <w:num w:numId="18">
    <w:abstractNumId w:val="6"/>
  </w:num>
  <w:num w:numId="19">
    <w:abstractNumId w:val="20"/>
  </w:num>
  <w:num w:numId="20">
    <w:abstractNumId w:val="14"/>
  </w:num>
  <w:num w:numId="21">
    <w:abstractNumId w:val="5"/>
  </w:num>
  <w:num w:numId="22">
    <w:abstractNumId w:val="9"/>
  </w:num>
  <w:num w:numId="23">
    <w:abstractNumId w:val="2"/>
  </w:num>
  <w:num w:numId="24">
    <w:abstractNumId w:val="12"/>
  </w:num>
  <w:num w:numId="25">
    <w:abstractNumId w:val="4"/>
  </w:num>
  <w:num w:numId="26">
    <w:abstractNumId w:val="8"/>
  </w:num>
  <w:num w:numId="27">
    <w:abstractNumId w:val="22"/>
  </w:num>
  <w:num w:numId="28">
    <w:abstractNumId w:val="1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D64"/>
    <w:rsid w:val="00023E22"/>
    <w:rsid w:val="00034213"/>
    <w:rsid w:val="00062018"/>
    <w:rsid w:val="00065F8D"/>
    <w:rsid w:val="00070C8F"/>
    <w:rsid w:val="00093874"/>
    <w:rsid w:val="000C571E"/>
    <w:rsid w:val="000D44D9"/>
    <w:rsid w:val="000E772E"/>
    <w:rsid w:val="000F030E"/>
    <w:rsid w:val="0010180D"/>
    <w:rsid w:val="00101EAE"/>
    <w:rsid w:val="001304E3"/>
    <w:rsid w:val="00133DD4"/>
    <w:rsid w:val="00146C7C"/>
    <w:rsid w:val="001702C8"/>
    <w:rsid w:val="00186192"/>
    <w:rsid w:val="0018680F"/>
    <w:rsid w:val="001B300C"/>
    <w:rsid w:val="001C3326"/>
    <w:rsid w:val="001F2713"/>
    <w:rsid w:val="002053A7"/>
    <w:rsid w:val="00211241"/>
    <w:rsid w:val="002652A3"/>
    <w:rsid w:val="00272A3B"/>
    <w:rsid w:val="00273E1A"/>
    <w:rsid w:val="00287EE4"/>
    <w:rsid w:val="002A15B4"/>
    <w:rsid w:val="002C29CA"/>
    <w:rsid w:val="002E235C"/>
    <w:rsid w:val="002F03E9"/>
    <w:rsid w:val="002F4F5C"/>
    <w:rsid w:val="00310BFE"/>
    <w:rsid w:val="0032074F"/>
    <w:rsid w:val="00324BCB"/>
    <w:rsid w:val="00382136"/>
    <w:rsid w:val="00397643"/>
    <w:rsid w:val="003A7956"/>
    <w:rsid w:val="003B4E8D"/>
    <w:rsid w:val="003D6D64"/>
    <w:rsid w:val="00415A1D"/>
    <w:rsid w:val="00425609"/>
    <w:rsid w:val="00427750"/>
    <w:rsid w:val="00434972"/>
    <w:rsid w:val="00477F97"/>
    <w:rsid w:val="004811A0"/>
    <w:rsid w:val="004929D8"/>
    <w:rsid w:val="00494EFD"/>
    <w:rsid w:val="004A42D1"/>
    <w:rsid w:val="004B5A38"/>
    <w:rsid w:val="004B724C"/>
    <w:rsid w:val="004D087B"/>
    <w:rsid w:val="004D6166"/>
    <w:rsid w:val="004D7270"/>
    <w:rsid w:val="005233E6"/>
    <w:rsid w:val="005406EC"/>
    <w:rsid w:val="0054744F"/>
    <w:rsid w:val="00550850"/>
    <w:rsid w:val="005578A0"/>
    <w:rsid w:val="00563476"/>
    <w:rsid w:val="0057433B"/>
    <w:rsid w:val="00576995"/>
    <w:rsid w:val="00585462"/>
    <w:rsid w:val="005928B8"/>
    <w:rsid w:val="005A6FA1"/>
    <w:rsid w:val="005C6584"/>
    <w:rsid w:val="005E5719"/>
    <w:rsid w:val="006127BB"/>
    <w:rsid w:val="006510E9"/>
    <w:rsid w:val="006535E8"/>
    <w:rsid w:val="006B2DED"/>
    <w:rsid w:val="006B7C4C"/>
    <w:rsid w:val="006D12D7"/>
    <w:rsid w:val="006D6FF9"/>
    <w:rsid w:val="006E68E8"/>
    <w:rsid w:val="007152E1"/>
    <w:rsid w:val="00721A23"/>
    <w:rsid w:val="007272F9"/>
    <w:rsid w:val="00741F4D"/>
    <w:rsid w:val="007576A1"/>
    <w:rsid w:val="007612F8"/>
    <w:rsid w:val="007630E7"/>
    <w:rsid w:val="00766D17"/>
    <w:rsid w:val="0078192B"/>
    <w:rsid w:val="00783C76"/>
    <w:rsid w:val="007B4867"/>
    <w:rsid w:val="007E03EB"/>
    <w:rsid w:val="007E6A99"/>
    <w:rsid w:val="00806BD2"/>
    <w:rsid w:val="00840F7C"/>
    <w:rsid w:val="008468E4"/>
    <w:rsid w:val="00846B53"/>
    <w:rsid w:val="00851E9F"/>
    <w:rsid w:val="00857502"/>
    <w:rsid w:val="00862EE9"/>
    <w:rsid w:val="00891E06"/>
    <w:rsid w:val="008C4ECD"/>
    <w:rsid w:val="008D1DFC"/>
    <w:rsid w:val="009019A1"/>
    <w:rsid w:val="00907A2B"/>
    <w:rsid w:val="0096295D"/>
    <w:rsid w:val="009B42B4"/>
    <w:rsid w:val="009D4B3D"/>
    <w:rsid w:val="009E1EF5"/>
    <w:rsid w:val="009F034B"/>
    <w:rsid w:val="009F5B92"/>
    <w:rsid w:val="009F6C72"/>
    <w:rsid w:val="00A0213B"/>
    <w:rsid w:val="00A46A08"/>
    <w:rsid w:val="00A76C4A"/>
    <w:rsid w:val="00A804BA"/>
    <w:rsid w:val="00A84FC3"/>
    <w:rsid w:val="00AF1801"/>
    <w:rsid w:val="00B312D4"/>
    <w:rsid w:val="00B36075"/>
    <w:rsid w:val="00B600B1"/>
    <w:rsid w:val="00B97744"/>
    <w:rsid w:val="00BC4AEE"/>
    <w:rsid w:val="00BD67AA"/>
    <w:rsid w:val="00C52018"/>
    <w:rsid w:val="00C66CED"/>
    <w:rsid w:val="00C86E80"/>
    <w:rsid w:val="00C953D4"/>
    <w:rsid w:val="00CA475A"/>
    <w:rsid w:val="00CC4154"/>
    <w:rsid w:val="00CC5D20"/>
    <w:rsid w:val="00CD5379"/>
    <w:rsid w:val="00CE356B"/>
    <w:rsid w:val="00CE36F0"/>
    <w:rsid w:val="00CF45B5"/>
    <w:rsid w:val="00D268D4"/>
    <w:rsid w:val="00D340B2"/>
    <w:rsid w:val="00D46F5D"/>
    <w:rsid w:val="00D513C6"/>
    <w:rsid w:val="00D51458"/>
    <w:rsid w:val="00D66DA3"/>
    <w:rsid w:val="00D70247"/>
    <w:rsid w:val="00D7091C"/>
    <w:rsid w:val="00D715BC"/>
    <w:rsid w:val="00D8036F"/>
    <w:rsid w:val="00D87FF9"/>
    <w:rsid w:val="00DB5595"/>
    <w:rsid w:val="00DF31E8"/>
    <w:rsid w:val="00DF3A05"/>
    <w:rsid w:val="00DF4C0D"/>
    <w:rsid w:val="00E14859"/>
    <w:rsid w:val="00E1490C"/>
    <w:rsid w:val="00E27AF3"/>
    <w:rsid w:val="00E32737"/>
    <w:rsid w:val="00E350BF"/>
    <w:rsid w:val="00E428CC"/>
    <w:rsid w:val="00E53C35"/>
    <w:rsid w:val="00E70094"/>
    <w:rsid w:val="00E80D95"/>
    <w:rsid w:val="00E8126D"/>
    <w:rsid w:val="00ED5AC8"/>
    <w:rsid w:val="00ED6CB1"/>
    <w:rsid w:val="00ED713E"/>
    <w:rsid w:val="00EE27C2"/>
    <w:rsid w:val="00EF5EB3"/>
    <w:rsid w:val="00F045C3"/>
    <w:rsid w:val="00F105FF"/>
    <w:rsid w:val="00F124FA"/>
    <w:rsid w:val="00F26949"/>
    <w:rsid w:val="00F6757B"/>
    <w:rsid w:val="00F81FA9"/>
    <w:rsid w:val="00F9244C"/>
    <w:rsid w:val="00FA2FC5"/>
    <w:rsid w:val="00FB1B57"/>
    <w:rsid w:val="00FC078A"/>
    <w:rsid w:val="00FD0750"/>
    <w:rsid w:val="00FE1B06"/>
    <w:rsid w:val="00FF3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35900C0"/>
  <w14:defaultImageDpi w14:val="300"/>
  <w15:docId w15:val="{8B7D3BCC-A28C-4B87-BD65-730AAFB9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lorfulList-Accent11">
    <w:name w:val="Colorful List - Accent 11"/>
    <w:basedOn w:val="Normal"/>
    <w:uiPriority w:val="34"/>
    <w:qFormat/>
    <w:rsid w:val="001702C8"/>
    <w:pPr>
      <w:ind w:left="720"/>
      <w:contextualSpacing/>
    </w:pPr>
    <w:rPr>
      <w:rFonts w:ascii="Calibri" w:eastAsia="MS Mincho" w:hAnsi="Calibri"/>
      <w:sz w:val="24"/>
      <w:szCs w:val="24"/>
    </w:rPr>
  </w:style>
  <w:style w:type="character" w:customStyle="1" w:styleId="apple-converted-space">
    <w:name w:val="apple-converted-space"/>
    <w:rsid w:val="00846B53"/>
  </w:style>
  <w:style w:type="character" w:styleId="CommentReference">
    <w:name w:val="annotation reference"/>
    <w:rsid w:val="00857502"/>
    <w:rPr>
      <w:sz w:val="16"/>
      <w:szCs w:val="16"/>
    </w:rPr>
  </w:style>
  <w:style w:type="paragraph" w:styleId="CommentText">
    <w:name w:val="annotation text"/>
    <w:basedOn w:val="Normal"/>
    <w:link w:val="CommentTextChar"/>
    <w:rsid w:val="00857502"/>
  </w:style>
  <w:style w:type="character" w:customStyle="1" w:styleId="CommentTextChar">
    <w:name w:val="Comment Text Char"/>
    <w:basedOn w:val="DefaultParagraphFont"/>
    <w:link w:val="CommentText"/>
    <w:rsid w:val="00857502"/>
  </w:style>
  <w:style w:type="paragraph" w:styleId="CommentSubject">
    <w:name w:val="annotation subject"/>
    <w:basedOn w:val="CommentText"/>
    <w:next w:val="CommentText"/>
    <w:link w:val="CommentSubjectChar"/>
    <w:rsid w:val="00857502"/>
    <w:rPr>
      <w:b/>
      <w:bCs/>
    </w:rPr>
  </w:style>
  <w:style w:type="character" w:customStyle="1" w:styleId="CommentSubjectChar">
    <w:name w:val="Comment Subject Char"/>
    <w:link w:val="CommentSubject"/>
    <w:rsid w:val="00857502"/>
    <w:rPr>
      <w:b/>
      <w:bCs/>
    </w:rPr>
  </w:style>
  <w:style w:type="paragraph" w:styleId="BalloonText">
    <w:name w:val="Balloon Text"/>
    <w:basedOn w:val="Normal"/>
    <w:link w:val="BalloonTextChar"/>
    <w:rsid w:val="00857502"/>
    <w:rPr>
      <w:rFonts w:ascii="Segoe UI" w:hAnsi="Segoe UI" w:cs="Segoe UI"/>
      <w:sz w:val="18"/>
      <w:szCs w:val="18"/>
    </w:rPr>
  </w:style>
  <w:style w:type="character" w:customStyle="1" w:styleId="BalloonTextChar">
    <w:name w:val="Balloon Text Char"/>
    <w:link w:val="BalloonText"/>
    <w:rsid w:val="00857502"/>
    <w:rPr>
      <w:rFonts w:ascii="Segoe UI" w:hAnsi="Segoe UI" w:cs="Segoe UI"/>
      <w:sz w:val="18"/>
      <w:szCs w:val="18"/>
    </w:rPr>
  </w:style>
  <w:style w:type="paragraph" w:customStyle="1" w:styleId="xmsonormal">
    <w:name w:val="x_msonormal"/>
    <w:basedOn w:val="Normal"/>
    <w:rsid w:val="00425609"/>
    <w:pPr>
      <w:spacing w:before="100" w:beforeAutospacing="1" w:after="100" w:afterAutospacing="1"/>
    </w:pPr>
    <w:rPr>
      <w:sz w:val="24"/>
      <w:szCs w:val="24"/>
    </w:rPr>
  </w:style>
  <w:style w:type="character" w:customStyle="1" w:styleId="currenthithighlight">
    <w:name w:val="currenthithighlight"/>
    <w:rsid w:val="00425609"/>
  </w:style>
  <w:style w:type="character" w:customStyle="1" w:styleId="highlight">
    <w:name w:val="highlight"/>
    <w:rsid w:val="00425609"/>
  </w:style>
  <w:style w:type="character" w:styleId="Hyperlink">
    <w:name w:val="Hyperlink"/>
    <w:uiPriority w:val="99"/>
    <w:unhideWhenUsed/>
    <w:rsid w:val="004256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46041">
      <w:bodyDiv w:val="1"/>
      <w:marLeft w:val="0"/>
      <w:marRight w:val="0"/>
      <w:marTop w:val="0"/>
      <w:marBottom w:val="0"/>
      <w:divBdr>
        <w:top w:val="none" w:sz="0" w:space="0" w:color="auto"/>
        <w:left w:val="none" w:sz="0" w:space="0" w:color="auto"/>
        <w:bottom w:val="none" w:sz="0" w:space="0" w:color="auto"/>
        <w:right w:val="none" w:sz="0" w:space="0" w:color="auto"/>
      </w:divBdr>
    </w:div>
    <w:div w:id="716780144">
      <w:bodyDiv w:val="1"/>
      <w:marLeft w:val="0"/>
      <w:marRight w:val="0"/>
      <w:marTop w:val="0"/>
      <w:marBottom w:val="0"/>
      <w:divBdr>
        <w:top w:val="none" w:sz="0" w:space="0" w:color="auto"/>
        <w:left w:val="none" w:sz="0" w:space="0" w:color="auto"/>
        <w:bottom w:val="none" w:sz="0" w:space="0" w:color="auto"/>
        <w:right w:val="none" w:sz="0" w:space="0" w:color="auto"/>
      </w:divBdr>
    </w:div>
    <w:div w:id="1144544452">
      <w:bodyDiv w:val="1"/>
      <w:marLeft w:val="0"/>
      <w:marRight w:val="0"/>
      <w:marTop w:val="0"/>
      <w:marBottom w:val="0"/>
      <w:divBdr>
        <w:top w:val="none" w:sz="0" w:space="0" w:color="auto"/>
        <w:left w:val="none" w:sz="0" w:space="0" w:color="auto"/>
        <w:bottom w:val="none" w:sz="0" w:space="0" w:color="auto"/>
        <w:right w:val="none" w:sz="0" w:space="0" w:color="auto"/>
      </w:divBdr>
    </w:div>
    <w:div w:id="1203519920">
      <w:bodyDiv w:val="1"/>
      <w:marLeft w:val="0"/>
      <w:marRight w:val="0"/>
      <w:marTop w:val="0"/>
      <w:marBottom w:val="0"/>
      <w:divBdr>
        <w:top w:val="none" w:sz="0" w:space="0" w:color="auto"/>
        <w:left w:val="none" w:sz="0" w:space="0" w:color="auto"/>
        <w:bottom w:val="none" w:sz="0" w:space="0" w:color="auto"/>
        <w:right w:val="none" w:sz="0" w:space="0" w:color="auto"/>
      </w:divBdr>
    </w:div>
    <w:div w:id="1377392022">
      <w:bodyDiv w:val="1"/>
      <w:marLeft w:val="0"/>
      <w:marRight w:val="0"/>
      <w:marTop w:val="0"/>
      <w:marBottom w:val="0"/>
      <w:divBdr>
        <w:top w:val="none" w:sz="0" w:space="0" w:color="auto"/>
        <w:left w:val="none" w:sz="0" w:space="0" w:color="auto"/>
        <w:bottom w:val="none" w:sz="0" w:space="0" w:color="auto"/>
        <w:right w:val="none" w:sz="0" w:space="0" w:color="auto"/>
      </w:divBdr>
    </w:div>
    <w:div w:id="1435247269">
      <w:bodyDiv w:val="1"/>
      <w:marLeft w:val="0"/>
      <w:marRight w:val="0"/>
      <w:marTop w:val="0"/>
      <w:marBottom w:val="0"/>
      <w:divBdr>
        <w:top w:val="none" w:sz="0" w:space="0" w:color="auto"/>
        <w:left w:val="none" w:sz="0" w:space="0" w:color="auto"/>
        <w:bottom w:val="none" w:sz="0" w:space="0" w:color="auto"/>
        <w:right w:val="none" w:sz="0" w:space="0" w:color="auto"/>
      </w:divBdr>
      <w:divsChild>
        <w:div w:id="146673772">
          <w:marLeft w:val="0"/>
          <w:marRight w:val="0"/>
          <w:marTop w:val="0"/>
          <w:marBottom w:val="0"/>
          <w:divBdr>
            <w:top w:val="none" w:sz="0" w:space="0" w:color="auto"/>
            <w:left w:val="none" w:sz="0" w:space="0" w:color="auto"/>
            <w:bottom w:val="none" w:sz="0" w:space="0" w:color="auto"/>
            <w:right w:val="none" w:sz="0" w:space="0" w:color="auto"/>
          </w:divBdr>
        </w:div>
        <w:div w:id="188027959">
          <w:marLeft w:val="0"/>
          <w:marRight w:val="0"/>
          <w:marTop w:val="0"/>
          <w:marBottom w:val="0"/>
          <w:divBdr>
            <w:top w:val="none" w:sz="0" w:space="0" w:color="auto"/>
            <w:left w:val="none" w:sz="0" w:space="0" w:color="auto"/>
            <w:bottom w:val="none" w:sz="0" w:space="0" w:color="auto"/>
            <w:right w:val="none" w:sz="0" w:space="0" w:color="auto"/>
          </w:divBdr>
        </w:div>
        <w:div w:id="515002887">
          <w:marLeft w:val="0"/>
          <w:marRight w:val="0"/>
          <w:marTop w:val="0"/>
          <w:marBottom w:val="0"/>
          <w:divBdr>
            <w:top w:val="none" w:sz="0" w:space="0" w:color="auto"/>
            <w:left w:val="none" w:sz="0" w:space="0" w:color="auto"/>
            <w:bottom w:val="none" w:sz="0" w:space="0" w:color="auto"/>
            <w:right w:val="none" w:sz="0" w:space="0" w:color="auto"/>
          </w:divBdr>
        </w:div>
        <w:div w:id="694114859">
          <w:marLeft w:val="0"/>
          <w:marRight w:val="0"/>
          <w:marTop w:val="0"/>
          <w:marBottom w:val="0"/>
          <w:divBdr>
            <w:top w:val="none" w:sz="0" w:space="0" w:color="auto"/>
            <w:left w:val="none" w:sz="0" w:space="0" w:color="auto"/>
            <w:bottom w:val="none" w:sz="0" w:space="0" w:color="auto"/>
            <w:right w:val="none" w:sz="0" w:space="0" w:color="auto"/>
          </w:divBdr>
        </w:div>
        <w:div w:id="1052921710">
          <w:marLeft w:val="0"/>
          <w:marRight w:val="0"/>
          <w:marTop w:val="0"/>
          <w:marBottom w:val="0"/>
          <w:divBdr>
            <w:top w:val="none" w:sz="0" w:space="0" w:color="auto"/>
            <w:left w:val="none" w:sz="0" w:space="0" w:color="auto"/>
            <w:bottom w:val="none" w:sz="0" w:space="0" w:color="auto"/>
            <w:right w:val="none" w:sz="0" w:space="0" w:color="auto"/>
          </w:divBdr>
        </w:div>
        <w:div w:id="1610964736">
          <w:marLeft w:val="0"/>
          <w:marRight w:val="0"/>
          <w:marTop w:val="0"/>
          <w:marBottom w:val="0"/>
          <w:divBdr>
            <w:top w:val="none" w:sz="0" w:space="0" w:color="auto"/>
            <w:left w:val="none" w:sz="0" w:space="0" w:color="auto"/>
            <w:bottom w:val="none" w:sz="0" w:space="0" w:color="auto"/>
            <w:right w:val="none" w:sz="0" w:space="0" w:color="auto"/>
          </w:divBdr>
        </w:div>
        <w:div w:id="1637683114">
          <w:marLeft w:val="0"/>
          <w:marRight w:val="0"/>
          <w:marTop w:val="0"/>
          <w:marBottom w:val="0"/>
          <w:divBdr>
            <w:top w:val="none" w:sz="0" w:space="0" w:color="auto"/>
            <w:left w:val="none" w:sz="0" w:space="0" w:color="auto"/>
            <w:bottom w:val="none" w:sz="0" w:space="0" w:color="auto"/>
            <w:right w:val="none" w:sz="0" w:space="0" w:color="auto"/>
          </w:divBdr>
        </w:div>
        <w:div w:id="1993288292">
          <w:marLeft w:val="0"/>
          <w:marRight w:val="0"/>
          <w:marTop w:val="0"/>
          <w:marBottom w:val="0"/>
          <w:divBdr>
            <w:top w:val="none" w:sz="0" w:space="0" w:color="auto"/>
            <w:left w:val="none" w:sz="0" w:space="0" w:color="auto"/>
            <w:bottom w:val="none" w:sz="0" w:space="0" w:color="auto"/>
            <w:right w:val="none" w:sz="0" w:space="0" w:color="auto"/>
          </w:divBdr>
        </w:div>
        <w:div w:id="2036342380">
          <w:marLeft w:val="0"/>
          <w:marRight w:val="0"/>
          <w:marTop w:val="0"/>
          <w:marBottom w:val="0"/>
          <w:divBdr>
            <w:top w:val="none" w:sz="0" w:space="0" w:color="auto"/>
            <w:left w:val="none" w:sz="0" w:space="0" w:color="auto"/>
            <w:bottom w:val="none" w:sz="0" w:space="0" w:color="auto"/>
            <w:right w:val="none" w:sz="0" w:space="0" w:color="auto"/>
          </w:divBdr>
        </w:div>
      </w:divsChild>
    </w:div>
    <w:div w:id="1625883534">
      <w:bodyDiv w:val="1"/>
      <w:marLeft w:val="0"/>
      <w:marRight w:val="0"/>
      <w:marTop w:val="0"/>
      <w:marBottom w:val="0"/>
      <w:divBdr>
        <w:top w:val="none" w:sz="0" w:space="0" w:color="auto"/>
        <w:left w:val="none" w:sz="0" w:space="0" w:color="auto"/>
        <w:bottom w:val="none" w:sz="0" w:space="0" w:color="auto"/>
        <w:right w:val="none" w:sz="0" w:space="0" w:color="auto"/>
      </w:divBdr>
    </w:div>
    <w:div w:id="1844780469">
      <w:bodyDiv w:val="1"/>
      <w:marLeft w:val="0"/>
      <w:marRight w:val="0"/>
      <w:marTop w:val="0"/>
      <w:marBottom w:val="0"/>
      <w:divBdr>
        <w:top w:val="none" w:sz="0" w:space="0" w:color="auto"/>
        <w:left w:val="none" w:sz="0" w:space="0" w:color="auto"/>
        <w:bottom w:val="none" w:sz="0" w:space="0" w:color="auto"/>
        <w:right w:val="none" w:sz="0" w:space="0" w:color="auto"/>
      </w:divBdr>
      <w:divsChild>
        <w:div w:id="29884861">
          <w:marLeft w:val="0"/>
          <w:marRight w:val="0"/>
          <w:marTop w:val="0"/>
          <w:marBottom w:val="0"/>
          <w:divBdr>
            <w:top w:val="none" w:sz="0" w:space="0" w:color="auto"/>
            <w:left w:val="none" w:sz="0" w:space="0" w:color="auto"/>
            <w:bottom w:val="none" w:sz="0" w:space="0" w:color="auto"/>
            <w:right w:val="none" w:sz="0" w:space="0" w:color="auto"/>
          </w:divBdr>
        </w:div>
        <w:div w:id="50079146">
          <w:marLeft w:val="0"/>
          <w:marRight w:val="0"/>
          <w:marTop w:val="0"/>
          <w:marBottom w:val="0"/>
          <w:divBdr>
            <w:top w:val="none" w:sz="0" w:space="0" w:color="auto"/>
            <w:left w:val="none" w:sz="0" w:space="0" w:color="auto"/>
            <w:bottom w:val="none" w:sz="0" w:space="0" w:color="auto"/>
            <w:right w:val="none" w:sz="0" w:space="0" w:color="auto"/>
          </w:divBdr>
        </w:div>
        <w:div w:id="143475300">
          <w:marLeft w:val="0"/>
          <w:marRight w:val="0"/>
          <w:marTop w:val="0"/>
          <w:marBottom w:val="0"/>
          <w:divBdr>
            <w:top w:val="none" w:sz="0" w:space="0" w:color="auto"/>
            <w:left w:val="none" w:sz="0" w:space="0" w:color="auto"/>
            <w:bottom w:val="none" w:sz="0" w:space="0" w:color="auto"/>
            <w:right w:val="none" w:sz="0" w:space="0" w:color="auto"/>
          </w:divBdr>
        </w:div>
        <w:div w:id="282615104">
          <w:marLeft w:val="0"/>
          <w:marRight w:val="0"/>
          <w:marTop w:val="0"/>
          <w:marBottom w:val="0"/>
          <w:divBdr>
            <w:top w:val="none" w:sz="0" w:space="0" w:color="auto"/>
            <w:left w:val="none" w:sz="0" w:space="0" w:color="auto"/>
            <w:bottom w:val="none" w:sz="0" w:space="0" w:color="auto"/>
            <w:right w:val="none" w:sz="0" w:space="0" w:color="auto"/>
          </w:divBdr>
        </w:div>
        <w:div w:id="339233418">
          <w:marLeft w:val="0"/>
          <w:marRight w:val="0"/>
          <w:marTop w:val="0"/>
          <w:marBottom w:val="0"/>
          <w:divBdr>
            <w:top w:val="none" w:sz="0" w:space="0" w:color="auto"/>
            <w:left w:val="none" w:sz="0" w:space="0" w:color="auto"/>
            <w:bottom w:val="none" w:sz="0" w:space="0" w:color="auto"/>
            <w:right w:val="none" w:sz="0" w:space="0" w:color="auto"/>
          </w:divBdr>
        </w:div>
        <w:div w:id="558982437">
          <w:marLeft w:val="0"/>
          <w:marRight w:val="0"/>
          <w:marTop w:val="0"/>
          <w:marBottom w:val="0"/>
          <w:divBdr>
            <w:top w:val="none" w:sz="0" w:space="0" w:color="auto"/>
            <w:left w:val="none" w:sz="0" w:space="0" w:color="auto"/>
            <w:bottom w:val="none" w:sz="0" w:space="0" w:color="auto"/>
            <w:right w:val="none" w:sz="0" w:space="0" w:color="auto"/>
          </w:divBdr>
        </w:div>
        <w:div w:id="1041320124">
          <w:marLeft w:val="0"/>
          <w:marRight w:val="0"/>
          <w:marTop w:val="0"/>
          <w:marBottom w:val="0"/>
          <w:divBdr>
            <w:top w:val="none" w:sz="0" w:space="0" w:color="auto"/>
            <w:left w:val="none" w:sz="0" w:space="0" w:color="auto"/>
            <w:bottom w:val="none" w:sz="0" w:space="0" w:color="auto"/>
            <w:right w:val="none" w:sz="0" w:space="0" w:color="auto"/>
          </w:divBdr>
        </w:div>
        <w:div w:id="1855487712">
          <w:marLeft w:val="0"/>
          <w:marRight w:val="0"/>
          <w:marTop w:val="0"/>
          <w:marBottom w:val="0"/>
          <w:divBdr>
            <w:top w:val="none" w:sz="0" w:space="0" w:color="auto"/>
            <w:left w:val="none" w:sz="0" w:space="0" w:color="auto"/>
            <w:bottom w:val="none" w:sz="0" w:space="0" w:color="auto"/>
            <w:right w:val="none" w:sz="0" w:space="0" w:color="auto"/>
          </w:divBdr>
        </w:div>
        <w:div w:id="1977375193">
          <w:marLeft w:val="0"/>
          <w:marRight w:val="0"/>
          <w:marTop w:val="0"/>
          <w:marBottom w:val="0"/>
          <w:divBdr>
            <w:top w:val="none" w:sz="0" w:space="0" w:color="auto"/>
            <w:left w:val="none" w:sz="0" w:space="0" w:color="auto"/>
            <w:bottom w:val="none" w:sz="0" w:space="0" w:color="auto"/>
            <w:right w:val="none" w:sz="0" w:space="0" w:color="auto"/>
          </w:divBdr>
        </w:div>
      </w:divsChild>
    </w:div>
    <w:div w:id="1890653804">
      <w:bodyDiv w:val="1"/>
      <w:marLeft w:val="0"/>
      <w:marRight w:val="0"/>
      <w:marTop w:val="0"/>
      <w:marBottom w:val="0"/>
      <w:divBdr>
        <w:top w:val="none" w:sz="0" w:space="0" w:color="auto"/>
        <w:left w:val="none" w:sz="0" w:space="0" w:color="auto"/>
        <w:bottom w:val="none" w:sz="0" w:space="0" w:color="auto"/>
        <w:right w:val="none" w:sz="0" w:space="0" w:color="auto"/>
      </w:divBdr>
      <w:divsChild>
        <w:div w:id="631905616">
          <w:marLeft w:val="0"/>
          <w:marRight w:val="0"/>
          <w:marTop w:val="0"/>
          <w:marBottom w:val="0"/>
          <w:divBdr>
            <w:top w:val="none" w:sz="0" w:space="0" w:color="auto"/>
            <w:left w:val="none" w:sz="0" w:space="0" w:color="auto"/>
            <w:bottom w:val="none" w:sz="0" w:space="0" w:color="auto"/>
            <w:right w:val="none" w:sz="0" w:space="0" w:color="auto"/>
          </w:divBdr>
        </w:div>
        <w:div w:id="412750934">
          <w:marLeft w:val="0"/>
          <w:marRight w:val="0"/>
          <w:marTop w:val="0"/>
          <w:marBottom w:val="0"/>
          <w:divBdr>
            <w:top w:val="none" w:sz="0" w:space="0" w:color="auto"/>
            <w:left w:val="none" w:sz="0" w:space="0" w:color="auto"/>
            <w:bottom w:val="none" w:sz="0" w:space="0" w:color="auto"/>
            <w:right w:val="none" w:sz="0" w:space="0" w:color="auto"/>
          </w:divBdr>
        </w:div>
        <w:div w:id="881672451">
          <w:marLeft w:val="0"/>
          <w:marRight w:val="0"/>
          <w:marTop w:val="0"/>
          <w:marBottom w:val="0"/>
          <w:divBdr>
            <w:top w:val="none" w:sz="0" w:space="0" w:color="auto"/>
            <w:left w:val="none" w:sz="0" w:space="0" w:color="auto"/>
            <w:bottom w:val="none" w:sz="0" w:space="0" w:color="auto"/>
            <w:right w:val="none" w:sz="0" w:space="0" w:color="auto"/>
          </w:divBdr>
        </w:div>
        <w:div w:id="766539704">
          <w:marLeft w:val="0"/>
          <w:marRight w:val="0"/>
          <w:marTop w:val="0"/>
          <w:marBottom w:val="0"/>
          <w:divBdr>
            <w:top w:val="none" w:sz="0" w:space="0" w:color="auto"/>
            <w:left w:val="none" w:sz="0" w:space="0" w:color="auto"/>
            <w:bottom w:val="none" w:sz="0" w:space="0" w:color="auto"/>
            <w:right w:val="none" w:sz="0" w:space="0" w:color="auto"/>
          </w:divBdr>
        </w:div>
        <w:div w:id="1940867479">
          <w:marLeft w:val="0"/>
          <w:marRight w:val="0"/>
          <w:marTop w:val="0"/>
          <w:marBottom w:val="0"/>
          <w:divBdr>
            <w:top w:val="none" w:sz="0" w:space="0" w:color="auto"/>
            <w:left w:val="none" w:sz="0" w:space="0" w:color="auto"/>
            <w:bottom w:val="none" w:sz="0" w:space="0" w:color="auto"/>
            <w:right w:val="none" w:sz="0" w:space="0" w:color="auto"/>
          </w:divBdr>
        </w:div>
        <w:div w:id="909268535">
          <w:marLeft w:val="0"/>
          <w:marRight w:val="0"/>
          <w:marTop w:val="0"/>
          <w:marBottom w:val="0"/>
          <w:divBdr>
            <w:top w:val="none" w:sz="0" w:space="0" w:color="auto"/>
            <w:left w:val="none" w:sz="0" w:space="0" w:color="auto"/>
            <w:bottom w:val="none" w:sz="0" w:space="0" w:color="auto"/>
            <w:right w:val="none" w:sz="0" w:space="0" w:color="auto"/>
          </w:divBdr>
        </w:div>
        <w:div w:id="320280463">
          <w:marLeft w:val="0"/>
          <w:marRight w:val="0"/>
          <w:marTop w:val="0"/>
          <w:marBottom w:val="0"/>
          <w:divBdr>
            <w:top w:val="none" w:sz="0" w:space="0" w:color="auto"/>
            <w:left w:val="none" w:sz="0" w:space="0" w:color="auto"/>
            <w:bottom w:val="none" w:sz="0" w:space="0" w:color="auto"/>
            <w:right w:val="none" w:sz="0" w:space="0" w:color="auto"/>
          </w:divBdr>
        </w:div>
        <w:div w:id="1234045931">
          <w:marLeft w:val="0"/>
          <w:marRight w:val="0"/>
          <w:marTop w:val="0"/>
          <w:marBottom w:val="0"/>
          <w:divBdr>
            <w:top w:val="none" w:sz="0" w:space="0" w:color="auto"/>
            <w:left w:val="none" w:sz="0" w:space="0" w:color="auto"/>
            <w:bottom w:val="none" w:sz="0" w:space="0" w:color="auto"/>
            <w:right w:val="none" w:sz="0" w:space="0" w:color="auto"/>
          </w:divBdr>
        </w:div>
        <w:div w:id="1024206800">
          <w:marLeft w:val="0"/>
          <w:marRight w:val="0"/>
          <w:marTop w:val="0"/>
          <w:marBottom w:val="0"/>
          <w:divBdr>
            <w:top w:val="none" w:sz="0" w:space="0" w:color="auto"/>
            <w:left w:val="none" w:sz="0" w:space="0" w:color="auto"/>
            <w:bottom w:val="none" w:sz="0" w:space="0" w:color="auto"/>
            <w:right w:val="none" w:sz="0" w:space="0" w:color="auto"/>
          </w:divBdr>
        </w:div>
        <w:div w:id="1649633244">
          <w:marLeft w:val="0"/>
          <w:marRight w:val="0"/>
          <w:marTop w:val="0"/>
          <w:marBottom w:val="0"/>
          <w:divBdr>
            <w:top w:val="none" w:sz="0" w:space="0" w:color="auto"/>
            <w:left w:val="none" w:sz="0" w:space="0" w:color="auto"/>
            <w:bottom w:val="none" w:sz="0" w:space="0" w:color="auto"/>
            <w:right w:val="none" w:sz="0" w:space="0" w:color="auto"/>
          </w:divBdr>
        </w:div>
        <w:div w:id="68697589">
          <w:marLeft w:val="0"/>
          <w:marRight w:val="0"/>
          <w:marTop w:val="0"/>
          <w:marBottom w:val="0"/>
          <w:divBdr>
            <w:top w:val="none" w:sz="0" w:space="0" w:color="auto"/>
            <w:left w:val="none" w:sz="0" w:space="0" w:color="auto"/>
            <w:bottom w:val="none" w:sz="0" w:space="0" w:color="auto"/>
            <w:right w:val="none" w:sz="0" w:space="0" w:color="auto"/>
          </w:divBdr>
        </w:div>
      </w:divsChild>
    </w:div>
    <w:div w:id="2119374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ahockey.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23314AD24E9C45A6FC438C43A06AEF" ma:contentTypeVersion="1" ma:contentTypeDescription="Create a new document." ma:contentTypeScope="" ma:versionID="ec0995885f1d93e6ff29e84c7b7bb251">
  <xsd:schema xmlns:xsd="http://www.w3.org/2001/XMLSchema" xmlns:xs="http://www.w3.org/2001/XMLSchema" xmlns:p="http://schemas.microsoft.com/office/2006/metadata/properties" xmlns:ns2="3069cceb-f18a-426a-8874-f8574a88afb4" targetNamespace="http://schemas.microsoft.com/office/2006/metadata/properties" ma:root="true" ma:fieldsID="b74eb3d213e371a7968fde5e90fddad6" ns2:_="">
    <xsd:import namespace="3069cceb-f18a-426a-8874-f8574a88afb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9cceb-f18a-426a-8874-f8574a88af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4A82CE-62EE-40D1-8C58-D06A131580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3613F-55FD-4966-99EE-12230D9DB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9cceb-f18a-426a-8874-f8574a88a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373D16-1F2B-4FCD-8FEB-6FCEBB658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3412</Words>
  <Characters>18089</Characters>
  <Application>Microsoft Office Word</Application>
  <DocSecurity>0</DocSecurity>
  <Lines>646</Lines>
  <Paragraphs>364</Paragraphs>
  <ScaleCrop>false</ScaleCrop>
  <HeadingPairs>
    <vt:vector size="2" baseType="variant">
      <vt:variant>
        <vt:lpstr>Title</vt:lpstr>
      </vt:variant>
      <vt:variant>
        <vt:i4>1</vt:i4>
      </vt:variant>
    </vt:vector>
  </HeadingPairs>
  <TitlesOfParts>
    <vt:vector size="1" baseType="lpstr">
      <vt:lpstr>PNAHA ANNUAL MEETING</vt:lpstr>
    </vt:vector>
  </TitlesOfParts>
  <Company>Compaq</Company>
  <LinksUpToDate>false</LinksUpToDate>
  <CharactersWithSpaces>21137</CharactersWithSpaces>
  <SharedDoc>false</SharedDoc>
  <HLinks>
    <vt:vector size="6" baseType="variant">
      <vt:variant>
        <vt:i4>6029397</vt:i4>
      </vt:variant>
      <vt:variant>
        <vt:i4>0</vt:i4>
      </vt:variant>
      <vt:variant>
        <vt:i4>0</vt:i4>
      </vt:variant>
      <vt:variant>
        <vt:i4>5</vt:i4>
      </vt:variant>
      <vt:variant>
        <vt:lpwstr>http://www.usahockeyprogramservices.com/hwaatryhockeyforfree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PNAHA ANNUAL MEETING</dc:title>
  <dc:subject/>
  <dc:creator>Dru Hammond</dc:creator>
  <cp:keywords/>
  <dc:description/>
  <cp:lastModifiedBy>Debbie Didzerekis</cp:lastModifiedBy>
  <cp:revision>5</cp:revision>
  <cp:lastPrinted>2007-12-07T03:35:00Z</cp:lastPrinted>
  <dcterms:created xsi:type="dcterms:W3CDTF">2017-06-26T17:37:00Z</dcterms:created>
  <dcterms:modified xsi:type="dcterms:W3CDTF">2017-06-27T00:58:00Z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0x0101009823314AD24E9C45A6FC438C43A06AEF</vt:lpwstr>
  </property>
</Properties>
</file>