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7FC32" w14:textId="6454122A" w:rsidR="00933103" w:rsidDel="00802D5A" w:rsidRDefault="00802D5A" w:rsidP="00933103">
      <w:pPr>
        <w:widowControl w:val="0"/>
        <w:autoSpaceDE w:val="0"/>
        <w:autoSpaceDN w:val="0"/>
        <w:adjustRightInd w:val="0"/>
        <w:spacing w:after="0" w:line="240" w:lineRule="auto"/>
        <w:rPr>
          <w:ins w:id="0" w:author="Anna Roesler" w:date="2017-11-03T16:28:00Z"/>
          <w:del w:id="1" w:author="Whitney Williams" w:date="2017-11-13T12:10:00Z"/>
          <w:rFonts w:ascii="Calibri" w:hAnsi="Calibri" w:cs="Calibri"/>
          <w:sz w:val="28"/>
          <w:szCs w:val="28"/>
          <w:lang w:val="en-US"/>
        </w:rPr>
      </w:pPr>
      <w:r w:rsidRPr="00993DD6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FBFBF47" wp14:editId="139C896F">
            <wp:simplePos x="0" y="0"/>
            <wp:positionH relativeFrom="column">
              <wp:posOffset>2159635</wp:posOffset>
            </wp:positionH>
            <wp:positionV relativeFrom="paragraph">
              <wp:posOffset>-161290</wp:posOffset>
            </wp:positionV>
            <wp:extent cx="1257300" cy="1044575"/>
            <wp:effectExtent l="0" t="0" r="12700" b="0"/>
            <wp:wrapNone/>
            <wp:docPr id="2" name="Picture 2" descr="../Downloads/E%20LOGO%20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E%20LOGO%20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2" w:author="Anna Roesler" w:date="2017-11-03T16:28:00Z">
        <w:del w:id="3" w:author="Whitney Williams" w:date="2017-11-13T12:10:00Z">
          <w:r w:rsidR="00933103" w:rsidDel="00802D5A">
            <w:rPr>
              <w:rFonts w:ascii="Calibri" w:hAnsi="Calibri" w:cs="Calibri"/>
              <w:sz w:val="28"/>
              <w:szCs w:val="28"/>
              <w:lang w:val="en-US"/>
            </w:rPr>
            <w:delText>Good afternoon,</w:delText>
          </w:r>
        </w:del>
      </w:ins>
    </w:p>
    <w:p w14:paraId="75A2E74C" w14:textId="65CCD552" w:rsidR="00933103" w:rsidDel="00802D5A" w:rsidRDefault="00933103" w:rsidP="00933103">
      <w:pPr>
        <w:widowControl w:val="0"/>
        <w:autoSpaceDE w:val="0"/>
        <w:autoSpaceDN w:val="0"/>
        <w:adjustRightInd w:val="0"/>
        <w:spacing w:after="0" w:line="240" w:lineRule="auto"/>
        <w:rPr>
          <w:ins w:id="4" w:author="Anna Roesler" w:date="2017-11-03T16:28:00Z"/>
          <w:del w:id="5" w:author="Whitney Williams" w:date="2017-11-13T12:10:00Z"/>
          <w:rFonts w:ascii="Calibri" w:hAnsi="Calibri" w:cs="Calibri"/>
          <w:sz w:val="28"/>
          <w:szCs w:val="28"/>
          <w:lang w:val="en-US"/>
        </w:rPr>
      </w:pPr>
    </w:p>
    <w:p w14:paraId="05904659" w14:textId="32EAA3A2" w:rsidR="00933103" w:rsidDel="00802D5A" w:rsidRDefault="00933103" w:rsidP="00933103">
      <w:pPr>
        <w:widowControl w:val="0"/>
        <w:autoSpaceDE w:val="0"/>
        <w:autoSpaceDN w:val="0"/>
        <w:adjustRightInd w:val="0"/>
        <w:spacing w:after="0" w:line="240" w:lineRule="auto"/>
        <w:rPr>
          <w:ins w:id="6" w:author="Anna Roesler" w:date="2017-11-03T16:28:00Z"/>
          <w:del w:id="7" w:author="Whitney Williams" w:date="2017-11-13T12:10:00Z"/>
          <w:rFonts w:ascii="Calibri" w:hAnsi="Calibri" w:cs="Calibri"/>
          <w:sz w:val="28"/>
          <w:szCs w:val="28"/>
          <w:lang w:val="en-US"/>
        </w:rPr>
      </w:pPr>
      <w:ins w:id="8" w:author="Anna Roesler" w:date="2017-11-03T16:28:00Z">
        <w:del w:id="9" w:author="Whitney Williams" w:date="2017-11-13T12:10:00Z">
          <w:r w:rsidDel="00802D5A">
            <w:rPr>
              <w:rFonts w:ascii="Calibri" w:hAnsi="Calibri" w:cs="Calibri"/>
              <w:sz w:val="28"/>
              <w:szCs w:val="28"/>
              <w:lang w:val="en-US"/>
            </w:rPr>
            <w:delText>Meredith Robinson of Huntersville will be signing a National Letter of Intent, committing to attend North Carolina State University on a full athletic scholarship. She will be signing the NLI at Everest Gymnastics, the National Team Training Facility where she’s practiced gymnastics for nine years.</w:delText>
          </w:r>
        </w:del>
      </w:ins>
    </w:p>
    <w:p w14:paraId="0AE78200" w14:textId="6E945750" w:rsidR="00933103" w:rsidDel="00802D5A" w:rsidRDefault="00933103" w:rsidP="00933103">
      <w:pPr>
        <w:widowControl w:val="0"/>
        <w:autoSpaceDE w:val="0"/>
        <w:autoSpaceDN w:val="0"/>
        <w:adjustRightInd w:val="0"/>
        <w:spacing w:after="0" w:line="240" w:lineRule="auto"/>
        <w:rPr>
          <w:ins w:id="10" w:author="Anna Roesler" w:date="2017-11-03T16:28:00Z"/>
          <w:del w:id="11" w:author="Whitney Williams" w:date="2017-11-13T12:10:00Z"/>
          <w:rFonts w:ascii="Calibri" w:hAnsi="Calibri" w:cs="Calibri"/>
          <w:sz w:val="28"/>
          <w:szCs w:val="28"/>
          <w:lang w:val="en-US"/>
        </w:rPr>
      </w:pPr>
    </w:p>
    <w:p w14:paraId="6E730048" w14:textId="65FD88E9" w:rsidR="00933103" w:rsidDel="00802D5A" w:rsidRDefault="00933103" w:rsidP="00933103">
      <w:pPr>
        <w:widowControl w:val="0"/>
        <w:autoSpaceDE w:val="0"/>
        <w:autoSpaceDN w:val="0"/>
        <w:adjustRightInd w:val="0"/>
        <w:spacing w:after="0" w:line="240" w:lineRule="auto"/>
        <w:rPr>
          <w:ins w:id="12" w:author="Anna Roesler" w:date="2017-11-03T16:28:00Z"/>
          <w:del w:id="13" w:author="Whitney Williams" w:date="2017-11-13T12:10:00Z"/>
          <w:rFonts w:ascii="Calibri" w:hAnsi="Calibri" w:cs="Calibri"/>
          <w:sz w:val="28"/>
          <w:szCs w:val="28"/>
          <w:lang w:val="en-US"/>
        </w:rPr>
      </w:pPr>
      <w:ins w:id="14" w:author="Anna Roesler" w:date="2017-11-03T16:28:00Z">
        <w:del w:id="15" w:author="Whitney Williams" w:date="2017-11-13T12:10:00Z">
          <w:r w:rsidDel="00802D5A">
            <w:rPr>
              <w:rFonts w:ascii="Calibri" w:hAnsi="Calibri" w:cs="Calibri"/>
              <w:sz w:val="28"/>
              <w:szCs w:val="28"/>
              <w:lang w:val="en-US"/>
            </w:rPr>
            <w:delText>We appreciate your consideration to attend the signing to not only share in the celebration, but get photos and/or interviews with Meredith and her coaches, Han and Chen. Please see the below alert for further details – we appreciate your consideration in helping us celebrate this big accomplishment!</w:delText>
          </w:r>
        </w:del>
      </w:ins>
    </w:p>
    <w:p w14:paraId="4CDEB288" w14:textId="4A7A523F" w:rsidR="00933103" w:rsidDel="00802D5A" w:rsidRDefault="00933103" w:rsidP="00933103">
      <w:pPr>
        <w:widowControl w:val="0"/>
        <w:autoSpaceDE w:val="0"/>
        <w:autoSpaceDN w:val="0"/>
        <w:adjustRightInd w:val="0"/>
        <w:spacing w:after="0" w:line="240" w:lineRule="auto"/>
        <w:rPr>
          <w:ins w:id="16" w:author="Anna Roesler" w:date="2017-11-03T16:28:00Z"/>
          <w:del w:id="17" w:author="Whitney Williams" w:date="2017-11-13T12:10:00Z"/>
          <w:rFonts w:ascii="Calibri" w:hAnsi="Calibri" w:cs="Calibri"/>
          <w:sz w:val="28"/>
          <w:szCs w:val="28"/>
          <w:lang w:val="en-US"/>
        </w:rPr>
      </w:pPr>
    </w:p>
    <w:p w14:paraId="1673E64C" w14:textId="39BD7F21" w:rsidR="00933103" w:rsidDel="00802D5A" w:rsidRDefault="00933103" w:rsidP="00933103">
      <w:pPr>
        <w:widowControl w:val="0"/>
        <w:autoSpaceDE w:val="0"/>
        <w:autoSpaceDN w:val="0"/>
        <w:adjustRightInd w:val="0"/>
        <w:spacing w:after="0" w:line="240" w:lineRule="auto"/>
        <w:rPr>
          <w:ins w:id="18" w:author="Anna Roesler" w:date="2017-11-03T16:28:00Z"/>
          <w:del w:id="19" w:author="Whitney Williams" w:date="2017-11-13T12:10:00Z"/>
          <w:rFonts w:ascii="Calibri" w:hAnsi="Calibri" w:cs="Calibri"/>
          <w:sz w:val="28"/>
          <w:szCs w:val="28"/>
          <w:lang w:val="en-US"/>
        </w:rPr>
      </w:pPr>
      <w:ins w:id="20" w:author="Anna Roesler" w:date="2017-11-03T16:28:00Z">
        <w:del w:id="21" w:author="Whitney Williams" w:date="2017-11-13T12:10:00Z">
          <w:r w:rsidDel="00802D5A">
            <w:rPr>
              <w:rFonts w:ascii="Calibri" w:hAnsi="Calibri" w:cs="Calibri"/>
              <w:sz w:val="28"/>
              <w:szCs w:val="28"/>
              <w:lang w:val="en-US"/>
            </w:rPr>
            <w:delText>Thank you,</w:delText>
          </w:r>
        </w:del>
      </w:ins>
    </w:p>
    <w:p w14:paraId="439AD022" w14:textId="102085E9" w:rsidR="00933103" w:rsidDel="00802D5A" w:rsidRDefault="00933103" w:rsidP="00933103">
      <w:pPr>
        <w:spacing w:after="160" w:line="259" w:lineRule="auto"/>
        <w:rPr>
          <w:ins w:id="22" w:author="Anna Roesler" w:date="2017-11-03T16:27:00Z"/>
          <w:del w:id="23" w:author="Whitney Williams" w:date="2017-11-13T12:10:00Z"/>
          <w:b/>
          <w:sz w:val="24"/>
          <w:szCs w:val="24"/>
        </w:rPr>
      </w:pPr>
      <w:ins w:id="24" w:author="Anna Roesler" w:date="2017-11-03T16:28:00Z">
        <w:del w:id="25" w:author="Whitney Williams" w:date="2017-11-13T12:10:00Z">
          <w:r w:rsidDel="00802D5A">
            <w:rPr>
              <w:rFonts w:ascii="Calibri" w:hAnsi="Calibri" w:cs="Calibri"/>
              <w:sz w:val="28"/>
              <w:szCs w:val="28"/>
              <w:lang w:val="en-US"/>
            </w:rPr>
            <w:delText>Anna</w:delText>
          </w:r>
        </w:del>
      </w:ins>
    </w:p>
    <w:p w14:paraId="2B09DED2" w14:textId="4ABDECA6" w:rsidR="00933103" w:rsidDel="00802D5A" w:rsidRDefault="00933103">
      <w:pPr>
        <w:spacing w:after="160" w:line="259" w:lineRule="auto"/>
        <w:rPr>
          <w:ins w:id="26" w:author="Anna Roesler" w:date="2017-11-03T16:27:00Z"/>
          <w:del w:id="27" w:author="Whitney Williams" w:date="2017-11-13T12:10:00Z"/>
          <w:b/>
          <w:sz w:val="24"/>
          <w:szCs w:val="24"/>
        </w:rPr>
      </w:pPr>
      <w:ins w:id="28" w:author="Anna Roesler" w:date="2017-11-03T16:27:00Z">
        <w:del w:id="29" w:author="Whitney Williams" w:date="2017-11-13T12:10:00Z">
          <w:r w:rsidDel="00802D5A">
            <w:rPr>
              <w:b/>
              <w:sz w:val="24"/>
              <w:szCs w:val="24"/>
            </w:rPr>
            <w:br w:type="page"/>
          </w:r>
        </w:del>
      </w:ins>
    </w:p>
    <w:p w14:paraId="7761F27D" w14:textId="252F84E4" w:rsidR="00933103" w:rsidRDefault="00933103">
      <w:pPr>
        <w:spacing w:after="160" w:line="259" w:lineRule="auto"/>
        <w:rPr>
          <w:b/>
          <w:sz w:val="24"/>
          <w:szCs w:val="24"/>
        </w:rPr>
      </w:pPr>
      <w:del w:id="30" w:author="Anna Roesler" w:date="2017-11-03T16:27:00Z">
        <w:r w:rsidDel="00933103">
          <w:rPr>
            <w:b/>
            <w:sz w:val="24"/>
            <w:szCs w:val="24"/>
          </w:rPr>
          <w:br w:type="page"/>
        </w:r>
      </w:del>
    </w:p>
    <w:p w14:paraId="2422C789" w14:textId="77777777" w:rsidR="00933103" w:rsidRPr="00993DD6" w:rsidRDefault="00933103" w:rsidP="00933103">
      <w:pPr>
        <w:spacing w:after="0" w:line="240" w:lineRule="auto"/>
        <w:jc w:val="right"/>
        <w:rPr>
          <w:b/>
          <w:sz w:val="24"/>
          <w:szCs w:val="24"/>
        </w:rPr>
      </w:pPr>
      <w:r w:rsidRPr="00993DD6">
        <w:rPr>
          <w:b/>
          <w:sz w:val="24"/>
          <w:szCs w:val="24"/>
        </w:rPr>
        <w:t>MEDIA ADVISORY</w:t>
      </w:r>
    </w:p>
    <w:p w14:paraId="654D9FF2" w14:textId="77777777" w:rsidR="00933103" w:rsidRDefault="00933103" w:rsidP="00933103">
      <w:pPr>
        <w:spacing w:after="0" w:line="240" w:lineRule="auto"/>
        <w:jc w:val="right"/>
        <w:rPr>
          <w:b/>
          <w:sz w:val="24"/>
          <w:szCs w:val="24"/>
        </w:rPr>
      </w:pPr>
      <w:r w:rsidRPr="00993DD6">
        <w:rPr>
          <w:b/>
          <w:sz w:val="24"/>
          <w:szCs w:val="24"/>
        </w:rPr>
        <w:t>November 8, 2017</w:t>
      </w:r>
    </w:p>
    <w:p w14:paraId="731EF8AA" w14:textId="58162346" w:rsidR="00993DD6" w:rsidRPr="005E2EBF" w:rsidDel="00802D5A" w:rsidRDefault="00993DD6" w:rsidP="00993DD6">
      <w:pPr>
        <w:spacing w:after="0" w:line="240" w:lineRule="auto"/>
        <w:jc w:val="right"/>
        <w:rPr>
          <w:del w:id="31" w:author="Whitney Williams" w:date="2017-11-13T12:10:00Z"/>
        </w:rPr>
      </w:pPr>
    </w:p>
    <w:p w14:paraId="1E29AD8C" w14:textId="77777777" w:rsidR="00CF7FF6" w:rsidRDefault="00CF7FF6" w:rsidP="008D3E8E">
      <w:pPr>
        <w:rPr>
          <w:b/>
          <w:sz w:val="28"/>
          <w:szCs w:val="28"/>
        </w:rPr>
      </w:pPr>
    </w:p>
    <w:p w14:paraId="13437781" w14:textId="6B45ADA2" w:rsidR="00453777" w:rsidRPr="00993DD6" w:rsidRDefault="004828ED" w:rsidP="00993DD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Huntersville</w:t>
      </w:r>
      <w:r w:rsidRPr="00993DD6">
        <w:rPr>
          <w:rFonts w:ascii="Calibri" w:hAnsi="Calibri"/>
          <w:b/>
          <w:sz w:val="28"/>
          <w:szCs w:val="28"/>
        </w:rPr>
        <w:t xml:space="preserve"> </w:t>
      </w:r>
      <w:r w:rsidR="00993DD6" w:rsidRPr="00993DD6">
        <w:rPr>
          <w:rFonts w:ascii="Calibri" w:hAnsi="Calibri"/>
          <w:b/>
          <w:sz w:val="28"/>
          <w:szCs w:val="28"/>
        </w:rPr>
        <w:t xml:space="preserve">Gymnast to Sign National Letter of Intent </w:t>
      </w:r>
    </w:p>
    <w:p w14:paraId="31B48B39" w14:textId="6B2320F3" w:rsidR="00993DD6" w:rsidRPr="00BD6568" w:rsidRDefault="00993DD6" w:rsidP="00BD6568">
      <w:pPr>
        <w:spacing w:after="0" w:line="240" w:lineRule="auto"/>
        <w:jc w:val="center"/>
        <w:rPr>
          <w:rFonts w:ascii="Calibri" w:hAnsi="Calibri"/>
          <w:i/>
          <w:sz w:val="28"/>
          <w:szCs w:val="28"/>
        </w:rPr>
      </w:pPr>
      <w:r w:rsidRPr="00993DD6">
        <w:rPr>
          <w:rFonts w:ascii="Calibri" w:hAnsi="Calibri"/>
          <w:i/>
          <w:sz w:val="28"/>
          <w:szCs w:val="28"/>
        </w:rPr>
        <w:t xml:space="preserve">Meredith Robinson committing to NCSU </w:t>
      </w:r>
      <w:r w:rsidR="004828ED">
        <w:rPr>
          <w:rFonts w:ascii="Calibri" w:hAnsi="Calibri"/>
          <w:i/>
          <w:sz w:val="28"/>
          <w:szCs w:val="28"/>
        </w:rPr>
        <w:t>and</w:t>
      </w:r>
      <w:r w:rsidRPr="00993DD6">
        <w:rPr>
          <w:rFonts w:ascii="Calibri" w:hAnsi="Calibri"/>
          <w:i/>
          <w:sz w:val="28"/>
          <w:szCs w:val="28"/>
        </w:rPr>
        <w:t xml:space="preserve"> a full athletic scholarship</w:t>
      </w:r>
    </w:p>
    <w:p w14:paraId="353D5D87" w14:textId="77777777" w:rsidR="00BD6568" w:rsidRDefault="00BD6568" w:rsidP="00BD6568">
      <w:pPr>
        <w:spacing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</w:p>
    <w:p w14:paraId="1F9D0149" w14:textId="53C3EEA6" w:rsidR="001A0FB1" w:rsidRDefault="00993DD6" w:rsidP="008569EF">
      <w:pPr>
        <w:spacing w:after="240" w:line="240" w:lineRule="auto"/>
        <w:ind w:left="1440" w:hanging="1440"/>
        <w:rPr>
          <w:rFonts w:ascii="Calibri" w:hAnsi="Calibri" w:cs="Arial"/>
          <w:sz w:val="24"/>
          <w:szCs w:val="24"/>
          <w:lang w:eastAsia="en-GB"/>
        </w:rPr>
      </w:pPr>
      <w:r w:rsidRPr="00993DD6">
        <w:rPr>
          <w:rFonts w:ascii="Calibri" w:hAnsi="Calibri" w:cs="Arial"/>
          <w:b/>
          <w:sz w:val="24"/>
          <w:szCs w:val="24"/>
          <w:lang w:eastAsia="en-GB"/>
        </w:rPr>
        <w:t>WHAT:</w:t>
      </w:r>
      <w:r w:rsidRPr="001A0FB1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28ED">
        <w:rPr>
          <w:rFonts w:ascii="Calibri" w:hAnsi="Calibri" w:cs="Arial"/>
          <w:sz w:val="24"/>
          <w:szCs w:val="24"/>
          <w:lang w:eastAsia="en-GB"/>
        </w:rPr>
        <w:tab/>
      </w:r>
      <w:r w:rsidR="001A0FB1" w:rsidRPr="001A0FB1">
        <w:rPr>
          <w:rFonts w:ascii="Calibri" w:hAnsi="Calibri" w:cs="Arial"/>
          <w:sz w:val="24"/>
          <w:szCs w:val="24"/>
          <w:lang w:eastAsia="en-GB"/>
        </w:rPr>
        <w:t>Everest</w:t>
      </w:r>
      <w:r w:rsidR="001A0FB1">
        <w:rPr>
          <w:rFonts w:ascii="Calibri" w:hAnsi="Calibri" w:cs="Arial"/>
          <w:sz w:val="24"/>
          <w:szCs w:val="24"/>
          <w:lang w:eastAsia="en-GB"/>
        </w:rPr>
        <w:t xml:space="preserve"> Gymnastics is proud to announce that Meredith Robinson</w:t>
      </w:r>
      <w:r w:rsidR="004828ED">
        <w:rPr>
          <w:rFonts w:ascii="Calibri" w:hAnsi="Calibri" w:cs="Arial"/>
          <w:sz w:val="24"/>
          <w:szCs w:val="24"/>
          <w:lang w:eastAsia="en-GB"/>
        </w:rPr>
        <w:t xml:space="preserve"> will</w:t>
      </w:r>
      <w:r w:rsidR="001A0FB1">
        <w:rPr>
          <w:rFonts w:ascii="Calibri" w:hAnsi="Calibri" w:cs="Arial"/>
          <w:sz w:val="24"/>
          <w:szCs w:val="24"/>
          <w:lang w:eastAsia="en-GB"/>
        </w:rPr>
        <w:t xml:space="preserve"> sign a National Letter of Intent (NLI), committing to North Carolina State University (NCSU). </w:t>
      </w:r>
      <w:r w:rsidR="001A0FB1" w:rsidRPr="001A0FB1">
        <w:rPr>
          <w:rFonts w:ascii="Calibri" w:hAnsi="Calibri" w:cs="Arial"/>
          <w:sz w:val="24"/>
          <w:szCs w:val="24"/>
          <w:lang w:eastAsia="en-GB"/>
        </w:rPr>
        <w:t xml:space="preserve">The </w:t>
      </w:r>
      <w:r w:rsidR="001A0FB1">
        <w:rPr>
          <w:rFonts w:ascii="Calibri" w:hAnsi="Calibri" w:cs="Arial"/>
          <w:sz w:val="24"/>
          <w:szCs w:val="24"/>
          <w:lang w:eastAsia="en-GB"/>
        </w:rPr>
        <w:t xml:space="preserve">NLI commits Robinson to attend NCSU and act as a formal acceptance of her full athletic scholarship. </w:t>
      </w:r>
    </w:p>
    <w:p w14:paraId="70A4EFF5" w14:textId="1EA7346B" w:rsidR="00EC7E0B" w:rsidRPr="00EC7E0B" w:rsidRDefault="00EC7E0B" w:rsidP="008569EF">
      <w:pPr>
        <w:spacing w:after="240" w:line="240" w:lineRule="auto"/>
        <w:ind w:left="1440"/>
        <w:rPr>
          <w:rFonts w:ascii="Calibri" w:hAnsi="Calibri" w:cs="Arial"/>
          <w:sz w:val="24"/>
          <w:szCs w:val="24"/>
          <w:lang w:eastAsia="en-GB"/>
        </w:rPr>
      </w:pPr>
      <w:r w:rsidRPr="00EC7E0B">
        <w:rPr>
          <w:rFonts w:ascii="Calibri" w:hAnsi="Calibri" w:cs="Arial"/>
          <w:sz w:val="24"/>
          <w:szCs w:val="24"/>
          <w:lang w:eastAsia="en-GB"/>
        </w:rPr>
        <w:t>Robin</w:t>
      </w:r>
      <w:r>
        <w:rPr>
          <w:rFonts w:ascii="Calibri" w:hAnsi="Calibri" w:cs="Arial"/>
          <w:sz w:val="24"/>
          <w:szCs w:val="24"/>
          <w:lang w:eastAsia="en-GB"/>
        </w:rPr>
        <w:t>son, from Huntersville, NC, started gymnastics when she was three years old</w:t>
      </w:r>
      <w:r w:rsidR="004828ED">
        <w:rPr>
          <w:rFonts w:ascii="Calibri" w:hAnsi="Calibri" w:cs="Arial"/>
          <w:sz w:val="24"/>
          <w:szCs w:val="24"/>
          <w:lang w:eastAsia="en-GB"/>
        </w:rPr>
        <w:t xml:space="preserve"> and</w:t>
      </w:r>
      <w:r>
        <w:rPr>
          <w:rFonts w:ascii="Calibri" w:hAnsi="Calibri" w:cs="Arial"/>
          <w:sz w:val="24"/>
          <w:szCs w:val="24"/>
          <w:lang w:eastAsia="en-GB"/>
        </w:rPr>
        <w:t xml:space="preserve"> has been training with Everest since 2009, when her family came to Huntersville from Charleston</w:t>
      </w:r>
      <w:r w:rsidR="004828ED">
        <w:rPr>
          <w:rFonts w:ascii="Calibri" w:hAnsi="Calibri" w:cs="Arial"/>
          <w:sz w:val="24"/>
          <w:szCs w:val="24"/>
          <w:lang w:eastAsia="en-GB"/>
        </w:rPr>
        <w:t>, S.C</w:t>
      </w:r>
      <w:r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14:paraId="3B961D9C" w14:textId="338AEFE2" w:rsidR="00A43E55" w:rsidRDefault="00A43E55" w:rsidP="008569EF">
      <w:pPr>
        <w:spacing w:after="240" w:line="240" w:lineRule="auto"/>
        <w:ind w:left="1440"/>
        <w:rPr>
          <w:rFonts w:ascii="Calibri" w:hAnsi="Calibri" w:cs="Arial"/>
          <w:sz w:val="24"/>
          <w:szCs w:val="24"/>
          <w:lang w:eastAsia="en-GB"/>
        </w:rPr>
      </w:pPr>
      <w:r w:rsidRPr="00993DD6">
        <w:rPr>
          <w:rFonts w:ascii="Calibri" w:hAnsi="Calibri" w:cs="Arial"/>
          <w:sz w:val="24"/>
          <w:szCs w:val="24"/>
          <w:lang w:eastAsia="en-GB"/>
        </w:rPr>
        <w:t>“</w:t>
      </w:r>
      <w:r w:rsidR="00993DD6" w:rsidRPr="00993DD6">
        <w:rPr>
          <w:rFonts w:ascii="Calibri" w:hAnsi="Calibri" w:cs="Arial"/>
          <w:sz w:val="24"/>
          <w:szCs w:val="24"/>
          <w:lang w:eastAsia="en-GB"/>
        </w:rPr>
        <w:t xml:space="preserve">We are so proud of Meredith and her decision to accept </w:t>
      </w:r>
      <w:r w:rsidR="004828ED">
        <w:rPr>
          <w:rFonts w:ascii="Calibri" w:hAnsi="Calibri" w:cs="Arial"/>
          <w:sz w:val="24"/>
          <w:szCs w:val="24"/>
          <w:lang w:eastAsia="en-GB"/>
        </w:rPr>
        <w:t>the</w:t>
      </w:r>
      <w:r w:rsidR="00993DD6" w:rsidRPr="00993DD6">
        <w:rPr>
          <w:rFonts w:ascii="Calibri" w:hAnsi="Calibri" w:cs="Arial"/>
          <w:sz w:val="24"/>
          <w:szCs w:val="24"/>
          <w:lang w:eastAsia="en-GB"/>
        </w:rPr>
        <w:t xml:space="preserve"> full athletic scholarship with NCSU,” said Qi Han, owner</w:t>
      </w:r>
      <w:r w:rsidR="004828ED">
        <w:rPr>
          <w:rFonts w:ascii="Calibri" w:hAnsi="Calibri" w:cs="Arial"/>
          <w:sz w:val="24"/>
          <w:szCs w:val="24"/>
          <w:lang w:eastAsia="en-GB"/>
        </w:rPr>
        <w:t xml:space="preserve"> and head coach</w:t>
      </w:r>
      <w:r w:rsidR="00993DD6" w:rsidRPr="00993DD6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28ED">
        <w:rPr>
          <w:rFonts w:ascii="Calibri" w:hAnsi="Calibri" w:cs="Arial"/>
          <w:sz w:val="24"/>
          <w:szCs w:val="24"/>
          <w:lang w:eastAsia="en-GB"/>
        </w:rPr>
        <w:t>at</w:t>
      </w:r>
      <w:r w:rsidR="00993DD6" w:rsidRPr="00993DD6">
        <w:rPr>
          <w:rFonts w:ascii="Calibri" w:hAnsi="Calibri" w:cs="Arial"/>
          <w:sz w:val="24"/>
          <w:szCs w:val="24"/>
          <w:lang w:eastAsia="en-GB"/>
        </w:rPr>
        <w:t xml:space="preserve"> Everest Gymnastics. “She has worked so hard for this and we know there is success ahead of her.”  </w:t>
      </w:r>
    </w:p>
    <w:p w14:paraId="09E6E827" w14:textId="426998ED" w:rsidR="00EC7E0B" w:rsidRPr="00EC7E0B" w:rsidRDefault="00EC7E0B" w:rsidP="008569EF">
      <w:pPr>
        <w:spacing w:after="240" w:line="240" w:lineRule="auto"/>
        <w:ind w:left="1440"/>
        <w:rPr>
          <w:rFonts w:ascii="Calibri" w:hAnsi="Calibri" w:cs="Arial"/>
          <w:sz w:val="24"/>
          <w:szCs w:val="24"/>
          <w:lang w:eastAsia="en-GB"/>
        </w:rPr>
      </w:pPr>
      <w:r w:rsidRPr="00EC7E0B">
        <w:rPr>
          <w:rFonts w:ascii="Calibri" w:hAnsi="Calibri" w:cs="Arial"/>
          <w:sz w:val="24"/>
          <w:szCs w:val="24"/>
          <w:lang w:eastAsia="en-GB"/>
        </w:rPr>
        <w:t>Robinson</w:t>
      </w:r>
      <w:r w:rsidR="004828ED">
        <w:rPr>
          <w:rFonts w:ascii="Calibri" w:hAnsi="Calibri" w:cs="Arial"/>
          <w:sz w:val="24"/>
          <w:szCs w:val="24"/>
          <w:lang w:eastAsia="en-GB"/>
        </w:rPr>
        <w:t xml:space="preserve">, whose </w:t>
      </w:r>
      <w:proofErr w:type="spellStart"/>
      <w:r w:rsidR="004828ED">
        <w:rPr>
          <w:rFonts w:ascii="Calibri" w:hAnsi="Calibri" w:cs="Arial"/>
          <w:sz w:val="24"/>
          <w:szCs w:val="24"/>
          <w:lang w:eastAsia="en-GB"/>
        </w:rPr>
        <w:t>favorite</w:t>
      </w:r>
      <w:proofErr w:type="spellEnd"/>
      <w:r w:rsidR="004828ED">
        <w:rPr>
          <w:rFonts w:ascii="Calibri" w:hAnsi="Calibri" w:cs="Arial"/>
          <w:sz w:val="24"/>
          <w:szCs w:val="24"/>
          <w:lang w:eastAsia="en-GB"/>
        </w:rPr>
        <w:t xml:space="preserve"> gymnastics event is the uneven bars,</w:t>
      </w:r>
      <w:r w:rsidRPr="00EC7E0B">
        <w:rPr>
          <w:rFonts w:ascii="Calibri" w:hAnsi="Calibri" w:cs="Arial"/>
          <w:sz w:val="24"/>
          <w:szCs w:val="24"/>
          <w:lang w:eastAsia="en-GB"/>
        </w:rPr>
        <w:t xml:space="preserve"> </w:t>
      </w:r>
      <w:r>
        <w:rPr>
          <w:rFonts w:ascii="Calibri" w:hAnsi="Calibri" w:cs="Arial"/>
          <w:sz w:val="24"/>
          <w:szCs w:val="24"/>
          <w:lang w:eastAsia="en-GB"/>
        </w:rPr>
        <w:t>plans to study biology or psychology</w:t>
      </w:r>
      <w:r w:rsidR="004828ED">
        <w:rPr>
          <w:rFonts w:ascii="Calibri" w:hAnsi="Calibri" w:cs="Arial"/>
          <w:sz w:val="24"/>
          <w:szCs w:val="24"/>
          <w:lang w:eastAsia="en-GB"/>
        </w:rPr>
        <w:t xml:space="preserve"> to pursue a career in the medical field</w:t>
      </w:r>
      <w:r w:rsidR="00F95AEE">
        <w:rPr>
          <w:rFonts w:ascii="Calibri" w:hAnsi="Calibri" w:cs="Arial"/>
          <w:sz w:val="24"/>
          <w:szCs w:val="24"/>
          <w:lang w:eastAsia="en-GB"/>
        </w:rPr>
        <w:t>,</w:t>
      </w:r>
      <w:r w:rsidR="004828ED">
        <w:rPr>
          <w:rFonts w:ascii="Calibri" w:hAnsi="Calibri" w:cs="Arial"/>
          <w:sz w:val="24"/>
          <w:szCs w:val="24"/>
          <w:lang w:eastAsia="en-GB"/>
        </w:rPr>
        <w:t xml:space="preserve"> while representing NC State’s women’s gymnastics team</w:t>
      </w:r>
      <w:r>
        <w:rPr>
          <w:rFonts w:ascii="Calibri" w:hAnsi="Calibri" w:cs="Arial"/>
          <w:sz w:val="24"/>
          <w:szCs w:val="24"/>
          <w:lang w:eastAsia="en-GB"/>
        </w:rPr>
        <w:t>.</w:t>
      </w:r>
      <w:r w:rsidR="004828ED">
        <w:rPr>
          <w:rFonts w:ascii="Calibri" w:hAnsi="Calibri" w:cs="Arial"/>
          <w:sz w:val="24"/>
          <w:szCs w:val="24"/>
          <w:lang w:eastAsia="en-GB"/>
        </w:rPr>
        <w:t xml:space="preserve"> 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D775AB0" w14:textId="6BF0D1BB" w:rsidR="00EC7E0B" w:rsidRDefault="00EC7E0B" w:rsidP="008569EF">
      <w:pPr>
        <w:spacing w:after="240" w:line="240" w:lineRule="auto"/>
        <w:ind w:left="144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“My biggest goal </w:t>
      </w:r>
      <w:r w:rsidR="004828ED">
        <w:rPr>
          <w:rFonts w:ascii="Calibri" w:hAnsi="Calibri" w:cs="Arial"/>
          <w:sz w:val="24"/>
          <w:szCs w:val="24"/>
          <w:lang w:eastAsia="en-GB"/>
        </w:rPr>
        <w:t>this year will be achieved once I sign for my</w:t>
      </w:r>
      <w:r>
        <w:rPr>
          <w:rFonts w:ascii="Calibri" w:hAnsi="Calibri" w:cs="Arial"/>
          <w:sz w:val="24"/>
          <w:szCs w:val="24"/>
          <w:lang w:eastAsia="en-GB"/>
        </w:rPr>
        <w:t xml:space="preserve"> scholarship with NC State</w:t>
      </w:r>
      <w:r w:rsidR="004828ED">
        <w:rPr>
          <w:rFonts w:ascii="Calibri" w:hAnsi="Calibri" w:cs="Arial"/>
          <w:sz w:val="24"/>
          <w:szCs w:val="24"/>
          <w:lang w:eastAsia="en-GB"/>
        </w:rPr>
        <w:t xml:space="preserve">. I can’t believe </w:t>
      </w:r>
      <w:r>
        <w:rPr>
          <w:rFonts w:ascii="Calibri" w:hAnsi="Calibri" w:cs="Arial"/>
          <w:sz w:val="24"/>
          <w:szCs w:val="24"/>
          <w:lang w:eastAsia="en-GB"/>
        </w:rPr>
        <w:t xml:space="preserve">it’s finally happening,” said Robinson. “Han and Chen are my second family and have </w:t>
      </w:r>
      <w:r w:rsidR="004828ED">
        <w:rPr>
          <w:rFonts w:ascii="Calibri" w:hAnsi="Calibri" w:cs="Arial"/>
          <w:sz w:val="24"/>
          <w:szCs w:val="24"/>
          <w:lang w:eastAsia="en-GB"/>
        </w:rPr>
        <w:t>always supported and encouraged me</w:t>
      </w:r>
      <w:r>
        <w:rPr>
          <w:rFonts w:ascii="Calibri" w:hAnsi="Calibri" w:cs="Arial"/>
          <w:sz w:val="24"/>
          <w:szCs w:val="24"/>
          <w:lang w:eastAsia="en-GB"/>
        </w:rPr>
        <w:t xml:space="preserve"> to </w:t>
      </w:r>
      <w:r w:rsidR="004828ED">
        <w:rPr>
          <w:rFonts w:ascii="Calibri" w:hAnsi="Calibri" w:cs="Arial"/>
          <w:sz w:val="24"/>
          <w:szCs w:val="24"/>
          <w:lang w:eastAsia="en-GB"/>
        </w:rPr>
        <w:t>do</w:t>
      </w:r>
      <w:r>
        <w:rPr>
          <w:rFonts w:ascii="Calibri" w:hAnsi="Calibri" w:cs="Arial"/>
          <w:sz w:val="24"/>
          <w:szCs w:val="24"/>
          <w:lang w:eastAsia="en-GB"/>
        </w:rPr>
        <w:t xml:space="preserve"> my best. This would not have been possible without them.” </w:t>
      </w:r>
    </w:p>
    <w:p w14:paraId="366E6320" w14:textId="10AAD5B1" w:rsidR="001A0FB1" w:rsidRPr="00993DD6" w:rsidRDefault="001A0FB1" w:rsidP="008569EF">
      <w:pPr>
        <w:spacing w:after="240" w:line="240" w:lineRule="auto"/>
        <w:ind w:left="144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Join </w:t>
      </w:r>
      <w:r w:rsidR="00613E27">
        <w:rPr>
          <w:rFonts w:ascii="Calibri" w:hAnsi="Calibri" w:cs="Arial"/>
          <w:sz w:val="24"/>
          <w:szCs w:val="24"/>
          <w:lang w:eastAsia="en-GB"/>
        </w:rPr>
        <w:t xml:space="preserve">Everest Gymnastics, fellow gymnasts, and her family </w:t>
      </w:r>
      <w:r>
        <w:rPr>
          <w:rFonts w:ascii="Calibri" w:hAnsi="Calibri" w:cs="Arial"/>
          <w:sz w:val="24"/>
          <w:szCs w:val="24"/>
          <w:lang w:eastAsia="en-GB"/>
        </w:rPr>
        <w:t>in celebrating Robinson</w:t>
      </w:r>
      <w:r w:rsidR="004828ED">
        <w:rPr>
          <w:rFonts w:ascii="Calibri" w:hAnsi="Calibri" w:cs="Arial"/>
          <w:sz w:val="24"/>
          <w:szCs w:val="24"/>
          <w:lang w:eastAsia="en-GB"/>
        </w:rPr>
        <w:t>’s accomplishment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13E27">
        <w:rPr>
          <w:rFonts w:ascii="Calibri" w:hAnsi="Calibri" w:cs="Arial"/>
          <w:sz w:val="24"/>
          <w:szCs w:val="24"/>
          <w:lang w:eastAsia="en-GB"/>
        </w:rPr>
        <w:t xml:space="preserve">at a National Signing Day </w:t>
      </w:r>
      <w:r w:rsidR="004828ED">
        <w:rPr>
          <w:rFonts w:ascii="Calibri" w:hAnsi="Calibri" w:cs="Arial"/>
          <w:sz w:val="24"/>
          <w:szCs w:val="24"/>
          <w:lang w:eastAsia="en-GB"/>
        </w:rPr>
        <w:t>presentation</w:t>
      </w:r>
      <w:r w:rsidR="00613E27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14:paraId="6C68D423" w14:textId="2BBA419C" w:rsidR="00993DD6" w:rsidRPr="00993DD6" w:rsidRDefault="00993DD6" w:rsidP="00993DD6">
      <w:pPr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993DD6">
        <w:rPr>
          <w:rFonts w:ascii="Calibri" w:hAnsi="Calibri" w:cs="Arial"/>
          <w:b/>
          <w:sz w:val="24"/>
          <w:szCs w:val="24"/>
          <w:lang w:eastAsia="en-GB"/>
        </w:rPr>
        <w:t xml:space="preserve">WHEN: </w:t>
      </w:r>
      <w:r w:rsidR="004828ED">
        <w:rPr>
          <w:rFonts w:ascii="Calibri" w:hAnsi="Calibri" w:cs="Arial"/>
          <w:b/>
          <w:sz w:val="24"/>
          <w:szCs w:val="24"/>
          <w:lang w:eastAsia="en-GB"/>
        </w:rPr>
        <w:tab/>
      </w:r>
      <w:r w:rsidRPr="00993DD6">
        <w:rPr>
          <w:rFonts w:ascii="Calibri" w:hAnsi="Calibri" w:cs="Arial"/>
          <w:sz w:val="24"/>
          <w:szCs w:val="24"/>
          <w:lang w:eastAsia="en-GB"/>
        </w:rPr>
        <w:t xml:space="preserve">November </w:t>
      </w:r>
      <w:r w:rsidR="001A0FB1">
        <w:rPr>
          <w:rFonts w:ascii="Calibri" w:hAnsi="Calibri" w:cs="Arial"/>
          <w:sz w:val="24"/>
          <w:szCs w:val="24"/>
          <w:lang w:eastAsia="en-GB"/>
        </w:rPr>
        <w:t>8, 2017, 2:30 p.m.</w:t>
      </w:r>
    </w:p>
    <w:p w14:paraId="525BBFC6" w14:textId="2373B9C4" w:rsidR="00993DD6" w:rsidRPr="00613E27" w:rsidRDefault="00993DD6" w:rsidP="00993DD6">
      <w:pPr>
        <w:spacing w:after="240" w:line="240" w:lineRule="auto"/>
        <w:rPr>
          <w:rFonts w:ascii="Calibri" w:hAnsi="Calibri" w:cs="Arial"/>
          <w:sz w:val="24"/>
          <w:szCs w:val="24"/>
          <w:lang w:val="en-US" w:eastAsia="en-GB"/>
        </w:rPr>
      </w:pPr>
      <w:r w:rsidRPr="00993DD6">
        <w:rPr>
          <w:rFonts w:ascii="Calibri" w:hAnsi="Calibri" w:cs="Arial"/>
          <w:b/>
          <w:sz w:val="24"/>
          <w:szCs w:val="24"/>
          <w:lang w:eastAsia="en-GB"/>
        </w:rPr>
        <w:t xml:space="preserve">WHERE: </w:t>
      </w:r>
      <w:r w:rsidR="004828ED">
        <w:rPr>
          <w:rFonts w:ascii="Calibri" w:hAnsi="Calibri" w:cs="Arial"/>
          <w:b/>
          <w:sz w:val="24"/>
          <w:szCs w:val="24"/>
          <w:lang w:eastAsia="en-GB"/>
        </w:rPr>
        <w:tab/>
      </w:r>
      <w:r w:rsidRPr="00993DD6">
        <w:rPr>
          <w:rFonts w:ascii="Calibri" w:hAnsi="Calibri" w:cs="Arial"/>
          <w:sz w:val="24"/>
          <w:szCs w:val="24"/>
          <w:lang w:eastAsia="en-GB"/>
        </w:rPr>
        <w:t>Everest Gymnastics,</w:t>
      </w:r>
      <w:r w:rsidR="00613E2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13E27" w:rsidRPr="00613E27">
        <w:rPr>
          <w:rFonts w:ascii="Calibri" w:hAnsi="Calibri" w:cs="Arial"/>
          <w:sz w:val="24"/>
          <w:szCs w:val="24"/>
          <w:lang w:val="en-US" w:eastAsia="en-GB"/>
        </w:rPr>
        <w:t>103 Parr Dr</w:t>
      </w:r>
      <w:r w:rsidR="00613E27">
        <w:rPr>
          <w:rFonts w:ascii="Calibri" w:hAnsi="Calibri" w:cs="Arial"/>
          <w:sz w:val="24"/>
          <w:szCs w:val="24"/>
          <w:lang w:val="en-US" w:eastAsia="en-GB"/>
        </w:rPr>
        <w:t>.</w:t>
      </w:r>
      <w:r w:rsidR="00613E27" w:rsidRPr="00613E27">
        <w:rPr>
          <w:rFonts w:ascii="Calibri" w:hAnsi="Calibri" w:cs="Arial"/>
          <w:sz w:val="24"/>
          <w:szCs w:val="24"/>
          <w:lang w:val="en-US" w:eastAsia="en-GB"/>
        </w:rPr>
        <w:t>, Huntersville, NC 28078</w:t>
      </w:r>
    </w:p>
    <w:p w14:paraId="30EDB929" w14:textId="2AE5316A" w:rsidR="00993DD6" w:rsidRPr="00993DD6" w:rsidRDefault="00993DD6" w:rsidP="00BD6568">
      <w:pPr>
        <w:spacing w:after="0" w:line="240" w:lineRule="auto"/>
        <w:rPr>
          <w:rFonts w:ascii="Calibri" w:hAnsi="Calibri" w:cs="Arial"/>
          <w:b/>
          <w:sz w:val="24"/>
          <w:szCs w:val="24"/>
          <w:lang w:eastAsia="en-GB"/>
        </w:rPr>
      </w:pPr>
      <w:r w:rsidRPr="00993DD6">
        <w:rPr>
          <w:rFonts w:ascii="Calibri" w:hAnsi="Calibri" w:cs="Arial"/>
          <w:b/>
          <w:sz w:val="24"/>
          <w:szCs w:val="24"/>
          <w:lang w:eastAsia="en-GB"/>
        </w:rPr>
        <w:t xml:space="preserve">PHOTO OPS: </w:t>
      </w:r>
    </w:p>
    <w:p w14:paraId="11B007C1" w14:textId="6D987B10" w:rsidR="004828ED" w:rsidRPr="008569EF" w:rsidRDefault="004828ED" w:rsidP="008569EF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569EF">
        <w:rPr>
          <w:rFonts w:cs="Arial"/>
          <w:sz w:val="24"/>
          <w:szCs w:val="24"/>
        </w:rPr>
        <w:t>M</w:t>
      </w:r>
      <w:r w:rsidR="00993DD6" w:rsidRPr="008569EF">
        <w:rPr>
          <w:rFonts w:cs="Arial"/>
          <w:sz w:val="24"/>
          <w:szCs w:val="24"/>
        </w:rPr>
        <w:t xml:space="preserve">eredith Robinson signing her National Letter of Intent with North Carolina State University </w:t>
      </w:r>
    </w:p>
    <w:p w14:paraId="16581310" w14:textId="737829AA" w:rsidR="004828ED" w:rsidRDefault="004828ED" w:rsidP="008569E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sz w:val="24"/>
          <w:szCs w:val="24"/>
        </w:rPr>
        <w:t>Everest Gymnastics owners and head coaches</w:t>
      </w:r>
      <w:r w:rsidR="00993DD6" w:rsidRPr="008569EF">
        <w:rPr>
          <w:rFonts w:cs="Arial"/>
          <w:sz w:val="24"/>
          <w:szCs w:val="24"/>
        </w:rPr>
        <w:t xml:space="preserve">, Qi Han and </w:t>
      </w:r>
      <w:proofErr w:type="spellStart"/>
      <w:r w:rsidR="00993DD6" w:rsidRPr="008569EF">
        <w:rPr>
          <w:rFonts w:cs="Arial"/>
          <w:sz w:val="24"/>
          <w:szCs w:val="24"/>
        </w:rPr>
        <w:t>Yiwen</w:t>
      </w:r>
      <w:proofErr w:type="spellEnd"/>
      <w:r w:rsidR="00993DD6" w:rsidRPr="008569EF">
        <w:rPr>
          <w:rFonts w:cs="Arial"/>
          <w:sz w:val="24"/>
          <w:szCs w:val="24"/>
        </w:rPr>
        <w:t xml:space="preserve"> Chen. </w:t>
      </w:r>
    </w:p>
    <w:p w14:paraId="2B375928" w14:textId="77777777" w:rsidR="00F95AEE" w:rsidRDefault="00F95AEE" w:rsidP="004828ED">
      <w:pPr>
        <w:pStyle w:val="NormalWeb"/>
        <w:spacing w:before="0" w:beforeAutospacing="0" w:after="240" w:afterAutospacing="0"/>
        <w:rPr>
          <w:rFonts w:ascii="Calibri" w:hAnsi="Calibri" w:cs="Arial"/>
          <w:b/>
        </w:rPr>
      </w:pPr>
    </w:p>
    <w:p w14:paraId="1E02F4D6" w14:textId="29AA619B" w:rsidR="008A5BAE" w:rsidRPr="00613E27" w:rsidDel="00802D5A" w:rsidRDefault="00993DD6" w:rsidP="004828ED">
      <w:pPr>
        <w:pStyle w:val="NormalWeb"/>
        <w:spacing w:before="0" w:beforeAutospacing="0" w:after="240" w:afterAutospacing="0"/>
        <w:rPr>
          <w:del w:id="32" w:author="Whitney Williams" w:date="2017-11-13T12:10:00Z"/>
          <w:rFonts w:ascii="Calibri" w:hAnsi="Calibri" w:cs="Arial"/>
        </w:rPr>
      </w:pPr>
      <w:r w:rsidRPr="00993DD6">
        <w:rPr>
          <w:rFonts w:ascii="Calibri" w:hAnsi="Calibri" w:cs="Arial"/>
          <w:b/>
        </w:rPr>
        <w:t xml:space="preserve">CONTACT: </w:t>
      </w:r>
      <w:r w:rsidR="004828ED">
        <w:rPr>
          <w:rFonts w:ascii="Calibri" w:hAnsi="Calibri" w:cs="Arial"/>
          <w:b/>
        </w:rPr>
        <w:tab/>
      </w:r>
      <w:r w:rsidRPr="00993DD6">
        <w:rPr>
          <w:rFonts w:ascii="Calibri" w:hAnsi="Calibri" w:cs="Arial"/>
        </w:rPr>
        <w:t xml:space="preserve">Anna Roesler, 919-703-7771, </w:t>
      </w:r>
      <w:hyperlink r:id="rId6" w:history="1">
        <w:r w:rsidRPr="00993DD6">
          <w:rPr>
            <w:rStyle w:val="Hyperlink"/>
            <w:rFonts w:ascii="Calibri" w:hAnsi="Calibri" w:cs="Arial"/>
          </w:rPr>
          <w:t>anna@mckeemanpr.com</w:t>
        </w:r>
      </w:hyperlink>
      <w:r w:rsidRPr="00993DD6">
        <w:rPr>
          <w:rFonts w:ascii="Calibri" w:hAnsi="Calibri" w:cs="Arial"/>
        </w:rPr>
        <w:t xml:space="preserve"> </w:t>
      </w:r>
      <w:bookmarkStart w:id="33" w:name="_GoBack"/>
      <w:bookmarkEnd w:id="33"/>
    </w:p>
    <w:p w14:paraId="74A49092" w14:textId="77512630" w:rsidR="00620E3C" w:rsidRPr="00993DD6" w:rsidRDefault="000E62D2" w:rsidP="00802D5A">
      <w:pPr>
        <w:pStyle w:val="NormalWeb"/>
        <w:spacing w:before="0" w:beforeAutospacing="0" w:after="240" w:afterAutospacing="0"/>
        <w:pPrChange w:id="34" w:author="Whitney Williams" w:date="2017-11-13T12:10:00Z">
          <w:pPr>
            <w:spacing w:after="240" w:line="240" w:lineRule="auto"/>
            <w:jc w:val="center"/>
          </w:pPr>
        </w:pPrChange>
      </w:pPr>
      <w:del w:id="35" w:author="Whitney Williams" w:date="2017-11-13T12:10:00Z">
        <w:r w:rsidRPr="00993DD6" w:rsidDel="00802D5A">
          <w:delText>###</w:delText>
        </w:r>
      </w:del>
    </w:p>
    <w:sectPr w:rsidR="00620E3C" w:rsidRPr="00993DD6" w:rsidSect="00993DD6">
      <w:pgSz w:w="12240" w:h="15840"/>
      <w:pgMar w:top="1152" w:right="1368" w:bottom="115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4F06A6"/>
    <w:multiLevelType w:val="hybridMultilevel"/>
    <w:tmpl w:val="6F86C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B3C87"/>
    <w:multiLevelType w:val="hybridMultilevel"/>
    <w:tmpl w:val="89643C68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hitney Williams">
    <w15:presenceInfo w15:providerId="None" w15:userId="Whitney Willia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C"/>
    <w:rsid w:val="0001056C"/>
    <w:rsid w:val="00016915"/>
    <w:rsid w:val="00084238"/>
    <w:rsid w:val="000A301C"/>
    <w:rsid w:val="000B3F97"/>
    <w:rsid w:val="000D0728"/>
    <w:rsid w:val="000E62D2"/>
    <w:rsid w:val="0013110B"/>
    <w:rsid w:val="0013364F"/>
    <w:rsid w:val="0018314E"/>
    <w:rsid w:val="001847C9"/>
    <w:rsid w:val="001A0FB1"/>
    <w:rsid w:val="001A5791"/>
    <w:rsid w:val="001B5711"/>
    <w:rsid w:val="002140F9"/>
    <w:rsid w:val="00220309"/>
    <w:rsid w:val="00246360"/>
    <w:rsid w:val="00251A80"/>
    <w:rsid w:val="00252F1C"/>
    <w:rsid w:val="002C4418"/>
    <w:rsid w:val="002F36A1"/>
    <w:rsid w:val="002F7375"/>
    <w:rsid w:val="00300FDC"/>
    <w:rsid w:val="0033748F"/>
    <w:rsid w:val="00366AAD"/>
    <w:rsid w:val="003739FB"/>
    <w:rsid w:val="003829D9"/>
    <w:rsid w:val="003C3A0F"/>
    <w:rsid w:val="003C5067"/>
    <w:rsid w:val="003F62C7"/>
    <w:rsid w:val="00407F32"/>
    <w:rsid w:val="00420505"/>
    <w:rsid w:val="00427DC5"/>
    <w:rsid w:val="00427EAE"/>
    <w:rsid w:val="00444E7C"/>
    <w:rsid w:val="00453777"/>
    <w:rsid w:val="0048267C"/>
    <w:rsid w:val="004828ED"/>
    <w:rsid w:val="00482DC2"/>
    <w:rsid w:val="004D01F7"/>
    <w:rsid w:val="004E10F7"/>
    <w:rsid w:val="005120BA"/>
    <w:rsid w:val="005258F4"/>
    <w:rsid w:val="00540397"/>
    <w:rsid w:val="0054550A"/>
    <w:rsid w:val="00567C56"/>
    <w:rsid w:val="00570B7B"/>
    <w:rsid w:val="00595435"/>
    <w:rsid w:val="005A4AC6"/>
    <w:rsid w:val="005E01EE"/>
    <w:rsid w:val="005E2EBF"/>
    <w:rsid w:val="00613E27"/>
    <w:rsid w:val="00620E3C"/>
    <w:rsid w:val="0062148C"/>
    <w:rsid w:val="00627E8A"/>
    <w:rsid w:val="00645847"/>
    <w:rsid w:val="006615E3"/>
    <w:rsid w:val="00666F3E"/>
    <w:rsid w:val="006A2503"/>
    <w:rsid w:val="006B3392"/>
    <w:rsid w:val="006B47EC"/>
    <w:rsid w:val="006D761A"/>
    <w:rsid w:val="006F06D3"/>
    <w:rsid w:val="00702223"/>
    <w:rsid w:val="00703426"/>
    <w:rsid w:val="00712009"/>
    <w:rsid w:val="00713637"/>
    <w:rsid w:val="00717664"/>
    <w:rsid w:val="007230D3"/>
    <w:rsid w:val="00746D6D"/>
    <w:rsid w:val="00766EE9"/>
    <w:rsid w:val="0078386E"/>
    <w:rsid w:val="007A11B0"/>
    <w:rsid w:val="007B2B6C"/>
    <w:rsid w:val="007C2785"/>
    <w:rsid w:val="007D6D21"/>
    <w:rsid w:val="00802D5A"/>
    <w:rsid w:val="00811141"/>
    <w:rsid w:val="008113F1"/>
    <w:rsid w:val="00830051"/>
    <w:rsid w:val="00832371"/>
    <w:rsid w:val="008569EF"/>
    <w:rsid w:val="00872421"/>
    <w:rsid w:val="008A4B8B"/>
    <w:rsid w:val="008A5BAE"/>
    <w:rsid w:val="008C0196"/>
    <w:rsid w:val="008D3E8E"/>
    <w:rsid w:val="008D70B9"/>
    <w:rsid w:val="00910DFA"/>
    <w:rsid w:val="00916049"/>
    <w:rsid w:val="00933103"/>
    <w:rsid w:val="00972A55"/>
    <w:rsid w:val="00993DD6"/>
    <w:rsid w:val="00A017BD"/>
    <w:rsid w:val="00A427A7"/>
    <w:rsid w:val="00A43E55"/>
    <w:rsid w:val="00A55562"/>
    <w:rsid w:val="00A569F8"/>
    <w:rsid w:val="00AA5C29"/>
    <w:rsid w:val="00AC6D21"/>
    <w:rsid w:val="00AE50C6"/>
    <w:rsid w:val="00B02CB9"/>
    <w:rsid w:val="00B2505A"/>
    <w:rsid w:val="00B747C6"/>
    <w:rsid w:val="00B76136"/>
    <w:rsid w:val="00B9493F"/>
    <w:rsid w:val="00B9526F"/>
    <w:rsid w:val="00BA2F07"/>
    <w:rsid w:val="00BB4836"/>
    <w:rsid w:val="00BD6568"/>
    <w:rsid w:val="00C66165"/>
    <w:rsid w:val="00C91110"/>
    <w:rsid w:val="00CF7FF6"/>
    <w:rsid w:val="00D35BC8"/>
    <w:rsid w:val="00D41C90"/>
    <w:rsid w:val="00D43E71"/>
    <w:rsid w:val="00D46D02"/>
    <w:rsid w:val="00D47C91"/>
    <w:rsid w:val="00D956C1"/>
    <w:rsid w:val="00DB3AF7"/>
    <w:rsid w:val="00DF4A29"/>
    <w:rsid w:val="00E16023"/>
    <w:rsid w:val="00E27675"/>
    <w:rsid w:val="00E36067"/>
    <w:rsid w:val="00E73F7C"/>
    <w:rsid w:val="00E94853"/>
    <w:rsid w:val="00EB53C6"/>
    <w:rsid w:val="00EC7E0B"/>
    <w:rsid w:val="00ED2D8C"/>
    <w:rsid w:val="00F01F3A"/>
    <w:rsid w:val="00F50DF7"/>
    <w:rsid w:val="00F95AEE"/>
    <w:rsid w:val="00FC03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C81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3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3C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47C9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7C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1C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537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4550A"/>
  </w:style>
  <w:style w:type="character" w:styleId="FollowedHyperlink">
    <w:name w:val="FollowedHyperlink"/>
    <w:basedOn w:val="DefaultParagraphFont"/>
    <w:uiPriority w:val="99"/>
    <w:semiHidden/>
    <w:unhideWhenUsed/>
    <w:rsid w:val="00016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na@mckeemanpr.com" TargetMode="Externa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McDonald's Corporation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 Becca</dc:creator>
  <cp:keywords/>
  <dc:description/>
  <cp:lastModifiedBy>Whitney Williams</cp:lastModifiedBy>
  <cp:revision>4</cp:revision>
  <dcterms:created xsi:type="dcterms:W3CDTF">2017-11-03T18:03:00Z</dcterms:created>
  <dcterms:modified xsi:type="dcterms:W3CDTF">2017-11-13T17:10:00Z</dcterms:modified>
</cp:coreProperties>
</file>