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D8FC4" w14:textId="77777777" w:rsidR="009D7DC8" w:rsidRDefault="00263322">
      <w:pPr>
        <w:rPr>
          <w:noProof/>
        </w:rPr>
      </w:pPr>
      <w:r>
        <w:rPr>
          <w:noProof/>
        </w:rPr>
        <w:drawing>
          <wp:anchor distT="0" distB="0" distL="114300" distR="114300" simplePos="0" relativeHeight="251658240" behindDoc="1" locked="0" layoutInCell="0" allowOverlap="1" wp14:anchorId="66FD300A" wp14:editId="1A28D9E3">
            <wp:simplePos x="0" y="0"/>
            <wp:positionH relativeFrom="page">
              <wp:posOffset>3115310</wp:posOffset>
            </wp:positionH>
            <wp:positionV relativeFrom="page">
              <wp:posOffset>219710</wp:posOffset>
            </wp:positionV>
            <wp:extent cx="1816100" cy="14605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610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146B8" w14:textId="77777777" w:rsidR="00263322" w:rsidRPr="00263322" w:rsidRDefault="00263322" w:rsidP="00263322"/>
    <w:p w14:paraId="0F0B163A" w14:textId="77777777" w:rsidR="00263322" w:rsidRDefault="00263322" w:rsidP="00263322">
      <w:pPr>
        <w:widowControl w:val="0"/>
        <w:autoSpaceDE w:val="0"/>
        <w:autoSpaceDN w:val="0"/>
        <w:adjustRightInd w:val="0"/>
        <w:spacing w:after="227" w:line="360" w:lineRule="exact"/>
        <w:rPr>
          <w:noProof/>
        </w:rPr>
      </w:pPr>
    </w:p>
    <w:p w14:paraId="1DEC9440" w14:textId="7F21E71B" w:rsidR="520617A7" w:rsidRDefault="520617A7" w:rsidP="520617A7">
      <w:pPr>
        <w:spacing w:after="227" w:line="360" w:lineRule="exact"/>
        <w:ind w:left="1440" w:firstLine="720"/>
        <w:rPr>
          <w:ins w:id="0" w:author="Shelly Strahan" w:date="2021-07-13T01:09:00Z"/>
          <w:rFonts w:ascii="Calibri" w:hAnsi="Calibri" w:cs="Calibri"/>
          <w:color w:val="000000" w:themeColor="text1"/>
          <w:sz w:val="36"/>
          <w:szCs w:val="36"/>
        </w:rPr>
      </w:pPr>
    </w:p>
    <w:p w14:paraId="7DEA407D" w14:textId="06CEEABB" w:rsidR="520617A7" w:rsidRDefault="520617A7" w:rsidP="520617A7">
      <w:pPr>
        <w:spacing w:after="227" w:line="360" w:lineRule="exact"/>
        <w:ind w:left="1440" w:firstLine="720"/>
        <w:rPr>
          <w:ins w:id="1" w:author="Shelly Strahan" w:date="2021-07-13T01:09:00Z"/>
          <w:rFonts w:ascii="Calibri" w:hAnsi="Calibri" w:cs="Calibri"/>
          <w:color w:val="000000" w:themeColor="text1"/>
          <w:sz w:val="36"/>
          <w:szCs w:val="36"/>
        </w:rPr>
      </w:pPr>
    </w:p>
    <w:p w14:paraId="6C548196" w14:textId="261BAEBC" w:rsidR="00263322" w:rsidRDefault="00263322" w:rsidP="00263322">
      <w:pPr>
        <w:widowControl w:val="0"/>
        <w:autoSpaceDE w:val="0"/>
        <w:autoSpaceDN w:val="0"/>
        <w:adjustRightInd w:val="0"/>
        <w:spacing w:after="227" w:line="360" w:lineRule="exact"/>
        <w:ind w:left="1440" w:firstLine="720"/>
        <w:rPr>
          <w:rFonts w:ascii="Calibri" w:hAnsi="Calibri" w:cs="Calibri"/>
          <w:color w:val="000000"/>
          <w:w w:val="101"/>
          <w:sz w:val="36"/>
          <w:szCs w:val="36"/>
        </w:rPr>
      </w:pPr>
      <w:r>
        <w:rPr>
          <w:rFonts w:ascii="Calibri" w:hAnsi="Calibri" w:cs="Calibri"/>
          <w:color w:val="000000"/>
          <w:w w:val="101"/>
          <w:sz w:val="36"/>
          <w:szCs w:val="36"/>
        </w:rPr>
        <w:t>UAHA REGULAR MEETING AGENDA </w:t>
      </w:r>
    </w:p>
    <w:p w14:paraId="5C65E8BC" w14:textId="0103A15C" w:rsidR="006331A8" w:rsidRDefault="006331A8" w:rsidP="006331A8">
      <w:pPr>
        <w:widowControl w:val="0"/>
        <w:autoSpaceDE w:val="0"/>
        <w:autoSpaceDN w:val="0"/>
        <w:adjustRightInd w:val="0"/>
        <w:spacing w:after="148" w:line="140" w:lineRule="exact"/>
        <w:ind w:left="2580"/>
        <w:rPr>
          <w:rFonts w:ascii="Calibri" w:hAnsi="Calibri" w:cs="Calibri"/>
          <w:color w:val="000000"/>
          <w:w w:val="101"/>
          <w:sz w:val="14"/>
          <w:szCs w:val="14"/>
        </w:rPr>
      </w:pPr>
    </w:p>
    <w:p w14:paraId="4C9E5135" w14:textId="52F0E19B" w:rsidR="006331A8" w:rsidRDefault="006331A8" w:rsidP="006331A8">
      <w:pPr>
        <w:framePr w:wrap="none" w:vAnchor="page" w:hAnchor="page" w:x="1441" w:y="3488"/>
        <w:widowControl w:val="0"/>
        <w:autoSpaceDE w:val="0"/>
        <w:autoSpaceDN w:val="0"/>
        <w:adjustRightInd w:val="0"/>
        <w:spacing w:after="0" w:line="220" w:lineRule="exact"/>
        <w:rPr>
          <w:rFonts w:ascii="Calibri" w:hAnsi="Calibri" w:cs="Calibri"/>
          <w:color w:val="000000"/>
          <w:w w:val="101"/>
        </w:rPr>
      </w:pPr>
      <w:del w:id="2" w:author="Shelly Strahan" w:date="2021-06-07T19:37:00Z">
        <w:r w:rsidDel="00386F63">
          <w:rPr>
            <w:rFonts w:ascii="Calibri" w:hAnsi="Calibri" w:cs="Calibri"/>
            <w:color w:val="000000"/>
            <w:w w:val="101"/>
          </w:rPr>
          <w:delText>Date</w:delText>
        </w:r>
      </w:del>
      <w:ins w:id="3" w:author="Shelly Strahan" w:date="2021-06-07T19:37:00Z">
        <w:r w:rsidR="007A79C9">
          <w:rPr>
            <w:rFonts w:ascii="Calibri" w:hAnsi="Calibri" w:cs="Calibri"/>
            <w:color w:val="000000"/>
            <w:w w:val="101"/>
          </w:rPr>
          <w:t>Date: 0</w:t>
        </w:r>
      </w:ins>
      <w:r w:rsidR="002D2CC2">
        <w:rPr>
          <w:rFonts w:ascii="Calibri" w:hAnsi="Calibri" w:cs="Calibri"/>
          <w:color w:val="000000"/>
          <w:w w:val="101"/>
        </w:rPr>
        <w:t>7</w:t>
      </w:r>
      <w:ins w:id="4" w:author="Shelly Strahan" w:date="2021-06-07T19:37:00Z">
        <w:r w:rsidR="007A79C9">
          <w:rPr>
            <w:rFonts w:ascii="Calibri" w:hAnsi="Calibri" w:cs="Calibri"/>
            <w:color w:val="000000"/>
            <w:w w:val="101"/>
          </w:rPr>
          <w:t>/</w:t>
        </w:r>
      </w:ins>
      <w:r w:rsidR="002D2CC2">
        <w:rPr>
          <w:rFonts w:ascii="Calibri" w:hAnsi="Calibri" w:cs="Calibri"/>
          <w:color w:val="000000"/>
          <w:w w:val="101"/>
        </w:rPr>
        <w:t>12</w:t>
      </w:r>
      <w:ins w:id="5" w:author="Shelly Strahan" w:date="2021-06-07T19:37:00Z">
        <w:r w:rsidR="007A79C9">
          <w:rPr>
            <w:rFonts w:ascii="Calibri" w:hAnsi="Calibri" w:cs="Calibri"/>
            <w:color w:val="000000"/>
            <w:w w:val="101"/>
          </w:rPr>
          <w:t>/202</w:t>
        </w:r>
      </w:ins>
      <w:r w:rsidR="002D2CC2">
        <w:rPr>
          <w:rFonts w:ascii="Calibri" w:hAnsi="Calibri" w:cs="Calibri"/>
          <w:color w:val="000000"/>
          <w:w w:val="101"/>
        </w:rPr>
        <w:t>1</w:t>
      </w:r>
      <w:del w:id="6" w:author="Shelly Strahan" w:date="2021-06-07T19:37:00Z">
        <w:r w:rsidDel="00386F63">
          <w:rPr>
            <w:rFonts w:ascii="Calibri" w:hAnsi="Calibri" w:cs="Calibri"/>
            <w:color w:val="000000"/>
            <w:w w:val="101"/>
          </w:rPr>
          <w:delText>:</w:delText>
        </w:r>
      </w:del>
      <w:r w:rsidR="002A1828">
        <w:rPr>
          <w:rFonts w:ascii="Calibri" w:hAnsi="Calibri" w:cs="Calibri"/>
          <w:color w:val="000000"/>
          <w:w w:val="101"/>
        </w:rPr>
        <w:t xml:space="preserve"> </w:t>
      </w:r>
      <w:del w:id="7" w:author="Shelly Strahan" w:date="2021-06-07T19:37:00Z">
        <w:r w:rsidR="00381155" w:rsidDel="00386F63">
          <w:rPr>
            <w:rFonts w:ascii="Calibri" w:hAnsi="Calibri" w:cs="Calibri"/>
            <w:color w:val="000000"/>
            <w:w w:val="101"/>
          </w:rPr>
          <w:delText>Ma</w:delText>
        </w:r>
      </w:del>
      <w:del w:id="8" w:author="Shelly Strahan" w:date="2021-05-03T18:59:00Z">
        <w:r w:rsidR="00381155" w:rsidDel="009D4471">
          <w:rPr>
            <w:rFonts w:ascii="Calibri" w:hAnsi="Calibri" w:cs="Calibri"/>
            <w:color w:val="000000"/>
            <w:w w:val="101"/>
          </w:rPr>
          <w:delText xml:space="preserve">r </w:delText>
        </w:r>
      </w:del>
      <w:del w:id="9" w:author="Shelly Strahan" w:date="2020-10-12T18:29:00Z">
        <w:r w:rsidR="00C241FA" w:rsidDel="002E550F">
          <w:rPr>
            <w:rFonts w:ascii="Calibri" w:hAnsi="Calibri" w:cs="Calibri"/>
            <w:color w:val="000000"/>
            <w:w w:val="101"/>
          </w:rPr>
          <w:delText>Sept 14</w:delText>
        </w:r>
      </w:del>
      <w:del w:id="10" w:author="Shelly Strahan" w:date="2021-02-01T19:00:00Z">
        <w:r w:rsidDel="00A550B5">
          <w:rPr>
            <w:rFonts w:ascii="Calibri" w:hAnsi="Calibri" w:cs="Calibri"/>
            <w:color w:val="000000"/>
            <w:w w:val="101"/>
          </w:rPr>
          <w:delText>, 2020</w:delText>
        </w:r>
      </w:del>
      <w:del w:id="11" w:author="Shelly Strahan" w:date="2021-06-07T19:37:00Z">
        <w:r w:rsidDel="00386F63">
          <w:rPr>
            <w:rFonts w:ascii="Calibri" w:hAnsi="Calibri" w:cs="Calibri"/>
            <w:color w:val="000000"/>
            <w:w w:val="101"/>
          </w:rPr>
          <w:delText> </w:delText>
        </w:r>
      </w:del>
    </w:p>
    <w:p w14:paraId="2A43825F" w14:textId="72B3A904" w:rsidR="00E37F87" w:rsidDel="00E508DC" w:rsidRDefault="006331A8" w:rsidP="006331A8">
      <w:pPr>
        <w:rPr>
          <w:del w:id="12" w:author="Shelly Strahan" w:date="2021-05-03T19:00:00Z"/>
          <w:rFonts w:ascii="Calibri" w:hAnsi="Calibri" w:cs="Calibri"/>
          <w:color w:val="FF0000"/>
          <w:w w:val="101"/>
        </w:rPr>
      </w:pPr>
      <w:r>
        <w:rPr>
          <w:rFonts w:ascii="Calibri" w:hAnsi="Calibri" w:cs="Calibri"/>
          <w:color w:val="000000"/>
          <w:w w:val="101"/>
        </w:rPr>
        <w:t>Location: </w:t>
      </w:r>
      <w:r>
        <w:rPr>
          <w:rFonts w:ascii="Calibri" w:hAnsi="Calibri" w:cs="Calibri"/>
          <w:color w:val="FF0000"/>
          <w:w w:val="101"/>
        </w:rPr>
        <w:t>ZOOM</w:t>
      </w:r>
    </w:p>
    <w:p w14:paraId="716801F3" w14:textId="213D8FB1" w:rsidR="00381155" w:rsidRPr="00381155" w:rsidDel="0001305D" w:rsidRDefault="00381155" w:rsidP="006331A8">
      <w:pPr>
        <w:rPr>
          <w:del w:id="13" w:author="Shelly Strahan" w:date="2020-10-12T19:26:00Z"/>
          <w:rFonts w:ascii="Calibri" w:hAnsi="Calibri" w:cs="Calibri"/>
          <w:b/>
          <w:bCs/>
          <w:w w:val="101"/>
          <w:u w:val="single"/>
        </w:rPr>
      </w:pPr>
      <w:del w:id="14" w:author="Shelly Strahan" w:date="2021-05-03T19:00:00Z">
        <w:r w:rsidRPr="00381155" w:rsidDel="00E508DC">
          <w:rPr>
            <w:rFonts w:ascii="Calibri" w:hAnsi="Calibri" w:cs="Calibri"/>
            <w:b/>
            <w:bCs/>
            <w:w w:val="101"/>
            <w:u w:val="single"/>
          </w:rPr>
          <w:delText>Executive Session 6:30 p.m.</w:delText>
        </w:r>
      </w:del>
    </w:p>
    <w:p w14:paraId="7A3C6060" w14:textId="210529FA" w:rsidR="00E37F87" w:rsidRPr="00381155" w:rsidDel="00C61087" w:rsidRDefault="00E37F87" w:rsidP="006331A8">
      <w:pPr>
        <w:rPr>
          <w:del w:id="15" w:author="Shelly Strahan" w:date="2020-10-12T19:26:00Z"/>
          <w:rFonts w:ascii="Calibri" w:hAnsi="Calibri" w:cs="Calibri"/>
          <w:w w:val="101"/>
          <w:u w:val="single"/>
        </w:rPr>
      </w:pPr>
    </w:p>
    <w:p w14:paraId="34E05979" w14:textId="1DD54D21" w:rsidR="00E37F87" w:rsidRPr="00381155" w:rsidRDefault="00E37F87" w:rsidP="006331A8">
      <w:pPr>
        <w:rPr>
          <w:rFonts w:ascii="Calibri" w:hAnsi="Calibri" w:cs="Calibri"/>
          <w:w w:val="101"/>
          <w:u w:val="single"/>
        </w:rPr>
      </w:pPr>
    </w:p>
    <w:p w14:paraId="1AFC9A1F" w14:textId="7441380B" w:rsidR="00E37F87" w:rsidRPr="00381155" w:rsidRDefault="00B37E41" w:rsidP="006331A8">
      <w:pPr>
        <w:rPr>
          <w:rFonts w:ascii="Calibri" w:hAnsi="Calibri" w:cs="Calibri"/>
          <w:b/>
          <w:bCs/>
          <w:w w:val="101"/>
          <w:u w:val="single"/>
        </w:rPr>
      </w:pPr>
      <w:r w:rsidRPr="00381155">
        <w:rPr>
          <w:rFonts w:ascii="Calibri" w:hAnsi="Calibri" w:cs="Calibri"/>
          <w:b/>
          <w:bCs/>
          <w:w w:val="101"/>
          <w:u w:val="single"/>
        </w:rPr>
        <w:t>Regular Session</w:t>
      </w:r>
      <w:del w:id="16" w:author="Shelly Strahan" w:date="2020-10-12T19:26:00Z">
        <w:r w:rsidRPr="00381155" w:rsidDel="0001305D">
          <w:rPr>
            <w:rFonts w:ascii="Calibri" w:hAnsi="Calibri" w:cs="Calibri"/>
            <w:b/>
            <w:bCs/>
            <w:w w:val="101"/>
            <w:u w:val="single"/>
          </w:rPr>
          <w:delText>:</w:delText>
        </w:r>
      </w:del>
      <w:r w:rsidRPr="00381155">
        <w:rPr>
          <w:rFonts w:ascii="Calibri" w:hAnsi="Calibri" w:cs="Calibri"/>
          <w:b/>
          <w:bCs/>
          <w:w w:val="101"/>
          <w:u w:val="single"/>
        </w:rPr>
        <w:t xml:space="preserve"> 7:</w:t>
      </w:r>
      <w:ins w:id="17" w:author="Shelly Strahan" w:date="2021-06-07T19:37:00Z">
        <w:r w:rsidR="007A79C9">
          <w:rPr>
            <w:rFonts w:ascii="Calibri" w:hAnsi="Calibri" w:cs="Calibri"/>
            <w:b/>
            <w:bCs/>
            <w:w w:val="101"/>
            <w:u w:val="single"/>
          </w:rPr>
          <w:t>3</w:t>
        </w:r>
      </w:ins>
      <w:del w:id="18" w:author="Shelly Strahan" w:date="2021-06-07T19:37:00Z">
        <w:r w:rsidRPr="00381155" w:rsidDel="007A79C9">
          <w:rPr>
            <w:rFonts w:ascii="Calibri" w:hAnsi="Calibri" w:cs="Calibri"/>
            <w:b/>
            <w:bCs/>
            <w:w w:val="101"/>
            <w:u w:val="single"/>
          </w:rPr>
          <w:delText>0</w:delText>
        </w:r>
      </w:del>
      <w:r w:rsidRPr="00381155">
        <w:rPr>
          <w:rFonts w:ascii="Calibri" w:hAnsi="Calibri" w:cs="Calibri"/>
          <w:b/>
          <w:bCs/>
          <w:w w:val="101"/>
          <w:u w:val="single"/>
        </w:rPr>
        <w:t xml:space="preserve">0 p.m. </w:t>
      </w:r>
    </w:p>
    <w:p w14:paraId="7CD66844" w14:textId="3378F5D9" w:rsidR="00EC27E3" w:rsidRDefault="0078109A" w:rsidP="0078109A">
      <w:pPr>
        <w:widowControl w:val="0"/>
        <w:autoSpaceDE w:val="0"/>
        <w:autoSpaceDN w:val="0"/>
        <w:adjustRightInd w:val="0"/>
        <w:spacing w:after="100" w:line="220" w:lineRule="exact"/>
        <w:rPr>
          <w:rFonts w:ascii="Calibri" w:hAnsi="Calibri" w:cs="Calibri"/>
          <w:color w:val="000000"/>
          <w:w w:val="101"/>
        </w:rPr>
      </w:pPr>
      <w:r>
        <w:rPr>
          <w:rFonts w:ascii="Symbol" w:hAnsi="Symbol" w:cs="Symbol"/>
          <w:color w:val="000000"/>
          <w:w w:val="101"/>
        </w:rPr>
        <w:t></w:t>
      </w:r>
      <w:r>
        <w:rPr>
          <w:rFonts w:ascii="Arial" w:hAnsi="Arial" w:cs="Arial"/>
          <w:color w:val="000000"/>
          <w:spacing w:val="200"/>
          <w:w w:val="101"/>
        </w:rPr>
        <w:t xml:space="preserve"> </w:t>
      </w:r>
      <w:r>
        <w:rPr>
          <w:rFonts w:ascii="Calibri" w:hAnsi="Calibri" w:cs="Calibri"/>
          <w:color w:val="000000"/>
          <w:w w:val="101"/>
        </w:rPr>
        <w:t>Guest Self‐Introductions</w:t>
      </w:r>
    </w:p>
    <w:p w14:paraId="3A1E6519" w14:textId="7E8A5FE2" w:rsidR="007370C2" w:rsidRDefault="007370C2" w:rsidP="0078109A">
      <w:pPr>
        <w:widowControl w:val="0"/>
        <w:autoSpaceDE w:val="0"/>
        <w:autoSpaceDN w:val="0"/>
        <w:adjustRightInd w:val="0"/>
        <w:spacing w:after="100" w:line="220" w:lineRule="exact"/>
        <w:rPr>
          <w:ins w:id="19" w:author="Shelly Strahan" w:date="2021-02-01T19:03:00Z"/>
          <w:rFonts w:ascii="Calibri" w:hAnsi="Calibri" w:cs="Calibri"/>
          <w:color w:val="000000"/>
          <w:w w:val="101"/>
        </w:rPr>
      </w:pPr>
      <w:r>
        <w:rPr>
          <w:rFonts w:ascii="Calibri" w:hAnsi="Calibri" w:cs="Calibri"/>
          <w:color w:val="000000"/>
          <w:w w:val="101"/>
        </w:rPr>
        <w:tab/>
        <w:t xml:space="preserve">In Attendance: Jason Empey, Vice President, Derrick Radke, </w:t>
      </w:r>
      <w:r w:rsidR="00D734E8">
        <w:rPr>
          <w:rFonts w:ascii="Calibri" w:hAnsi="Calibri" w:cs="Calibri"/>
          <w:color w:val="000000"/>
          <w:w w:val="101"/>
        </w:rPr>
        <w:t xml:space="preserve">President, Shelly Strahan, Secretary, Steve </w:t>
      </w:r>
      <w:proofErr w:type="spellStart"/>
      <w:r w:rsidR="00D734E8">
        <w:rPr>
          <w:rFonts w:ascii="Calibri" w:hAnsi="Calibri" w:cs="Calibri"/>
          <w:color w:val="000000"/>
          <w:w w:val="101"/>
        </w:rPr>
        <w:t>Picano</w:t>
      </w:r>
      <w:proofErr w:type="spellEnd"/>
      <w:r w:rsidR="00D734E8">
        <w:rPr>
          <w:rFonts w:ascii="Calibri" w:hAnsi="Calibri" w:cs="Calibri"/>
          <w:color w:val="000000"/>
          <w:w w:val="101"/>
        </w:rPr>
        <w:t>,</w:t>
      </w:r>
      <w:r w:rsidR="008174E4">
        <w:rPr>
          <w:rFonts w:ascii="Calibri" w:hAnsi="Calibri" w:cs="Calibri"/>
          <w:color w:val="000000"/>
          <w:w w:val="101"/>
        </w:rPr>
        <w:t xml:space="preserve"> VP of</w:t>
      </w:r>
      <w:r w:rsidR="00D734E8">
        <w:rPr>
          <w:rFonts w:ascii="Calibri" w:hAnsi="Calibri" w:cs="Calibri"/>
          <w:color w:val="000000"/>
          <w:w w:val="101"/>
        </w:rPr>
        <w:t xml:space="preserve"> Disabled Hockey, </w:t>
      </w:r>
      <w:ins w:id="20" w:author="Shelly Strahan" w:date="2021-02-01T19:05:00Z">
        <w:r w:rsidR="00DF41D8">
          <w:rPr>
            <w:rFonts w:ascii="Calibri" w:hAnsi="Calibri" w:cs="Calibri"/>
            <w:color w:val="000000"/>
            <w:w w:val="101"/>
          </w:rPr>
          <w:t xml:space="preserve">Shannon Schmidt, Youth VP, </w:t>
        </w:r>
      </w:ins>
      <w:del w:id="21" w:author="Shelly Strahan" w:date="2020-10-12T19:04:00Z">
        <w:r w:rsidR="00B8203F" w:rsidDel="00137C38">
          <w:rPr>
            <w:rFonts w:ascii="Calibri" w:hAnsi="Calibri" w:cs="Calibri"/>
            <w:color w:val="000000"/>
            <w:w w:val="101"/>
          </w:rPr>
          <w:delText xml:space="preserve">Doug Anne, Women’s VP, </w:delText>
        </w:r>
      </w:del>
      <w:r w:rsidR="00C03337">
        <w:rPr>
          <w:rFonts w:ascii="Calibri" w:hAnsi="Calibri" w:cs="Calibri"/>
          <w:color w:val="000000"/>
          <w:w w:val="101"/>
        </w:rPr>
        <w:t>Jill Day, Treasurer</w:t>
      </w:r>
      <w:r w:rsidR="0099395A">
        <w:rPr>
          <w:rFonts w:ascii="Calibri" w:hAnsi="Calibri" w:cs="Calibri"/>
          <w:color w:val="000000"/>
          <w:w w:val="101"/>
        </w:rPr>
        <w:t xml:space="preserve"> </w:t>
      </w:r>
      <w:del w:id="22" w:author="Shelly Strahan" w:date="2021-06-07T19:38:00Z">
        <w:r w:rsidR="00C03337" w:rsidDel="007A79C9">
          <w:rPr>
            <w:rFonts w:ascii="Calibri" w:hAnsi="Calibri" w:cs="Calibri"/>
            <w:color w:val="000000"/>
            <w:w w:val="101"/>
          </w:rPr>
          <w:delText>,</w:delText>
        </w:r>
        <w:r w:rsidR="001E2994" w:rsidDel="007A79C9">
          <w:rPr>
            <w:rFonts w:ascii="Calibri" w:hAnsi="Calibri" w:cs="Calibri"/>
            <w:color w:val="000000"/>
            <w:w w:val="101"/>
          </w:rPr>
          <w:delText xml:space="preserve"> Paul Lehman</w:delText>
        </w:r>
      </w:del>
      <w:ins w:id="23" w:author="Shelly Strahan" w:date="2021-06-07T19:38:00Z">
        <w:r w:rsidR="007A79C9">
          <w:rPr>
            <w:rFonts w:ascii="Calibri" w:hAnsi="Calibri" w:cs="Calibri"/>
            <w:color w:val="000000"/>
            <w:w w:val="101"/>
          </w:rPr>
          <w:t>Tim Odell</w:t>
        </w:r>
      </w:ins>
      <w:r w:rsidR="001E2994">
        <w:rPr>
          <w:rFonts w:ascii="Calibri" w:hAnsi="Calibri" w:cs="Calibri"/>
          <w:color w:val="000000"/>
          <w:w w:val="101"/>
        </w:rPr>
        <w:t xml:space="preserve">, Tier VP, </w:t>
      </w:r>
      <w:r w:rsidR="00C03337">
        <w:rPr>
          <w:rFonts w:ascii="Calibri" w:hAnsi="Calibri" w:cs="Calibri"/>
          <w:color w:val="000000"/>
          <w:w w:val="101"/>
        </w:rPr>
        <w:t xml:space="preserve"> </w:t>
      </w:r>
      <w:ins w:id="24" w:author="Shelly Strahan" w:date="2021-02-01T19:05:00Z">
        <w:r w:rsidR="00287CC9">
          <w:rPr>
            <w:rFonts w:ascii="Calibri" w:hAnsi="Calibri" w:cs="Calibri"/>
            <w:color w:val="000000"/>
            <w:w w:val="101"/>
          </w:rPr>
          <w:t xml:space="preserve">Doug Anne, Women’s VP, </w:t>
        </w:r>
      </w:ins>
      <w:r w:rsidR="00553F36">
        <w:rPr>
          <w:rFonts w:ascii="Calibri" w:hAnsi="Calibri" w:cs="Calibri"/>
          <w:color w:val="000000"/>
          <w:w w:val="101"/>
        </w:rPr>
        <w:t xml:space="preserve">Kathleen Smith, </w:t>
      </w:r>
      <w:r w:rsidR="00A31FE2">
        <w:rPr>
          <w:rFonts w:ascii="Calibri" w:hAnsi="Calibri" w:cs="Calibri"/>
          <w:color w:val="000000"/>
          <w:w w:val="101"/>
        </w:rPr>
        <w:t>Past President/Rocky Mtn Rep</w:t>
      </w:r>
      <w:r w:rsidR="00553F36">
        <w:rPr>
          <w:rFonts w:ascii="Calibri" w:hAnsi="Calibri" w:cs="Calibri"/>
          <w:color w:val="000000"/>
          <w:w w:val="101"/>
        </w:rPr>
        <w:t>,</w:t>
      </w:r>
      <w:r w:rsidR="001F2E6D">
        <w:rPr>
          <w:rFonts w:ascii="Calibri" w:hAnsi="Calibri" w:cs="Calibri"/>
          <w:color w:val="000000"/>
          <w:w w:val="101"/>
        </w:rPr>
        <w:t xml:space="preserve"> </w:t>
      </w:r>
      <w:del w:id="25" w:author="Shelly Strahan" w:date="2021-02-01T19:04:00Z">
        <w:r w:rsidR="001F2E6D" w:rsidDel="008A31CB">
          <w:rPr>
            <w:rFonts w:ascii="Calibri" w:hAnsi="Calibri" w:cs="Calibri"/>
            <w:color w:val="000000"/>
            <w:w w:val="101"/>
          </w:rPr>
          <w:delText>Emily Rains, Adult V</w:delText>
        </w:r>
      </w:del>
      <w:del w:id="26" w:author="Shelly Strahan" w:date="2020-10-12T19:05:00Z">
        <w:r w:rsidR="001F2E6D" w:rsidDel="00137C38">
          <w:rPr>
            <w:rFonts w:ascii="Calibri" w:hAnsi="Calibri" w:cs="Calibri"/>
            <w:color w:val="000000"/>
            <w:w w:val="101"/>
          </w:rPr>
          <w:delText>P,</w:delText>
        </w:r>
        <w:r w:rsidR="00A5213D" w:rsidDel="00137C38">
          <w:rPr>
            <w:rFonts w:ascii="Calibri" w:hAnsi="Calibri" w:cs="Calibri"/>
            <w:color w:val="000000"/>
            <w:w w:val="101"/>
          </w:rPr>
          <w:delText xml:space="preserve"> </w:delText>
        </w:r>
      </w:del>
      <w:del w:id="27" w:author="Shelly Strahan" w:date="2021-06-07T19:38:00Z">
        <w:r w:rsidR="00A5213D" w:rsidDel="007A79C9">
          <w:rPr>
            <w:rFonts w:ascii="Calibri" w:hAnsi="Calibri" w:cs="Calibri"/>
            <w:color w:val="000000"/>
            <w:w w:val="101"/>
          </w:rPr>
          <w:delText>Carole Strong</w:delText>
        </w:r>
      </w:del>
      <w:ins w:id="28" w:author="Shelly Strahan" w:date="2021-06-07T19:38:00Z">
        <w:r w:rsidR="007A79C9">
          <w:rPr>
            <w:rFonts w:ascii="Calibri" w:hAnsi="Calibri" w:cs="Calibri"/>
            <w:color w:val="000000"/>
            <w:w w:val="101"/>
          </w:rPr>
          <w:t xml:space="preserve">Robyn </w:t>
        </w:r>
        <w:r w:rsidR="00B738D6">
          <w:rPr>
            <w:rFonts w:ascii="Calibri" w:hAnsi="Calibri" w:cs="Calibri"/>
            <w:color w:val="000000"/>
            <w:w w:val="101"/>
          </w:rPr>
          <w:t>Long</w:t>
        </w:r>
      </w:ins>
      <w:r w:rsidR="00A5213D">
        <w:rPr>
          <w:rFonts w:ascii="Calibri" w:hAnsi="Calibri" w:cs="Calibri"/>
          <w:color w:val="000000"/>
          <w:w w:val="101"/>
        </w:rPr>
        <w:t xml:space="preserve"> VP of Discipline,</w:t>
      </w:r>
      <w:r w:rsidR="00EA3572">
        <w:rPr>
          <w:rFonts w:ascii="Calibri" w:hAnsi="Calibri" w:cs="Calibri"/>
          <w:color w:val="000000"/>
          <w:w w:val="101"/>
        </w:rPr>
        <w:t xml:space="preserve"> </w:t>
      </w:r>
      <w:del w:id="29" w:author="Shelly Strahan" w:date="2020-10-12T19:05:00Z">
        <w:r w:rsidR="00EA3572" w:rsidDel="00137C38">
          <w:rPr>
            <w:rFonts w:ascii="Calibri" w:hAnsi="Calibri" w:cs="Calibri"/>
            <w:color w:val="000000"/>
            <w:w w:val="101"/>
          </w:rPr>
          <w:delText>Cathy Anderson, Registrar,</w:delText>
        </w:r>
        <w:r w:rsidR="00553F36" w:rsidDel="00137C38">
          <w:rPr>
            <w:rFonts w:ascii="Calibri" w:hAnsi="Calibri" w:cs="Calibri"/>
            <w:color w:val="000000"/>
            <w:w w:val="101"/>
          </w:rPr>
          <w:delText xml:space="preserve"> </w:delText>
        </w:r>
      </w:del>
      <w:del w:id="30" w:author="Shelly Strahan" w:date="2021-02-01T19:01:00Z">
        <w:r w:rsidR="00CC5B76" w:rsidDel="002061F1">
          <w:rPr>
            <w:rFonts w:ascii="Calibri" w:hAnsi="Calibri" w:cs="Calibri"/>
            <w:color w:val="000000"/>
            <w:w w:val="101"/>
          </w:rPr>
          <w:delText>Shannon Schmidt</w:delText>
        </w:r>
        <w:r w:rsidR="00A31FE2" w:rsidDel="002061F1">
          <w:rPr>
            <w:rFonts w:ascii="Calibri" w:hAnsi="Calibri" w:cs="Calibri"/>
            <w:color w:val="000000"/>
            <w:w w:val="101"/>
          </w:rPr>
          <w:delText>, House Rec/</w:delText>
        </w:r>
        <w:r w:rsidR="00CC5B76" w:rsidDel="002061F1">
          <w:rPr>
            <w:rFonts w:ascii="Calibri" w:hAnsi="Calibri" w:cs="Calibri"/>
            <w:color w:val="000000"/>
            <w:w w:val="101"/>
          </w:rPr>
          <w:delText>Youth VP,</w:delText>
        </w:r>
      </w:del>
      <w:r w:rsidR="00B757B9">
        <w:rPr>
          <w:rFonts w:ascii="Calibri" w:hAnsi="Calibri" w:cs="Calibri"/>
          <w:color w:val="000000"/>
          <w:w w:val="101"/>
        </w:rPr>
        <w:t>Mist</w:t>
      </w:r>
      <w:r w:rsidR="009A7268">
        <w:rPr>
          <w:rFonts w:ascii="Calibri" w:hAnsi="Calibri" w:cs="Calibri"/>
          <w:color w:val="000000"/>
          <w:w w:val="101"/>
        </w:rPr>
        <w:t>i</w:t>
      </w:r>
      <w:r w:rsidR="00B757B9">
        <w:rPr>
          <w:rFonts w:ascii="Calibri" w:hAnsi="Calibri" w:cs="Calibri"/>
          <w:color w:val="000000"/>
          <w:w w:val="101"/>
        </w:rPr>
        <w:t xml:space="preserve"> </w:t>
      </w:r>
      <w:proofErr w:type="spellStart"/>
      <w:r w:rsidR="00B757B9">
        <w:rPr>
          <w:rFonts w:ascii="Calibri" w:hAnsi="Calibri" w:cs="Calibri"/>
          <w:color w:val="000000"/>
          <w:w w:val="101"/>
        </w:rPr>
        <w:t>Herbstritt</w:t>
      </w:r>
      <w:proofErr w:type="spellEnd"/>
      <w:r w:rsidR="00B757B9">
        <w:rPr>
          <w:rFonts w:ascii="Calibri" w:hAnsi="Calibri" w:cs="Calibri"/>
          <w:color w:val="000000"/>
          <w:w w:val="101"/>
        </w:rPr>
        <w:t xml:space="preserve">, </w:t>
      </w:r>
      <w:ins w:id="31" w:author="Shelly Strahan" w:date="2021-05-03T19:01:00Z">
        <w:r w:rsidR="0041212D">
          <w:rPr>
            <w:rFonts w:ascii="Calibri" w:hAnsi="Calibri" w:cs="Calibri"/>
            <w:color w:val="000000"/>
            <w:w w:val="101"/>
          </w:rPr>
          <w:t xml:space="preserve">VP of HS, </w:t>
        </w:r>
        <w:r w:rsidR="009F7C37">
          <w:rPr>
            <w:rFonts w:ascii="Calibri" w:hAnsi="Calibri" w:cs="Calibri"/>
            <w:color w:val="000000"/>
            <w:w w:val="101"/>
          </w:rPr>
          <w:t xml:space="preserve">Chuck Dorval, Women’s VP, </w:t>
        </w:r>
      </w:ins>
      <w:del w:id="32" w:author="Shelly Strahan" w:date="2021-05-03T19:01:00Z">
        <w:r w:rsidR="00B757B9" w:rsidDel="0041212D">
          <w:rPr>
            <w:rFonts w:ascii="Calibri" w:hAnsi="Calibri" w:cs="Calibri"/>
            <w:color w:val="000000"/>
            <w:w w:val="101"/>
          </w:rPr>
          <w:delText xml:space="preserve">VP of HS, </w:delText>
        </w:r>
      </w:del>
      <w:del w:id="33" w:author="Shelly Strahan" w:date="2021-02-01T19:02:00Z">
        <w:r w:rsidR="00CC5B76" w:rsidRPr="007823DD" w:rsidDel="000A658D">
          <w:rPr>
            <w:rFonts w:ascii="Calibri" w:hAnsi="Calibri" w:cs="Calibri"/>
            <w:color w:val="000000"/>
            <w:w w:val="101"/>
            <w:highlight w:val="yellow"/>
          </w:rPr>
          <w:delText xml:space="preserve">Jason Simmons, </w:delText>
        </w:r>
        <w:r w:rsidR="001F2E6D" w:rsidRPr="007823DD" w:rsidDel="000A658D">
          <w:rPr>
            <w:rFonts w:ascii="Calibri" w:hAnsi="Calibri" w:cs="Calibri"/>
            <w:color w:val="000000"/>
            <w:w w:val="101"/>
            <w:highlight w:val="yellow"/>
          </w:rPr>
          <w:delText>DCYHA</w:delText>
        </w:r>
        <w:r w:rsidR="00CC5B76" w:rsidRPr="007823DD" w:rsidDel="000A658D">
          <w:rPr>
            <w:rFonts w:ascii="Calibri" w:hAnsi="Calibri" w:cs="Calibri"/>
            <w:color w:val="000000"/>
            <w:w w:val="101"/>
            <w:highlight w:val="yellow"/>
          </w:rPr>
          <w:delText xml:space="preserve">, </w:delText>
        </w:r>
        <w:r w:rsidR="00C32154" w:rsidRPr="007823DD" w:rsidDel="000A658D">
          <w:rPr>
            <w:rFonts w:ascii="Calibri" w:hAnsi="Calibri" w:cs="Calibri"/>
            <w:color w:val="000000"/>
            <w:w w:val="101"/>
            <w:highlight w:val="yellow"/>
          </w:rPr>
          <w:delText xml:space="preserve">Wayne Woodhall, Coach in Chief, </w:delText>
        </w:r>
        <w:r w:rsidR="00CC5B76" w:rsidRPr="007823DD" w:rsidDel="000A658D">
          <w:rPr>
            <w:rFonts w:ascii="Calibri" w:hAnsi="Calibri" w:cs="Calibri"/>
            <w:color w:val="000000"/>
            <w:w w:val="101"/>
            <w:highlight w:val="yellow"/>
          </w:rPr>
          <w:delText xml:space="preserve">Misty Herbstritt, HS VP, </w:delText>
        </w:r>
        <w:r w:rsidR="008174E4" w:rsidRPr="007823DD" w:rsidDel="000A658D">
          <w:rPr>
            <w:rFonts w:ascii="Calibri" w:hAnsi="Calibri" w:cs="Calibri"/>
            <w:color w:val="000000"/>
            <w:w w:val="101"/>
            <w:highlight w:val="yellow"/>
          </w:rPr>
          <w:delText xml:space="preserve">Dayna Geiger, </w:delText>
        </w:r>
      </w:del>
      <w:del w:id="34" w:author="Shelly Strahan" w:date="2020-11-09T19:01:00Z">
        <w:r w:rsidR="002F6CC3" w:rsidRPr="007823DD" w:rsidDel="001C5884">
          <w:rPr>
            <w:rFonts w:ascii="Calibri" w:hAnsi="Calibri" w:cs="Calibri"/>
            <w:color w:val="000000"/>
            <w:w w:val="101"/>
            <w:highlight w:val="yellow"/>
          </w:rPr>
          <w:delText>Damon Kuemmel</w:delText>
        </w:r>
        <w:r w:rsidR="009E2365" w:rsidRPr="007823DD" w:rsidDel="001C5884">
          <w:rPr>
            <w:rFonts w:ascii="Calibri" w:hAnsi="Calibri" w:cs="Calibri"/>
            <w:color w:val="000000"/>
            <w:w w:val="101"/>
            <w:highlight w:val="yellow"/>
          </w:rPr>
          <w:delText xml:space="preserve">, </w:delText>
        </w:r>
        <w:r w:rsidR="00E47AC8" w:rsidRPr="007823DD" w:rsidDel="001C5884">
          <w:rPr>
            <w:rFonts w:ascii="Calibri" w:hAnsi="Calibri" w:cs="Calibri"/>
            <w:color w:val="000000"/>
            <w:w w:val="101"/>
            <w:highlight w:val="yellow"/>
          </w:rPr>
          <w:delText>Anna Erickson,</w:delText>
        </w:r>
        <w:r w:rsidR="00F108DC" w:rsidRPr="007823DD" w:rsidDel="001C5884">
          <w:rPr>
            <w:rFonts w:ascii="Calibri" w:hAnsi="Calibri" w:cs="Calibri"/>
            <w:color w:val="000000"/>
            <w:w w:val="101"/>
            <w:highlight w:val="yellow"/>
          </w:rPr>
          <w:delText xml:space="preserve"> Golden Eagles,</w:delText>
        </w:r>
        <w:r w:rsidR="009479C7" w:rsidRPr="007823DD" w:rsidDel="001C5884">
          <w:rPr>
            <w:rFonts w:ascii="Calibri" w:hAnsi="Calibri" w:cs="Calibri"/>
            <w:color w:val="000000"/>
            <w:w w:val="101"/>
            <w:highlight w:val="yellow"/>
          </w:rPr>
          <w:delText xml:space="preserve"> </w:delText>
        </w:r>
      </w:del>
      <w:del w:id="35" w:author="Shelly Strahan" w:date="2020-10-12T19:08:00Z">
        <w:r w:rsidR="00F108DC" w:rsidRPr="007823DD" w:rsidDel="00F90C03">
          <w:rPr>
            <w:rFonts w:ascii="Calibri" w:hAnsi="Calibri" w:cs="Calibri"/>
            <w:color w:val="000000"/>
            <w:w w:val="101"/>
            <w:highlight w:val="yellow"/>
          </w:rPr>
          <w:delText xml:space="preserve">Cathy Anderson, Registrar, </w:delText>
        </w:r>
      </w:del>
      <w:del w:id="36" w:author="Shelly Strahan" w:date="2020-10-12T19:12:00Z">
        <w:r w:rsidR="001F2E6D" w:rsidRPr="007823DD" w:rsidDel="00475797">
          <w:rPr>
            <w:rFonts w:ascii="Calibri" w:hAnsi="Calibri" w:cs="Calibri"/>
            <w:color w:val="000000"/>
            <w:w w:val="101"/>
            <w:highlight w:val="yellow"/>
          </w:rPr>
          <w:delText>Joe and Lisa D’urso, WCR,</w:delText>
        </w:r>
      </w:del>
      <w:del w:id="37" w:author="Shelly Strahan" w:date="2020-11-09T19:01:00Z">
        <w:r w:rsidR="001F2E6D" w:rsidRPr="007823DD" w:rsidDel="001C5884">
          <w:rPr>
            <w:rFonts w:ascii="Calibri" w:hAnsi="Calibri" w:cs="Calibri"/>
            <w:color w:val="000000"/>
            <w:w w:val="101"/>
            <w:highlight w:val="yellow"/>
          </w:rPr>
          <w:delText xml:space="preserve"> </w:delText>
        </w:r>
        <w:r w:rsidR="00D02E66" w:rsidRPr="007823DD" w:rsidDel="001C5884">
          <w:rPr>
            <w:rFonts w:ascii="Calibri" w:hAnsi="Calibri" w:cs="Calibri"/>
            <w:color w:val="000000"/>
            <w:w w:val="101"/>
            <w:highlight w:val="yellow"/>
          </w:rPr>
          <w:delText>Jeff Kite, Jr. Grizzlies, Kristey Gines, DCYHA,</w:delText>
        </w:r>
        <w:r w:rsidR="00AB56CD" w:rsidRPr="007823DD" w:rsidDel="001C5884">
          <w:rPr>
            <w:rFonts w:ascii="Calibri" w:hAnsi="Calibri" w:cs="Calibri"/>
            <w:color w:val="000000"/>
            <w:w w:val="101"/>
            <w:highlight w:val="yellow"/>
          </w:rPr>
          <w:delText xml:space="preserve"> </w:delText>
        </w:r>
        <w:r w:rsidR="00813D8B" w:rsidRPr="007823DD" w:rsidDel="001C5884">
          <w:rPr>
            <w:rFonts w:ascii="Calibri" w:hAnsi="Calibri" w:cs="Calibri"/>
            <w:color w:val="000000"/>
            <w:w w:val="101"/>
            <w:highlight w:val="yellow"/>
          </w:rPr>
          <w:delText xml:space="preserve">Gina ?, HS </w:delText>
        </w:r>
        <w:r w:rsidR="00813D8B" w:rsidRPr="007823DD" w:rsidDel="001C5884">
          <w:rPr>
            <w:rFonts w:ascii="Calibri" w:hAnsi="Calibri" w:cs="Calibri"/>
            <w:b/>
            <w:bCs/>
            <w:color w:val="000000"/>
            <w:w w:val="101"/>
            <w:highlight w:val="yellow"/>
            <w:rPrChange w:id="38" w:author="Shelly Strahan" w:date="2020-10-12T19:08:00Z">
              <w:rPr>
                <w:rFonts w:ascii="Calibri" w:hAnsi="Calibri" w:cs="Calibri"/>
                <w:color w:val="000000"/>
                <w:w w:val="101"/>
              </w:rPr>
            </w:rPrChange>
          </w:rPr>
          <w:delText>Hockey</w:delText>
        </w:r>
        <w:r w:rsidR="00813D8B" w:rsidRPr="007823DD" w:rsidDel="001C5884">
          <w:rPr>
            <w:rFonts w:ascii="Calibri" w:hAnsi="Calibri" w:cs="Calibri"/>
            <w:color w:val="000000"/>
            <w:w w:val="101"/>
            <w:highlight w:val="yellow"/>
          </w:rPr>
          <w:delText>, Lisa Hoffman, PC Ice Miners, MaryBeth S</w:delText>
        </w:r>
      </w:del>
      <w:del w:id="39" w:author="Shelly Strahan" w:date="2020-10-12T19:07:00Z">
        <w:r w:rsidR="00813D8B" w:rsidRPr="007823DD" w:rsidDel="00C822B8">
          <w:rPr>
            <w:rFonts w:ascii="Calibri" w:hAnsi="Calibri" w:cs="Calibri"/>
            <w:color w:val="000000"/>
            <w:w w:val="101"/>
            <w:highlight w:val="yellow"/>
          </w:rPr>
          <w:delText>haolin</w:delText>
        </w:r>
      </w:del>
      <w:del w:id="40" w:author="Shelly Strahan" w:date="2020-11-09T19:01:00Z">
        <w:r w:rsidR="00813D8B" w:rsidRPr="007823DD" w:rsidDel="001C5884">
          <w:rPr>
            <w:rFonts w:ascii="Calibri" w:hAnsi="Calibri" w:cs="Calibri"/>
            <w:color w:val="000000"/>
            <w:w w:val="101"/>
            <w:highlight w:val="yellow"/>
          </w:rPr>
          <w:delText>, Golden Eagles,</w:delText>
        </w:r>
      </w:del>
      <w:del w:id="41" w:author="Shelly Strahan" w:date="2020-10-12T19:08:00Z">
        <w:r w:rsidR="00813D8B" w:rsidRPr="007823DD" w:rsidDel="00382A3E">
          <w:rPr>
            <w:rFonts w:ascii="Calibri" w:hAnsi="Calibri" w:cs="Calibri"/>
            <w:color w:val="000000"/>
            <w:w w:val="101"/>
            <w:highlight w:val="yellow"/>
          </w:rPr>
          <w:delText xml:space="preserve"> </w:delText>
        </w:r>
        <w:r w:rsidR="00C32154" w:rsidRPr="007823DD" w:rsidDel="00382A3E">
          <w:rPr>
            <w:rFonts w:ascii="Calibri" w:hAnsi="Calibri" w:cs="Calibri"/>
            <w:color w:val="000000"/>
            <w:w w:val="101"/>
            <w:highlight w:val="yellow"/>
          </w:rPr>
          <w:delText>Natalie ?, PC Ice Miners,</w:delText>
        </w:r>
      </w:del>
      <w:del w:id="42" w:author="Shelly Strahan" w:date="2020-11-09T19:01:00Z">
        <w:r w:rsidR="00C32154" w:rsidRPr="007823DD" w:rsidDel="001C5884">
          <w:rPr>
            <w:rFonts w:ascii="Calibri" w:hAnsi="Calibri" w:cs="Calibri"/>
            <w:color w:val="000000"/>
            <w:w w:val="101"/>
            <w:highlight w:val="yellow"/>
          </w:rPr>
          <w:delText xml:space="preserve"> Scott Grant, Jr Grizzlies, </w:delText>
        </w:r>
      </w:del>
      <w:del w:id="43" w:author="Shelly Strahan" w:date="2020-10-12T19:12:00Z">
        <w:r w:rsidR="00C32154" w:rsidRPr="007823DD" w:rsidDel="00475797">
          <w:rPr>
            <w:rFonts w:ascii="Calibri" w:hAnsi="Calibri" w:cs="Calibri"/>
            <w:color w:val="000000"/>
            <w:w w:val="101"/>
            <w:highlight w:val="yellow"/>
          </w:rPr>
          <w:delText xml:space="preserve">Tamara Terrill, Oval, Tim Tate, WIHOA, </w:delText>
        </w:r>
      </w:del>
      <w:del w:id="44" w:author="Shelly Strahan" w:date="2020-11-09T19:01:00Z">
        <w:r w:rsidR="00F0221A" w:rsidRPr="007823DD" w:rsidDel="001C5884">
          <w:rPr>
            <w:rFonts w:ascii="Calibri" w:hAnsi="Calibri" w:cs="Calibri"/>
            <w:color w:val="000000"/>
            <w:w w:val="101"/>
            <w:highlight w:val="yellow"/>
          </w:rPr>
          <w:delText>Nikola Lee, Parent</w:delText>
        </w:r>
        <w:r w:rsidR="006A630D" w:rsidRPr="007823DD" w:rsidDel="001C5884">
          <w:rPr>
            <w:rFonts w:ascii="Calibri" w:hAnsi="Calibri" w:cs="Calibri"/>
            <w:color w:val="000000"/>
            <w:w w:val="101"/>
            <w:highlight w:val="yellow"/>
          </w:rPr>
          <w:delText xml:space="preserve">, </w:delText>
        </w:r>
      </w:del>
      <w:del w:id="45" w:author="Shelly Strahan" w:date="2020-10-12T19:07:00Z">
        <w:r w:rsidR="006A630D" w:rsidRPr="007823DD" w:rsidDel="00C822B8">
          <w:rPr>
            <w:rFonts w:ascii="Calibri" w:hAnsi="Calibri" w:cs="Calibri"/>
            <w:color w:val="000000"/>
            <w:w w:val="101"/>
            <w:highlight w:val="yellow"/>
          </w:rPr>
          <w:delText>Steve Picano, Disabled Hockey VP</w:delText>
        </w:r>
      </w:del>
      <w:del w:id="46" w:author="Shelly Strahan" w:date="2021-05-03T19:05:00Z">
        <w:r w:rsidR="00F92061" w:rsidDel="00C95BB5">
          <w:rPr>
            <w:rFonts w:ascii="Calibri" w:hAnsi="Calibri" w:cs="Calibri"/>
            <w:color w:val="000000"/>
            <w:w w:val="101"/>
          </w:rPr>
          <w:delText xml:space="preserve">Don Korth, Wounded Warriors, </w:delText>
        </w:r>
      </w:del>
      <w:r w:rsidR="00F92061">
        <w:rPr>
          <w:rFonts w:ascii="Calibri" w:hAnsi="Calibri" w:cs="Calibri"/>
          <w:color w:val="000000"/>
          <w:w w:val="101"/>
        </w:rPr>
        <w:t>Ryan Bonham,</w:t>
      </w:r>
      <w:ins w:id="47" w:author="Shelly Strahan" w:date="2021-06-07T19:38:00Z">
        <w:r w:rsidR="00B738D6">
          <w:rPr>
            <w:rFonts w:ascii="Calibri" w:hAnsi="Calibri" w:cs="Calibri"/>
            <w:color w:val="000000"/>
            <w:w w:val="101"/>
          </w:rPr>
          <w:t xml:space="preserve"> Adult VP</w:t>
        </w:r>
      </w:ins>
      <w:r w:rsidR="00F92061">
        <w:rPr>
          <w:rFonts w:ascii="Calibri" w:hAnsi="Calibri" w:cs="Calibri"/>
          <w:color w:val="000000"/>
          <w:w w:val="101"/>
        </w:rPr>
        <w:t xml:space="preserve"> Jared Youngman, Jeff Kite, </w:t>
      </w:r>
      <w:del w:id="48" w:author="Shelly Strahan" w:date="2021-05-03T19:05:00Z">
        <w:r w:rsidR="00F92061" w:rsidDel="00C95BB5">
          <w:rPr>
            <w:rFonts w:ascii="Calibri" w:hAnsi="Calibri" w:cs="Calibri"/>
            <w:color w:val="000000"/>
            <w:w w:val="101"/>
          </w:rPr>
          <w:delText xml:space="preserve">Heidi George, Cathy Anderson, </w:delText>
        </w:r>
        <w:r w:rsidR="0099699B" w:rsidDel="00C95BB5">
          <w:rPr>
            <w:rFonts w:ascii="Calibri" w:hAnsi="Calibri" w:cs="Calibri"/>
            <w:color w:val="000000"/>
            <w:w w:val="101"/>
          </w:rPr>
          <w:delText xml:space="preserve">Evan Stoflet, </w:delText>
        </w:r>
      </w:del>
      <w:r w:rsidR="00BC74E3">
        <w:rPr>
          <w:rFonts w:ascii="Calibri" w:hAnsi="Calibri" w:cs="Calibri"/>
          <w:color w:val="000000"/>
          <w:w w:val="101"/>
        </w:rPr>
        <w:t xml:space="preserve">Erin </w:t>
      </w:r>
      <w:proofErr w:type="spellStart"/>
      <w:r w:rsidR="00BC74E3">
        <w:rPr>
          <w:rFonts w:ascii="Calibri" w:hAnsi="Calibri" w:cs="Calibri"/>
          <w:color w:val="000000"/>
          <w:w w:val="101"/>
        </w:rPr>
        <w:t>Drecksel</w:t>
      </w:r>
      <w:proofErr w:type="spellEnd"/>
      <w:r w:rsidR="0099699B">
        <w:rPr>
          <w:rFonts w:ascii="Calibri" w:hAnsi="Calibri" w:cs="Calibri"/>
          <w:color w:val="000000"/>
          <w:w w:val="101"/>
        </w:rPr>
        <w:t>,</w:t>
      </w:r>
      <w:r w:rsidR="00BC74E3">
        <w:rPr>
          <w:rFonts w:ascii="Calibri" w:hAnsi="Calibri" w:cs="Calibri"/>
          <w:color w:val="000000"/>
          <w:w w:val="101"/>
        </w:rPr>
        <w:t xml:space="preserve"> Junior Grizzlies,</w:t>
      </w:r>
      <w:r w:rsidR="00A75134">
        <w:rPr>
          <w:rFonts w:ascii="Calibri" w:hAnsi="Calibri" w:cs="Calibri"/>
          <w:color w:val="000000"/>
          <w:w w:val="101"/>
        </w:rPr>
        <w:t xml:space="preserve"> </w:t>
      </w:r>
      <w:r w:rsidR="0099699B">
        <w:rPr>
          <w:rFonts w:ascii="Calibri" w:hAnsi="Calibri" w:cs="Calibri"/>
          <w:color w:val="000000"/>
          <w:w w:val="101"/>
        </w:rPr>
        <w:t xml:space="preserve"> Dayna Geiger, </w:t>
      </w:r>
      <w:r w:rsidR="00F2517C">
        <w:rPr>
          <w:rFonts w:ascii="Calibri" w:hAnsi="Calibri" w:cs="Calibri"/>
          <w:color w:val="000000"/>
          <w:w w:val="101"/>
        </w:rPr>
        <w:t xml:space="preserve">Safety, </w:t>
      </w:r>
      <w:r w:rsidR="0099699B">
        <w:rPr>
          <w:rFonts w:ascii="Calibri" w:hAnsi="Calibri" w:cs="Calibri"/>
          <w:color w:val="000000"/>
          <w:w w:val="101"/>
        </w:rPr>
        <w:t>Yvette Connelly,</w:t>
      </w:r>
      <w:r w:rsidR="00F2517C">
        <w:rPr>
          <w:rFonts w:ascii="Calibri" w:hAnsi="Calibri" w:cs="Calibri"/>
          <w:color w:val="000000"/>
          <w:w w:val="101"/>
        </w:rPr>
        <w:t xml:space="preserve"> PC,</w:t>
      </w:r>
      <w:r w:rsidR="0099699B">
        <w:rPr>
          <w:rFonts w:ascii="Calibri" w:hAnsi="Calibri" w:cs="Calibri"/>
          <w:color w:val="000000"/>
          <w:w w:val="101"/>
        </w:rPr>
        <w:t xml:space="preserve"> </w:t>
      </w:r>
      <w:r w:rsidR="00B757B9">
        <w:rPr>
          <w:rFonts w:ascii="Calibri" w:hAnsi="Calibri" w:cs="Calibri"/>
          <w:color w:val="000000"/>
          <w:w w:val="101"/>
        </w:rPr>
        <w:t xml:space="preserve">Lisa </w:t>
      </w:r>
      <w:proofErr w:type="spellStart"/>
      <w:r w:rsidR="00B757B9">
        <w:rPr>
          <w:rFonts w:ascii="Calibri" w:hAnsi="Calibri" w:cs="Calibri"/>
          <w:color w:val="000000"/>
          <w:w w:val="101"/>
        </w:rPr>
        <w:t>D’Urso</w:t>
      </w:r>
      <w:proofErr w:type="spellEnd"/>
      <w:r w:rsidR="00B757B9">
        <w:rPr>
          <w:rFonts w:ascii="Calibri" w:hAnsi="Calibri" w:cs="Calibri"/>
          <w:color w:val="000000"/>
          <w:w w:val="101"/>
        </w:rPr>
        <w:t>,</w:t>
      </w:r>
      <w:r w:rsidR="00F2517C">
        <w:rPr>
          <w:rFonts w:ascii="Calibri" w:hAnsi="Calibri" w:cs="Calibri"/>
          <w:color w:val="000000"/>
          <w:w w:val="101"/>
        </w:rPr>
        <w:t xml:space="preserve"> WCR,</w:t>
      </w:r>
      <w:r w:rsidR="00B757B9">
        <w:rPr>
          <w:rFonts w:ascii="Calibri" w:hAnsi="Calibri" w:cs="Calibri"/>
          <w:color w:val="000000"/>
          <w:w w:val="101"/>
        </w:rPr>
        <w:t xml:space="preserve"> Mariko Rollins,</w:t>
      </w:r>
      <w:r w:rsidR="00F2517C">
        <w:rPr>
          <w:rFonts w:ascii="Calibri" w:hAnsi="Calibri" w:cs="Calibri"/>
          <w:color w:val="000000"/>
          <w:w w:val="101"/>
        </w:rPr>
        <w:t xml:space="preserve"> Weber,</w:t>
      </w:r>
      <w:r w:rsidR="00B757B9">
        <w:rPr>
          <w:rFonts w:ascii="Calibri" w:hAnsi="Calibri" w:cs="Calibri"/>
          <w:color w:val="000000"/>
          <w:w w:val="101"/>
        </w:rPr>
        <w:t xml:space="preserve"> </w:t>
      </w:r>
      <w:del w:id="49" w:author="Shelly Strahan" w:date="2021-05-03T19:04:00Z">
        <w:r w:rsidR="00B757B9" w:rsidDel="00A12A68">
          <w:rPr>
            <w:rFonts w:ascii="Calibri" w:hAnsi="Calibri" w:cs="Calibri"/>
            <w:color w:val="000000"/>
            <w:w w:val="101"/>
          </w:rPr>
          <w:delText>Mary Beth Scholand, Courtney Miller, Lisa Hoffman</w:delText>
        </w:r>
        <w:r w:rsidR="000D6EC7" w:rsidDel="00A12A68">
          <w:rPr>
            <w:rFonts w:ascii="Calibri" w:hAnsi="Calibri" w:cs="Calibri"/>
            <w:color w:val="000000"/>
            <w:w w:val="101"/>
          </w:rPr>
          <w:delText xml:space="preserve">, </w:delText>
        </w:r>
      </w:del>
      <w:del w:id="50" w:author="Shelly Strahan" w:date="2021-05-03T19:05:00Z">
        <w:r w:rsidR="000D6EC7" w:rsidDel="00C95BB5">
          <w:rPr>
            <w:rFonts w:ascii="Calibri" w:hAnsi="Calibri" w:cs="Calibri"/>
            <w:color w:val="000000"/>
            <w:w w:val="101"/>
          </w:rPr>
          <w:delText>Jared Bussell, State Goalie Rep</w:delText>
        </w:r>
        <w:r w:rsidR="00CA4037" w:rsidDel="00C95BB5">
          <w:rPr>
            <w:rFonts w:ascii="Calibri" w:hAnsi="Calibri" w:cs="Calibri"/>
            <w:color w:val="000000"/>
            <w:w w:val="101"/>
          </w:rPr>
          <w:delText>,</w:delText>
        </w:r>
      </w:del>
      <w:r w:rsidR="00CA4037">
        <w:rPr>
          <w:rFonts w:ascii="Calibri" w:hAnsi="Calibri" w:cs="Calibri"/>
          <w:color w:val="000000"/>
          <w:w w:val="101"/>
        </w:rPr>
        <w:t xml:space="preserve"> </w:t>
      </w:r>
      <w:del w:id="51" w:author="Shelly Strahan" w:date="2021-05-03T19:04:00Z">
        <w:r w:rsidR="00CA4037" w:rsidDel="00A12A68">
          <w:rPr>
            <w:rFonts w:ascii="Calibri" w:hAnsi="Calibri" w:cs="Calibri"/>
            <w:color w:val="000000"/>
            <w:w w:val="101"/>
          </w:rPr>
          <w:delText>Anna Erick</w:delText>
        </w:r>
      </w:del>
      <w:ins w:id="52" w:author="Shelly Strahan" w:date="2021-05-03T19:05:00Z">
        <w:r w:rsidR="00C95BB5">
          <w:rPr>
            <w:rFonts w:ascii="Calibri" w:hAnsi="Calibri" w:cs="Calibri"/>
            <w:color w:val="000000"/>
            <w:w w:val="101"/>
          </w:rPr>
          <w:t xml:space="preserve"> </w:t>
        </w:r>
      </w:ins>
      <w:ins w:id="53" w:author="Shelly Strahan" w:date="2021-06-07T19:38:00Z">
        <w:r w:rsidR="00B738D6">
          <w:rPr>
            <w:rFonts w:ascii="Calibri" w:hAnsi="Calibri" w:cs="Calibri"/>
            <w:color w:val="000000"/>
            <w:w w:val="101"/>
          </w:rPr>
          <w:t>Liz</w:t>
        </w:r>
      </w:ins>
      <w:ins w:id="54" w:author="Shelly Strahan" w:date="2021-06-07T19:39:00Z">
        <w:r w:rsidR="00B738D6">
          <w:rPr>
            <w:rFonts w:ascii="Calibri" w:hAnsi="Calibri" w:cs="Calibri"/>
            <w:color w:val="000000"/>
            <w:w w:val="101"/>
          </w:rPr>
          <w:t xml:space="preserve"> Laszlo, </w:t>
        </w:r>
      </w:ins>
      <w:r w:rsidR="00124D2D">
        <w:rPr>
          <w:rFonts w:ascii="Calibri" w:hAnsi="Calibri" w:cs="Calibri"/>
          <w:color w:val="000000"/>
          <w:w w:val="101"/>
        </w:rPr>
        <w:t>Don McFarland, Davis County, Elizabeth</w:t>
      </w:r>
      <w:r w:rsidR="00F77F41">
        <w:rPr>
          <w:rFonts w:ascii="Calibri" w:hAnsi="Calibri" w:cs="Calibri"/>
          <w:color w:val="000000"/>
          <w:w w:val="101"/>
        </w:rPr>
        <w:t xml:space="preserve"> McC</w:t>
      </w:r>
      <w:r w:rsidR="001E1B8B">
        <w:rPr>
          <w:rFonts w:ascii="Calibri" w:hAnsi="Calibri" w:cs="Calibri"/>
          <w:color w:val="000000"/>
          <w:w w:val="101"/>
        </w:rPr>
        <w:t>a</w:t>
      </w:r>
      <w:r w:rsidR="00F77F41">
        <w:rPr>
          <w:rFonts w:ascii="Calibri" w:hAnsi="Calibri" w:cs="Calibri"/>
          <w:color w:val="000000"/>
          <w:w w:val="101"/>
        </w:rPr>
        <w:t>llum</w:t>
      </w:r>
      <w:r w:rsidR="00124D2D">
        <w:rPr>
          <w:rFonts w:ascii="Calibri" w:hAnsi="Calibri" w:cs="Calibri"/>
          <w:color w:val="000000"/>
          <w:w w:val="101"/>
        </w:rPr>
        <w:t xml:space="preserve">, Growth Coordinator, </w:t>
      </w:r>
      <w:r w:rsidR="00F77F41">
        <w:rPr>
          <w:rFonts w:ascii="Calibri" w:hAnsi="Calibri" w:cs="Calibri"/>
          <w:color w:val="000000"/>
          <w:w w:val="101"/>
        </w:rPr>
        <w:t xml:space="preserve">Brian Murray, Webmaster, Anna Erickson, DCYHA, Evan </w:t>
      </w:r>
      <w:proofErr w:type="spellStart"/>
      <w:r w:rsidR="00F77F41">
        <w:rPr>
          <w:rFonts w:ascii="Calibri" w:hAnsi="Calibri" w:cs="Calibri"/>
          <w:color w:val="000000"/>
          <w:w w:val="101"/>
        </w:rPr>
        <w:t>Stoflet</w:t>
      </w:r>
      <w:proofErr w:type="spellEnd"/>
      <w:r w:rsidR="00F77F41">
        <w:rPr>
          <w:rFonts w:ascii="Calibri" w:hAnsi="Calibri" w:cs="Calibri"/>
          <w:color w:val="000000"/>
          <w:w w:val="101"/>
        </w:rPr>
        <w:t xml:space="preserve">, WCR, Courtney, Utah Lady Grizzlies, </w:t>
      </w:r>
      <w:r w:rsidR="00F2517C">
        <w:rPr>
          <w:rFonts w:ascii="Calibri" w:hAnsi="Calibri" w:cs="Calibri"/>
          <w:color w:val="000000"/>
          <w:w w:val="101"/>
        </w:rPr>
        <w:t>Angela Steinbach, Lady Grizzlies,</w:t>
      </w:r>
      <w:r w:rsidR="00105018">
        <w:rPr>
          <w:rFonts w:ascii="Calibri" w:hAnsi="Calibri" w:cs="Calibri"/>
          <w:color w:val="000000"/>
          <w:w w:val="101"/>
        </w:rPr>
        <w:t xml:space="preserve"> </w:t>
      </w:r>
      <w:r w:rsidR="00775A7B">
        <w:rPr>
          <w:rFonts w:ascii="Calibri" w:hAnsi="Calibri" w:cs="Calibri"/>
          <w:color w:val="000000"/>
          <w:w w:val="101"/>
        </w:rPr>
        <w:t xml:space="preserve">Foster Watabe, </w:t>
      </w:r>
      <w:r w:rsidR="003C5716">
        <w:rPr>
          <w:rFonts w:ascii="Calibri" w:hAnsi="Calibri" w:cs="Calibri"/>
          <w:color w:val="000000"/>
          <w:w w:val="101"/>
        </w:rPr>
        <w:t xml:space="preserve">Peaks, Tamara Terrill, </w:t>
      </w:r>
      <w:r w:rsidR="003536F6">
        <w:rPr>
          <w:rFonts w:ascii="Calibri" w:hAnsi="Calibri" w:cs="Calibri"/>
          <w:color w:val="000000"/>
          <w:w w:val="101"/>
        </w:rPr>
        <w:t>Oval</w:t>
      </w:r>
      <w:r w:rsidR="005F3403">
        <w:rPr>
          <w:rFonts w:ascii="Calibri" w:hAnsi="Calibri" w:cs="Calibri"/>
          <w:color w:val="000000"/>
          <w:w w:val="101"/>
        </w:rPr>
        <w:t>, Jesse B, Peaks</w:t>
      </w:r>
      <w:r w:rsidR="009E7C6D">
        <w:rPr>
          <w:rFonts w:ascii="Calibri" w:hAnsi="Calibri" w:cs="Calibri"/>
          <w:color w:val="000000"/>
          <w:w w:val="101"/>
        </w:rPr>
        <w:t xml:space="preserve">, Cami Murray, </w:t>
      </w:r>
      <w:r w:rsidR="00F44C24">
        <w:rPr>
          <w:rFonts w:ascii="Calibri" w:hAnsi="Calibri" w:cs="Calibri"/>
          <w:color w:val="000000"/>
          <w:w w:val="101"/>
        </w:rPr>
        <w:t>HS Hockey</w:t>
      </w:r>
    </w:p>
    <w:p w14:paraId="47329517" w14:textId="77777777" w:rsidR="00441269" w:rsidRDefault="00441269" w:rsidP="0078109A">
      <w:pPr>
        <w:widowControl w:val="0"/>
        <w:autoSpaceDE w:val="0"/>
        <w:autoSpaceDN w:val="0"/>
        <w:adjustRightInd w:val="0"/>
        <w:spacing w:after="100" w:line="220" w:lineRule="exact"/>
        <w:rPr>
          <w:rFonts w:ascii="Calibri" w:hAnsi="Calibri" w:cs="Calibri"/>
          <w:color w:val="000000"/>
          <w:w w:val="101"/>
        </w:rPr>
      </w:pPr>
    </w:p>
    <w:p w14:paraId="7F40EA46" w14:textId="13CBA966" w:rsidR="00B8203F" w:rsidDel="0001305D" w:rsidRDefault="00B8203F" w:rsidP="0078109A">
      <w:pPr>
        <w:widowControl w:val="0"/>
        <w:autoSpaceDE w:val="0"/>
        <w:autoSpaceDN w:val="0"/>
        <w:adjustRightInd w:val="0"/>
        <w:spacing w:after="100" w:line="220" w:lineRule="exact"/>
        <w:rPr>
          <w:del w:id="55" w:author="Shelly Strahan" w:date="2020-10-12T19:26:00Z"/>
          <w:rFonts w:ascii="Calibri" w:hAnsi="Calibri" w:cs="Calibri"/>
          <w:color w:val="000000"/>
          <w:w w:val="101"/>
        </w:rPr>
      </w:pPr>
      <w:r>
        <w:rPr>
          <w:rFonts w:ascii="Calibri" w:hAnsi="Calibri" w:cs="Calibri"/>
          <w:color w:val="000000"/>
          <w:w w:val="101"/>
        </w:rPr>
        <w:t>Absent:</w:t>
      </w:r>
      <w:del w:id="56" w:author="Shelly Strahan" w:date="2020-10-12T19:04:00Z">
        <w:r w:rsidDel="00137C38">
          <w:rPr>
            <w:rFonts w:ascii="Calibri" w:hAnsi="Calibri" w:cs="Calibri"/>
            <w:color w:val="000000"/>
            <w:w w:val="101"/>
          </w:rPr>
          <w:delText xml:space="preserve"> </w:delText>
        </w:r>
        <w:r w:rsidR="00EA3572" w:rsidDel="00137C38">
          <w:rPr>
            <w:rFonts w:ascii="Calibri" w:hAnsi="Calibri" w:cs="Calibri"/>
            <w:color w:val="000000"/>
            <w:w w:val="101"/>
          </w:rPr>
          <w:delText>Emily Rains, Adult VP</w:delText>
        </w:r>
      </w:del>
      <w:ins w:id="57" w:author="Shelly Strahan" w:date="2020-10-12T19:04:00Z">
        <w:r w:rsidR="00137C38">
          <w:rPr>
            <w:rFonts w:ascii="Calibri" w:hAnsi="Calibri" w:cs="Calibri"/>
            <w:color w:val="000000"/>
            <w:w w:val="101"/>
          </w:rPr>
          <w:t xml:space="preserve"> </w:t>
        </w:r>
      </w:ins>
    </w:p>
    <w:p w14:paraId="1461F2C0" w14:textId="0574C6D3" w:rsidR="006331A8" w:rsidRDefault="006331A8">
      <w:pPr>
        <w:widowControl w:val="0"/>
        <w:autoSpaceDE w:val="0"/>
        <w:autoSpaceDN w:val="0"/>
        <w:adjustRightInd w:val="0"/>
        <w:spacing w:after="100" w:line="220" w:lineRule="exact"/>
        <w:rPr>
          <w:rFonts w:cstheme="minorHAnsi"/>
          <w:color w:val="000000"/>
          <w:w w:val="101"/>
        </w:rPr>
        <w:pPrChange w:id="58" w:author="Shelly Strahan" w:date="2020-10-12T19:26:00Z">
          <w:pPr/>
        </w:pPrChange>
      </w:pPr>
    </w:p>
    <w:p w14:paraId="1C285246" w14:textId="5F2F4397" w:rsidR="00CB2B85" w:rsidRDefault="00CB2B85" w:rsidP="006331A8">
      <w:pPr>
        <w:rPr>
          <w:rFonts w:cstheme="minorHAnsi"/>
          <w:color w:val="000000"/>
          <w:w w:val="101"/>
        </w:rPr>
      </w:pPr>
      <w:r>
        <w:rPr>
          <w:rFonts w:cstheme="minorHAnsi"/>
          <w:color w:val="000000"/>
          <w:w w:val="101"/>
        </w:rPr>
        <w:t xml:space="preserve">Approval </w:t>
      </w:r>
      <w:r w:rsidR="00381155">
        <w:rPr>
          <w:rFonts w:cstheme="minorHAnsi"/>
          <w:color w:val="000000"/>
          <w:w w:val="101"/>
        </w:rPr>
        <w:t xml:space="preserve">of </w:t>
      </w:r>
      <w:ins w:id="59" w:author="Shelly Strahan" w:date="2021-06-07T19:40:00Z">
        <w:r w:rsidR="00C31DB3">
          <w:rPr>
            <w:rFonts w:cstheme="minorHAnsi"/>
            <w:color w:val="000000"/>
            <w:w w:val="101"/>
          </w:rPr>
          <w:t xml:space="preserve">May minutes: </w:t>
        </w:r>
      </w:ins>
      <w:r w:rsidR="003536F6">
        <w:rPr>
          <w:rFonts w:cstheme="minorHAnsi"/>
          <w:color w:val="000000"/>
          <w:w w:val="101"/>
        </w:rPr>
        <w:t xml:space="preserve">May minutes had a single correction request from Lisa </w:t>
      </w:r>
      <w:proofErr w:type="spellStart"/>
      <w:r w:rsidR="003536F6">
        <w:rPr>
          <w:rFonts w:cstheme="minorHAnsi"/>
          <w:color w:val="000000"/>
          <w:w w:val="101"/>
        </w:rPr>
        <w:t>D’Urso</w:t>
      </w:r>
      <w:proofErr w:type="spellEnd"/>
      <w:r w:rsidR="003536F6">
        <w:rPr>
          <w:rFonts w:cstheme="minorHAnsi"/>
          <w:color w:val="000000"/>
          <w:w w:val="101"/>
        </w:rPr>
        <w:t>, correction was made, minutes passed unanimously.</w:t>
      </w:r>
    </w:p>
    <w:p w14:paraId="3340D66B" w14:textId="03410D3E" w:rsidR="003536F6" w:rsidRPr="00943759" w:rsidRDefault="003536F6" w:rsidP="006331A8">
      <w:pPr>
        <w:rPr>
          <w:rFonts w:cstheme="minorHAnsi"/>
          <w:b/>
          <w:bCs/>
          <w:color w:val="000000"/>
          <w:w w:val="101"/>
        </w:rPr>
      </w:pPr>
      <w:r>
        <w:rPr>
          <w:rFonts w:cstheme="minorHAnsi"/>
          <w:color w:val="000000"/>
          <w:w w:val="101"/>
        </w:rPr>
        <w:t xml:space="preserve">Approval of June minutes: </w:t>
      </w:r>
      <w:r w:rsidR="005B1BE2">
        <w:rPr>
          <w:rFonts w:cstheme="minorHAnsi"/>
          <w:color w:val="000000"/>
          <w:w w:val="101"/>
        </w:rPr>
        <w:t xml:space="preserve">June had two corrections from Ryan Bonham and Derrick Radke, the corrections were made, the minutes passed unanimously. </w:t>
      </w:r>
    </w:p>
    <w:p w14:paraId="13D4ADAE" w14:textId="5A22A0E0" w:rsidR="00611C9E" w:rsidRPr="0081736D" w:rsidRDefault="00B35B5F">
      <w:pPr>
        <w:pStyle w:val="ListParagraph"/>
        <w:numPr>
          <w:ilvl w:val="0"/>
          <w:numId w:val="3"/>
        </w:numPr>
        <w:rPr>
          <w:ins w:id="60" w:author="Shelly Strahan" w:date="2020-11-09T19:12:00Z"/>
          <w:rFonts w:cstheme="minorHAnsi"/>
          <w:color w:val="000000"/>
          <w:w w:val="101"/>
          <w:rPrChange w:id="61" w:author="Shelly Strahan" w:date="2021-05-03T19:08:00Z">
            <w:rPr>
              <w:ins w:id="62" w:author="Shelly Strahan" w:date="2020-11-09T19:12:00Z"/>
              <w:rFonts w:cstheme="minorHAnsi"/>
              <w:b/>
              <w:bCs/>
              <w:color w:val="000000"/>
              <w:w w:val="101"/>
            </w:rPr>
          </w:rPrChange>
        </w:rPr>
      </w:pPr>
      <w:ins w:id="63" w:author="Shelly Strahan" w:date="2021-06-07T19:41:00Z">
        <w:r>
          <w:rPr>
            <w:rFonts w:cstheme="minorHAnsi"/>
            <w:b/>
            <w:bCs/>
            <w:color w:val="000000"/>
            <w:w w:val="101"/>
          </w:rPr>
          <w:t>Associate Registrar</w:t>
        </w:r>
      </w:ins>
      <w:del w:id="64" w:author="Shelly Strahan" w:date="2021-05-03T19:07:00Z">
        <w:r w:rsidR="009A7268" w:rsidDel="00C00700">
          <w:rPr>
            <w:rFonts w:cstheme="minorHAnsi"/>
            <w:b/>
            <w:bCs/>
            <w:color w:val="000000"/>
            <w:w w:val="101"/>
          </w:rPr>
          <w:delText>Development Camp</w:delText>
        </w:r>
      </w:del>
      <w:ins w:id="65" w:author="Shelly Strahan" w:date="2021-02-01T19:07:00Z">
        <w:r w:rsidR="00836951">
          <w:rPr>
            <w:rFonts w:cstheme="minorHAnsi"/>
            <w:b/>
            <w:bCs/>
            <w:color w:val="000000"/>
            <w:w w:val="101"/>
          </w:rPr>
          <w:t xml:space="preserve">: </w:t>
        </w:r>
      </w:ins>
      <w:ins w:id="66" w:author="Shelly Strahan" w:date="2020-11-09T19:13:00Z">
        <w:r w:rsidR="00744F84">
          <w:rPr>
            <w:rFonts w:cstheme="minorHAnsi"/>
            <w:color w:val="000000"/>
            <w:w w:val="101"/>
          </w:rPr>
          <w:t xml:space="preserve"> </w:t>
        </w:r>
      </w:ins>
      <w:del w:id="67" w:author="Shelly Strahan" w:date="2021-05-03T19:07:00Z">
        <w:r w:rsidR="009A7268" w:rsidDel="00D64C1F">
          <w:rPr>
            <w:rFonts w:cstheme="minorHAnsi"/>
            <w:color w:val="000000"/>
            <w:w w:val="101"/>
          </w:rPr>
          <w:delText>The ice schedule will be sent to Mariko so she can yay or nay and then adjustments will be made. There are a couple of people who registered but now cannot make it</w:delText>
        </w:r>
        <w:r w:rsidR="00B72C85" w:rsidDel="00D64C1F">
          <w:rPr>
            <w:rFonts w:cstheme="minorHAnsi"/>
            <w:color w:val="000000"/>
            <w:w w:val="101"/>
          </w:rPr>
          <w:delText xml:space="preserve">, so Steve will get with Derrick. Registration closed first thing this morning. </w:delText>
        </w:r>
        <w:r w:rsidR="00974C71" w:rsidDel="00D64C1F">
          <w:rPr>
            <w:rFonts w:cstheme="minorHAnsi"/>
            <w:color w:val="000000"/>
            <w:w w:val="101"/>
          </w:rPr>
          <w:delText xml:space="preserve">174 </w:delText>
        </w:r>
        <w:r w:rsidR="008A575F" w:rsidDel="00D64C1F">
          <w:rPr>
            <w:rFonts w:cstheme="minorHAnsi"/>
            <w:color w:val="000000"/>
            <w:w w:val="101"/>
          </w:rPr>
          <w:delText xml:space="preserve">male </w:delText>
        </w:r>
        <w:r w:rsidR="00974C71" w:rsidDel="00D64C1F">
          <w:rPr>
            <w:rFonts w:cstheme="minorHAnsi"/>
            <w:color w:val="000000"/>
            <w:w w:val="101"/>
          </w:rPr>
          <w:delText xml:space="preserve">players are registered. </w:delText>
        </w:r>
        <w:r w:rsidR="008A575F" w:rsidDel="00D64C1F">
          <w:rPr>
            <w:rFonts w:cstheme="minorHAnsi"/>
            <w:color w:val="000000"/>
            <w:w w:val="101"/>
          </w:rPr>
          <w:delText>14 female players are registered.</w:delText>
        </w:r>
      </w:del>
      <w:r w:rsidR="005B1BE2">
        <w:rPr>
          <w:rFonts w:cstheme="minorHAnsi"/>
          <w:color w:val="000000"/>
          <w:w w:val="101"/>
        </w:rPr>
        <w:t xml:space="preserve">Robyn Long, Chris Lily, and Foster Watabe applied for this position. Cathy Anderson has determined that she is ready to retire. </w:t>
      </w:r>
      <w:r w:rsidR="00F84A48">
        <w:rPr>
          <w:rFonts w:cstheme="minorHAnsi"/>
          <w:color w:val="000000"/>
          <w:w w:val="101"/>
        </w:rPr>
        <w:t>All three applicants were heard from at the June meeting if they chose to speak. It was briefly discussed again during executive session in July. Jason Empey nomi</w:t>
      </w:r>
      <w:r w:rsidR="00CD3E1F">
        <w:rPr>
          <w:rFonts w:cstheme="minorHAnsi"/>
          <w:color w:val="000000"/>
          <w:w w:val="101"/>
        </w:rPr>
        <w:t xml:space="preserve">nated Robyn Long for the position. Jill Day seconded. All executive members voted Aye, except for Robyn, who abstained. </w:t>
      </w:r>
      <w:ins w:id="68" w:author="Shelly Strahan" w:date="2021-06-07T19:45:00Z">
        <w:r w:rsidR="002D44F9">
          <w:rPr>
            <w:rFonts w:cstheme="minorHAnsi"/>
            <w:color w:val="000000"/>
            <w:w w:val="101"/>
          </w:rPr>
          <w:t xml:space="preserve"> </w:t>
        </w:r>
      </w:ins>
      <w:del w:id="69" w:author="Shelly Strahan" w:date="2021-06-07T19:41:00Z">
        <w:r w:rsidR="008A575F" w:rsidRPr="0081736D" w:rsidDel="00B35B5F">
          <w:rPr>
            <w:rFonts w:cstheme="minorHAnsi"/>
            <w:color w:val="000000"/>
            <w:w w:val="101"/>
          </w:rPr>
          <w:delText xml:space="preserve"> </w:delText>
        </w:r>
      </w:del>
    </w:p>
    <w:p w14:paraId="40294E79" w14:textId="0398D063" w:rsidR="004F6F89" w:rsidRDefault="006F3536" w:rsidP="0088552F">
      <w:pPr>
        <w:pStyle w:val="ListParagraph"/>
        <w:numPr>
          <w:ilvl w:val="0"/>
          <w:numId w:val="3"/>
        </w:numPr>
        <w:rPr>
          <w:rFonts w:cstheme="minorHAnsi"/>
          <w:color w:val="000000"/>
          <w:w w:val="101"/>
        </w:rPr>
      </w:pPr>
      <w:del w:id="70" w:author="Shelly Strahan" w:date="2021-06-07T19:45:00Z">
        <w:r w:rsidDel="008111A9">
          <w:rPr>
            <w:rFonts w:cstheme="minorHAnsi"/>
            <w:b/>
            <w:bCs/>
            <w:color w:val="000000"/>
            <w:w w:val="101"/>
          </w:rPr>
          <w:delText>Discussion and Possible Approval of New Organizations</w:delText>
        </w:r>
      </w:del>
      <w:del w:id="71" w:author="Shelly Strahan" w:date="2020-10-12T19:13:00Z">
        <w:r w:rsidR="004433C3" w:rsidDel="00B973A6">
          <w:rPr>
            <w:rFonts w:cstheme="minorHAnsi"/>
            <w:b/>
            <w:bCs/>
            <w:color w:val="000000"/>
            <w:w w:val="101"/>
          </w:rPr>
          <w:delText>Shannon Schmidt, UYHL</w:delText>
        </w:r>
      </w:del>
      <w:del w:id="72" w:author="Shelly Strahan" w:date="2021-02-01T19:23:00Z">
        <w:r w:rsidR="0088552F" w:rsidRPr="000A0BDB" w:rsidDel="00DF6552">
          <w:rPr>
            <w:rFonts w:cstheme="minorHAnsi"/>
            <w:b/>
            <w:bCs/>
            <w:color w:val="000000"/>
            <w:w w:val="101"/>
          </w:rPr>
          <w:delText>:</w:delText>
        </w:r>
      </w:del>
      <w:del w:id="73" w:author="Shelly Strahan" w:date="2021-06-07T19:45:00Z">
        <w:r w:rsidR="0088552F" w:rsidRPr="000A0BDB" w:rsidDel="008111A9">
          <w:rPr>
            <w:rFonts w:cstheme="minorHAnsi"/>
            <w:color w:val="000000"/>
            <w:w w:val="101"/>
          </w:rPr>
          <w:delText xml:space="preserve"> </w:delText>
        </w:r>
      </w:del>
      <w:ins w:id="74" w:author="Shelly Strahan" w:date="2021-06-07T19:45:00Z">
        <w:r w:rsidR="008111A9">
          <w:rPr>
            <w:rFonts w:cstheme="minorHAnsi"/>
            <w:b/>
            <w:bCs/>
            <w:color w:val="000000"/>
            <w:w w:val="101"/>
          </w:rPr>
          <w:t>16U T</w:t>
        </w:r>
      </w:ins>
      <w:r w:rsidR="00CD3E1F">
        <w:rPr>
          <w:rFonts w:cstheme="minorHAnsi"/>
          <w:b/>
          <w:bCs/>
          <w:color w:val="000000"/>
          <w:w w:val="101"/>
        </w:rPr>
        <w:t xml:space="preserve">ravel Team </w:t>
      </w:r>
      <w:ins w:id="75" w:author="Shelly Strahan" w:date="2021-06-07T19:45:00Z">
        <w:r w:rsidR="008111A9">
          <w:rPr>
            <w:rFonts w:cstheme="minorHAnsi"/>
            <w:b/>
            <w:bCs/>
            <w:color w:val="000000"/>
            <w:w w:val="101"/>
          </w:rPr>
          <w:t>for La</w:t>
        </w:r>
      </w:ins>
      <w:ins w:id="76" w:author="Shelly Strahan" w:date="2021-06-07T19:46:00Z">
        <w:r w:rsidR="008111A9">
          <w:rPr>
            <w:rFonts w:cstheme="minorHAnsi"/>
            <w:b/>
            <w:bCs/>
            <w:color w:val="000000"/>
            <w:w w:val="101"/>
          </w:rPr>
          <w:t xml:space="preserve">dy Grizzlies: </w:t>
        </w:r>
      </w:ins>
      <w:r w:rsidR="00CD3E1F">
        <w:rPr>
          <w:rFonts w:cstheme="minorHAnsi"/>
          <w:b/>
          <w:bCs/>
          <w:color w:val="000000"/>
          <w:w w:val="101"/>
        </w:rPr>
        <w:t xml:space="preserve"> </w:t>
      </w:r>
      <w:r w:rsidR="00CD3E1F">
        <w:rPr>
          <w:rFonts w:cstheme="minorHAnsi"/>
          <w:color w:val="000000"/>
          <w:w w:val="101"/>
        </w:rPr>
        <w:t xml:space="preserve">Steve Brown sent an email to Derrick Radke saying that based on the tryouts, the Lady Grizz have a need for a 16U Travel team. </w:t>
      </w:r>
      <w:r w:rsidR="000F7783">
        <w:rPr>
          <w:rFonts w:cstheme="minorHAnsi"/>
          <w:color w:val="000000"/>
          <w:w w:val="101"/>
        </w:rPr>
        <w:t xml:space="preserve">Courtney explained that the goal of the Lady Grizz is to have a team for any girl who wants to play, and they want a place for those high school age girls to learn and develop and play some tournaments. They currently have 8 players and a goalie for sure, with more likely to join. Derrick asked what teams they have formed. Courtney said a 14U Tier II and a 19U Tier II. </w:t>
      </w:r>
      <w:r w:rsidR="00CC361C">
        <w:rPr>
          <w:rFonts w:cstheme="minorHAnsi"/>
          <w:color w:val="000000"/>
          <w:w w:val="101"/>
        </w:rPr>
        <w:t xml:space="preserve">Chuck said that the 16U Travel team could span the gap down to 13 for the 13 and 14U girls who are not ready to play on the 14U Tier II team. </w:t>
      </w:r>
      <w:r w:rsidR="00673C1C">
        <w:rPr>
          <w:rFonts w:cstheme="minorHAnsi"/>
          <w:color w:val="000000"/>
          <w:w w:val="101"/>
        </w:rPr>
        <w:t xml:space="preserve">Steve </w:t>
      </w:r>
      <w:proofErr w:type="spellStart"/>
      <w:r w:rsidR="00673C1C">
        <w:rPr>
          <w:rFonts w:cstheme="minorHAnsi"/>
          <w:color w:val="000000"/>
          <w:w w:val="101"/>
        </w:rPr>
        <w:t>Picano</w:t>
      </w:r>
      <w:proofErr w:type="spellEnd"/>
      <w:r w:rsidR="00673C1C">
        <w:rPr>
          <w:rFonts w:cstheme="minorHAnsi"/>
          <w:color w:val="000000"/>
          <w:w w:val="101"/>
        </w:rPr>
        <w:t xml:space="preserve"> asked what can be done to prevent girls from going out of </w:t>
      </w:r>
      <w:r w:rsidR="00673C1C">
        <w:rPr>
          <w:rFonts w:cstheme="minorHAnsi"/>
          <w:color w:val="000000"/>
          <w:w w:val="101"/>
        </w:rPr>
        <w:lastRenderedPageBreak/>
        <w:t xml:space="preserve">state at 17, 18 and 19U. </w:t>
      </w:r>
      <w:r w:rsidR="00B11F23">
        <w:rPr>
          <w:rFonts w:cstheme="minorHAnsi"/>
          <w:color w:val="000000"/>
          <w:w w:val="101"/>
        </w:rPr>
        <w:t xml:space="preserve">There are </w:t>
      </w:r>
      <w:proofErr w:type="gramStart"/>
      <w:r w:rsidR="00B11F23">
        <w:rPr>
          <w:rFonts w:cstheme="minorHAnsi"/>
          <w:color w:val="000000"/>
          <w:w w:val="101"/>
        </w:rPr>
        <w:t>a number of</w:t>
      </w:r>
      <w:proofErr w:type="gramEnd"/>
      <w:r w:rsidR="00B11F23">
        <w:rPr>
          <w:rFonts w:cstheme="minorHAnsi"/>
          <w:color w:val="000000"/>
          <w:w w:val="101"/>
        </w:rPr>
        <w:t xml:space="preserve"> girls who are leaving. Courtney said that to the best of her knowledge, all of those girls are leaving to go play Tier I </w:t>
      </w:r>
      <w:proofErr w:type="gramStart"/>
      <w:r w:rsidR="00B11F23">
        <w:rPr>
          <w:rFonts w:cstheme="minorHAnsi"/>
          <w:color w:val="000000"/>
          <w:w w:val="101"/>
        </w:rPr>
        <w:t>girls</w:t>
      </w:r>
      <w:proofErr w:type="gramEnd"/>
      <w:r w:rsidR="00B11F23">
        <w:rPr>
          <w:rFonts w:cstheme="minorHAnsi"/>
          <w:color w:val="000000"/>
          <w:w w:val="101"/>
        </w:rPr>
        <w:t xml:space="preserve"> hockey outside of state. </w:t>
      </w:r>
      <w:r w:rsidR="00A529A8">
        <w:rPr>
          <w:rFonts w:cstheme="minorHAnsi"/>
          <w:color w:val="000000"/>
          <w:w w:val="101"/>
        </w:rPr>
        <w:t xml:space="preserve">Utah cannot field a </w:t>
      </w:r>
      <w:proofErr w:type="gramStart"/>
      <w:r w:rsidR="00A529A8">
        <w:rPr>
          <w:rFonts w:cstheme="minorHAnsi"/>
          <w:color w:val="000000"/>
          <w:w w:val="101"/>
        </w:rPr>
        <w:t>girls</w:t>
      </w:r>
      <w:proofErr w:type="gramEnd"/>
      <w:r w:rsidR="00A529A8">
        <w:rPr>
          <w:rFonts w:cstheme="minorHAnsi"/>
          <w:color w:val="000000"/>
          <w:w w:val="101"/>
        </w:rPr>
        <w:t xml:space="preserve"> Tier I at this time. </w:t>
      </w:r>
      <w:r w:rsidR="00F577AC">
        <w:rPr>
          <w:rFonts w:cstheme="minorHAnsi"/>
          <w:color w:val="000000"/>
          <w:w w:val="101"/>
        </w:rPr>
        <w:t xml:space="preserve">Ryan Bonham </w:t>
      </w:r>
      <w:r w:rsidR="00DB54A0">
        <w:rPr>
          <w:rFonts w:cstheme="minorHAnsi"/>
          <w:color w:val="000000"/>
          <w:w w:val="101"/>
        </w:rPr>
        <w:t xml:space="preserve">said that he was concerned because the application submitted to UAHA earlier in the spring did not include a 16U girls Travel team. In order to create that team, </w:t>
      </w:r>
      <w:r w:rsidR="00972E9C">
        <w:rPr>
          <w:rFonts w:cstheme="minorHAnsi"/>
          <w:color w:val="000000"/>
          <w:w w:val="101"/>
        </w:rPr>
        <w:t xml:space="preserve">UAHA would have to violate that Feb 1 deadline in the policies and procedures </w:t>
      </w:r>
      <w:r w:rsidR="002039DA">
        <w:rPr>
          <w:rFonts w:cstheme="minorHAnsi"/>
          <w:color w:val="000000"/>
          <w:w w:val="101"/>
        </w:rPr>
        <w:t xml:space="preserve">in order to give the Lady Grizz a team now. Tim Odell asked if they had a 19U Tier II, </w:t>
      </w:r>
      <w:r w:rsidR="00D61533">
        <w:rPr>
          <w:rFonts w:cstheme="minorHAnsi"/>
          <w:color w:val="000000"/>
          <w:w w:val="101"/>
        </w:rPr>
        <w:t xml:space="preserve">if they had a 14U Tier or Travel, they said Tier. He also asked Courtney how many </w:t>
      </w:r>
      <w:r w:rsidR="00106E20">
        <w:rPr>
          <w:rFonts w:cstheme="minorHAnsi"/>
          <w:color w:val="000000"/>
          <w:w w:val="101"/>
        </w:rPr>
        <w:t xml:space="preserve">players she would have, and she said 10 to 12 at least. Tim also mentioned that </w:t>
      </w:r>
      <w:r w:rsidR="000B4EF5">
        <w:rPr>
          <w:rFonts w:cstheme="minorHAnsi"/>
          <w:color w:val="000000"/>
          <w:w w:val="101"/>
        </w:rPr>
        <w:t xml:space="preserve">the Lady Grizz should get the application in to have Tier I next year. Steve </w:t>
      </w:r>
      <w:proofErr w:type="spellStart"/>
      <w:r w:rsidR="000B4EF5">
        <w:rPr>
          <w:rFonts w:cstheme="minorHAnsi"/>
          <w:color w:val="000000"/>
          <w:w w:val="101"/>
        </w:rPr>
        <w:t>Picano</w:t>
      </w:r>
      <w:proofErr w:type="spellEnd"/>
      <w:r w:rsidR="000B4EF5">
        <w:rPr>
          <w:rFonts w:cstheme="minorHAnsi"/>
          <w:color w:val="000000"/>
          <w:w w:val="101"/>
        </w:rPr>
        <w:t xml:space="preserve"> asked if the 501C was finalized yet, and Courtney </w:t>
      </w:r>
      <w:r w:rsidR="003121D6">
        <w:rPr>
          <w:rFonts w:cstheme="minorHAnsi"/>
          <w:color w:val="000000"/>
          <w:w w:val="101"/>
        </w:rPr>
        <w:t xml:space="preserve">said that it was filed with the IRS, she did not know what the hold up was. Chuck seconded that. </w:t>
      </w:r>
      <w:r w:rsidR="00203D8C">
        <w:rPr>
          <w:rFonts w:cstheme="minorHAnsi"/>
          <w:color w:val="000000"/>
          <w:w w:val="101"/>
        </w:rPr>
        <w:t xml:space="preserve">Jason Empey motioned to grant the </w:t>
      </w:r>
      <w:proofErr w:type="gramStart"/>
      <w:r w:rsidR="00203D8C">
        <w:rPr>
          <w:rFonts w:cstheme="minorHAnsi"/>
          <w:color w:val="000000"/>
          <w:w w:val="101"/>
        </w:rPr>
        <w:t>team,</w:t>
      </w:r>
      <w:proofErr w:type="gramEnd"/>
      <w:r w:rsidR="00203D8C">
        <w:rPr>
          <w:rFonts w:cstheme="minorHAnsi"/>
          <w:color w:val="000000"/>
          <w:w w:val="101"/>
        </w:rPr>
        <w:t xml:space="preserve"> Robyn seconded. We had 2 Nays and </w:t>
      </w:r>
      <w:r w:rsidR="006054F5">
        <w:rPr>
          <w:rFonts w:cstheme="minorHAnsi"/>
          <w:color w:val="000000"/>
          <w:w w:val="101"/>
        </w:rPr>
        <w:t xml:space="preserve">9 Ayes. The motion passed. </w:t>
      </w:r>
    </w:p>
    <w:p w14:paraId="4ECCF8DB" w14:textId="4B5EE294" w:rsidR="00B90A25" w:rsidRPr="00AF11B3" w:rsidDel="008111A9" w:rsidRDefault="00B90A25" w:rsidP="00B90A25">
      <w:pPr>
        <w:pStyle w:val="ListParagraph"/>
        <w:numPr>
          <w:ilvl w:val="1"/>
          <w:numId w:val="3"/>
        </w:numPr>
        <w:rPr>
          <w:del w:id="77" w:author="Shelly Strahan" w:date="2021-06-07T19:46:00Z"/>
          <w:rFonts w:cstheme="minorHAnsi"/>
          <w:color w:val="000000"/>
          <w:w w:val="101"/>
        </w:rPr>
      </w:pPr>
      <w:del w:id="78" w:author="Shelly Strahan" w:date="2021-06-07T19:46:00Z">
        <w:r w:rsidRPr="00AF11B3" w:rsidDel="008111A9">
          <w:rPr>
            <w:rFonts w:cstheme="minorHAnsi"/>
            <w:color w:val="000000"/>
            <w:w w:val="101"/>
            <w:rPrChange w:id="79" w:author="Shelly Strahan" w:date="2021-06-07T19:46:00Z">
              <w:rPr>
                <w:rFonts w:cstheme="minorHAnsi"/>
                <w:b/>
                <w:bCs/>
                <w:color w:val="000000"/>
                <w:w w:val="101"/>
              </w:rPr>
            </w:rPrChange>
          </w:rPr>
          <w:delText>Utah Warriors Ice Hockey Program:</w:delText>
        </w:r>
      </w:del>
    </w:p>
    <w:p w14:paraId="1ECC50B6" w14:textId="02D96221" w:rsidR="00B90A25" w:rsidRPr="00AF11B3" w:rsidDel="008111A9" w:rsidRDefault="00675C51" w:rsidP="00B90A25">
      <w:pPr>
        <w:pStyle w:val="ListParagraph"/>
        <w:ind w:left="1440"/>
        <w:rPr>
          <w:del w:id="80" w:author="Shelly Strahan" w:date="2021-06-07T19:46:00Z"/>
          <w:rFonts w:cstheme="minorHAnsi"/>
          <w:i/>
          <w:iCs/>
          <w:color w:val="000000"/>
          <w:w w:val="101"/>
        </w:rPr>
      </w:pPr>
      <w:del w:id="81" w:author="Shelly Strahan" w:date="2021-06-07T19:46:00Z">
        <w:r w:rsidRPr="00AF11B3" w:rsidDel="008111A9">
          <w:rPr>
            <w:rFonts w:cstheme="minorHAnsi"/>
            <w:i/>
            <w:iCs/>
            <w:color w:val="000000"/>
            <w:w w:val="101"/>
          </w:rPr>
          <w:delText>Has a 501 c 3</w:delText>
        </w:r>
      </w:del>
    </w:p>
    <w:p w14:paraId="3F254432" w14:textId="68BF9660" w:rsidR="00675C51" w:rsidRPr="00AF11B3" w:rsidDel="008111A9" w:rsidRDefault="00675C51" w:rsidP="004355DE">
      <w:pPr>
        <w:pStyle w:val="ListParagraph"/>
        <w:ind w:left="1440"/>
        <w:rPr>
          <w:del w:id="82" w:author="Shelly Strahan" w:date="2021-06-07T19:46:00Z"/>
          <w:rFonts w:cstheme="minorHAnsi"/>
          <w:i/>
          <w:iCs/>
          <w:color w:val="000000"/>
          <w:w w:val="101"/>
        </w:rPr>
      </w:pPr>
      <w:del w:id="83" w:author="Shelly Strahan" w:date="2021-06-07T19:46:00Z">
        <w:r w:rsidRPr="00AF11B3" w:rsidDel="008111A9">
          <w:rPr>
            <w:rFonts w:cstheme="minorHAnsi"/>
            <w:i/>
            <w:iCs/>
            <w:color w:val="000000"/>
            <w:w w:val="101"/>
          </w:rPr>
          <w:delText>Has organization plan/mission statement</w:delText>
        </w:r>
      </w:del>
    </w:p>
    <w:p w14:paraId="4B7E4272" w14:textId="31F5517C" w:rsidR="00675C51" w:rsidRPr="00AF11B3" w:rsidDel="008111A9" w:rsidRDefault="00675C51" w:rsidP="00B90A25">
      <w:pPr>
        <w:pStyle w:val="ListParagraph"/>
        <w:ind w:left="1440"/>
        <w:rPr>
          <w:del w:id="84" w:author="Shelly Strahan" w:date="2021-06-07T19:46:00Z"/>
          <w:rFonts w:cstheme="minorHAnsi"/>
          <w:color w:val="000000"/>
          <w:w w:val="101"/>
        </w:rPr>
      </w:pPr>
      <w:del w:id="85" w:author="Shelly Strahan" w:date="2021-06-07T19:46:00Z">
        <w:r w:rsidRPr="00AF11B3" w:rsidDel="008111A9">
          <w:rPr>
            <w:rFonts w:cstheme="minorHAnsi"/>
            <w:color w:val="000000"/>
            <w:w w:val="101"/>
          </w:rPr>
          <w:delText xml:space="preserve">Don Korth explained that </w:delText>
        </w:r>
        <w:r w:rsidR="000E275B" w:rsidRPr="00AF11B3" w:rsidDel="008111A9">
          <w:rPr>
            <w:rFonts w:cstheme="minorHAnsi"/>
            <w:color w:val="000000"/>
            <w:w w:val="101"/>
          </w:rPr>
          <w:delText xml:space="preserve">the team trying to build the organization has played in several tournaments this year and </w:delText>
        </w:r>
        <w:r w:rsidR="00B63C0D" w:rsidRPr="00AF11B3" w:rsidDel="008111A9">
          <w:rPr>
            <w:rFonts w:cstheme="minorHAnsi"/>
            <w:color w:val="000000"/>
            <w:w w:val="101"/>
          </w:rPr>
          <w:delText xml:space="preserve">had come a long way in the past couple of years. They would like to be affiliated with Utah Hockey, as it gives them access to more tournaments, as well as to insurance. </w:delText>
        </w:r>
        <w:r w:rsidR="001C72D6" w:rsidRPr="00AF11B3" w:rsidDel="008111A9">
          <w:rPr>
            <w:rFonts w:cstheme="minorHAnsi"/>
            <w:color w:val="000000"/>
            <w:w w:val="101"/>
          </w:rPr>
          <w:delText xml:space="preserve">Utah Warriors is part of the disabled hockey program. </w:delText>
        </w:r>
        <w:r w:rsidR="00222C59" w:rsidRPr="00AF11B3" w:rsidDel="008111A9">
          <w:rPr>
            <w:rFonts w:cstheme="minorHAnsi"/>
            <w:color w:val="000000"/>
            <w:w w:val="101"/>
          </w:rPr>
          <w:delText xml:space="preserve">Steve Picano motioned to approve the </w:delText>
        </w:r>
        <w:r w:rsidR="004B5E88" w:rsidRPr="00AF11B3" w:rsidDel="008111A9">
          <w:rPr>
            <w:rFonts w:cstheme="minorHAnsi"/>
            <w:color w:val="000000"/>
            <w:w w:val="101"/>
          </w:rPr>
          <w:delText>application;</w:delText>
        </w:r>
        <w:r w:rsidR="00222C59" w:rsidRPr="00AF11B3" w:rsidDel="008111A9">
          <w:rPr>
            <w:rFonts w:cstheme="minorHAnsi"/>
            <w:color w:val="000000"/>
            <w:w w:val="101"/>
          </w:rPr>
          <w:delText xml:space="preserve"> Doug Anne seconded. </w:delText>
        </w:r>
        <w:r w:rsidR="004B5E88" w:rsidRPr="00AF11B3" w:rsidDel="008111A9">
          <w:rPr>
            <w:rFonts w:cstheme="minorHAnsi"/>
            <w:color w:val="000000"/>
            <w:w w:val="101"/>
          </w:rPr>
          <w:delText>It passed unanimously.</w:delText>
        </w:r>
      </w:del>
    </w:p>
    <w:p w14:paraId="48E2052F" w14:textId="08812F8A" w:rsidR="00222C59" w:rsidRPr="00AF11B3" w:rsidDel="008111A9" w:rsidRDefault="004B5E88" w:rsidP="004B5E88">
      <w:pPr>
        <w:pStyle w:val="ListParagraph"/>
        <w:numPr>
          <w:ilvl w:val="1"/>
          <w:numId w:val="3"/>
        </w:numPr>
        <w:rPr>
          <w:del w:id="86" w:author="Shelly Strahan" w:date="2021-06-07T19:46:00Z"/>
          <w:rFonts w:cstheme="minorHAnsi"/>
          <w:color w:val="000000"/>
          <w:w w:val="101"/>
        </w:rPr>
      </w:pPr>
      <w:del w:id="87" w:author="Shelly Strahan" w:date="2021-06-07T19:46:00Z">
        <w:r w:rsidRPr="00AF11B3" w:rsidDel="008111A9">
          <w:rPr>
            <w:rFonts w:cstheme="minorHAnsi"/>
            <w:color w:val="000000"/>
            <w:w w:val="101"/>
            <w:rPrChange w:id="88" w:author="Shelly Strahan" w:date="2021-06-07T19:46:00Z">
              <w:rPr>
                <w:rFonts w:cstheme="minorHAnsi"/>
                <w:b/>
                <w:bCs/>
                <w:color w:val="000000"/>
                <w:w w:val="101"/>
              </w:rPr>
            </w:rPrChange>
          </w:rPr>
          <w:delText xml:space="preserve">Weber County Youth Hockey: </w:delText>
        </w:r>
      </w:del>
    </w:p>
    <w:p w14:paraId="1F8BB943" w14:textId="0B241B51" w:rsidR="004B5E88" w:rsidRPr="00AF11B3" w:rsidDel="008111A9" w:rsidRDefault="009B43F2" w:rsidP="004B5E88">
      <w:pPr>
        <w:pStyle w:val="ListParagraph"/>
        <w:ind w:left="1440"/>
        <w:rPr>
          <w:del w:id="89" w:author="Shelly Strahan" w:date="2021-06-07T19:46:00Z"/>
          <w:rFonts w:cstheme="minorHAnsi"/>
          <w:i/>
          <w:iCs/>
          <w:color w:val="000000"/>
          <w:w w:val="101"/>
        </w:rPr>
      </w:pPr>
      <w:del w:id="90" w:author="Shelly Strahan" w:date="2021-06-07T19:46:00Z">
        <w:r w:rsidRPr="00AF11B3" w:rsidDel="008111A9">
          <w:rPr>
            <w:rFonts w:cstheme="minorHAnsi"/>
            <w:i/>
            <w:iCs/>
            <w:color w:val="000000"/>
            <w:w w:val="101"/>
          </w:rPr>
          <w:delText>Government Agency (has Bylaws for program)</w:delText>
        </w:r>
      </w:del>
    </w:p>
    <w:p w14:paraId="4A60CC81" w14:textId="3257DD07" w:rsidR="009B43F2" w:rsidRPr="00AF11B3" w:rsidDel="008111A9" w:rsidRDefault="009B43F2" w:rsidP="004B5E88">
      <w:pPr>
        <w:pStyle w:val="ListParagraph"/>
        <w:ind w:left="1440"/>
        <w:rPr>
          <w:del w:id="91" w:author="Shelly Strahan" w:date="2021-06-07T19:46:00Z"/>
          <w:rFonts w:cstheme="minorHAnsi"/>
          <w:i/>
          <w:iCs/>
          <w:color w:val="000000"/>
          <w:w w:val="101"/>
        </w:rPr>
      </w:pPr>
      <w:del w:id="92" w:author="Shelly Strahan" w:date="2021-06-07T19:46:00Z">
        <w:r w:rsidRPr="00AF11B3" w:rsidDel="008111A9">
          <w:rPr>
            <w:rFonts w:cstheme="minorHAnsi"/>
            <w:i/>
            <w:iCs/>
            <w:color w:val="000000"/>
            <w:w w:val="101"/>
          </w:rPr>
          <w:delText>Has organization plan/mission statement</w:delText>
        </w:r>
      </w:del>
    </w:p>
    <w:p w14:paraId="72AD5027" w14:textId="72A3C81E" w:rsidR="009B43F2" w:rsidRPr="00AF11B3" w:rsidDel="008111A9" w:rsidRDefault="004C25E9" w:rsidP="004B5E88">
      <w:pPr>
        <w:pStyle w:val="ListParagraph"/>
        <w:ind w:left="1440"/>
        <w:rPr>
          <w:del w:id="93" w:author="Shelly Strahan" w:date="2021-06-07T19:46:00Z"/>
          <w:rFonts w:cstheme="minorHAnsi"/>
          <w:color w:val="000000"/>
          <w:w w:val="101"/>
        </w:rPr>
      </w:pPr>
      <w:del w:id="94" w:author="Shelly Strahan" w:date="2021-06-07T19:46:00Z">
        <w:r w:rsidRPr="00AF11B3" w:rsidDel="008111A9">
          <w:rPr>
            <w:rFonts w:cstheme="minorHAnsi"/>
            <w:color w:val="000000"/>
            <w:w w:val="101"/>
          </w:rPr>
          <w:delText xml:space="preserve">Mariko Rollins said that what happened this year during COVID is their overall mission – to create a sustainable, local program for the players within Weber county that goes from </w:delText>
        </w:r>
        <w:r w:rsidR="00975B86" w:rsidRPr="00AF11B3" w:rsidDel="008111A9">
          <w:rPr>
            <w:rFonts w:cstheme="minorHAnsi"/>
            <w:color w:val="000000"/>
            <w:w w:val="101"/>
          </w:rPr>
          <w:delText xml:space="preserve">6U to 16U. Eventually they would like to have Tier II, but that is in the future. They do not want to take players from other counties, they want to build a program so that players in Weber county do not have to leave and go elsewhere to get what they need. </w:delText>
        </w:r>
        <w:r w:rsidR="00477597" w:rsidRPr="00AF11B3" w:rsidDel="008111A9">
          <w:rPr>
            <w:rFonts w:cstheme="minorHAnsi"/>
            <w:color w:val="000000"/>
            <w:w w:val="101"/>
          </w:rPr>
          <w:delText>Shelly Strahan motioned to approve the application; Sha</w:delText>
        </w:r>
        <w:r w:rsidR="003F0CDB" w:rsidRPr="00AF11B3" w:rsidDel="008111A9">
          <w:rPr>
            <w:rFonts w:cstheme="minorHAnsi"/>
            <w:color w:val="000000"/>
            <w:w w:val="101"/>
          </w:rPr>
          <w:delText>nnon Schmidt seconded, it was approved unanimously.</w:delText>
        </w:r>
      </w:del>
    </w:p>
    <w:p w14:paraId="3A1CD38A" w14:textId="2CA01820" w:rsidR="003F0CDB" w:rsidRPr="00AF11B3" w:rsidDel="008111A9" w:rsidRDefault="003F0CDB" w:rsidP="003F0CDB">
      <w:pPr>
        <w:pStyle w:val="ListParagraph"/>
        <w:numPr>
          <w:ilvl w:val="1"/>
          <w:numId w:val="3"/>
        </w:numPr>
        <w:rPr>
          <w:del w:id="95" w:author="Shelly Strahan" w:date="2021-06-07T19:46:00Z"/>
          <w:rFonts w:cstheme="minorHAnsi"/>
          <w:color w:val="000000"/>
          <w:w w:val="101"/>
        </w:rPr>
      </w:pPr>
      <w:del w:id="96" w:author="Shelly Strahan" w:date="2021-06-07T19:46:00Z">
        <w:r w:rsidRPr="00AF11B3" w:rsidDel="008111A9">
          <w:rPr>
            <w:rFonts w:cstheme="minorHAnsi"/>
            <w:color w:val="000000"/>
            <w:w w:val="101"/>
            <w:rPrChange w:id="97" w:author="Shelly Strahan" w:date="2021-06-07T19:46:00Z">
              <w:rPr>
                <w:rFonts w:cstheme="minorHAnsi"/>
                <w:b/>
                <w:bCs/>
                <w:color w:val="000000"/>
                <w:w w:val="101"/>
              </w:rPr>
            </w:rPrChange>
          </w:rPr>
          <w:delText>Utah Girls Hockey Association:</w:delText>
        </w:r>
      </w:del>
    </w:p>
    <w:p w14:paraId="10DFC5A5" w14:textId="2F9930A0" w:rsidR="003F0CDB" w:rsidRPr="00AF11B3" w:rsidDel="008111A9" w:rsidRDefault="00D855B5" w:rsidP="003F0CDB">
      <w:pPr>
        <w:pStyle w:val="ListParagraph"/>
        <w:ind w:left="1440"/>
        <w:rPr>
          <w:del w:id="98" w:author="Shelly Strahan" w:date="2021-06-07T19:46:00Z"/>
          <w:rFonts w:cstheme="minorHAnsi"/>
          <w:i/>
          <w:iCs/>
          <w:color w:val="000000"/>
          <w:w w:val="101"/>
        </w:rPr>
      </w:pPr>
      <w:del w:id="99" w:author="Shelly Strahan" w:date="2021-06-07T19:46:00Z">
        <w:r w:rsidRPr="00AF11B3" w:rsidDel="008111A9">
          <w:rPr>
            <w:rFonts w:cstheme="minorHAnsi"/>
            <w:i/>
            <w:iCs/>
            <w:color w:val="000000"/>
            <w:w w:val="101"/>
          </w:rPr>
          <w:delText>501 c 3 is not finalized</w:delText>
        </w:r>
      </w:del>
    </w:p>
    <w:p w14:paraId="20E9C3AD" w14:textId="31CFC3A0" w:rsidR="00D855B5" w:rsidRPr="00AF11B3" w:rsidDel="008111A9" w:rsidRDefault="00D855B5" w:rsidP="003F0CDB">
      <w:pPr>
        <w:pStyle w:val="ListParagraph"/>
        <w:ind w:left="1440"/>
        <w:rPr>
          <w:del w:id="100" w:author="Shelly Strahan" w:date="2021-06-07T19:46:00Z"/>
          <w:rFonts w:cstheme="minorHAnsi"/>
          <w:i/>
          <w:iCs/>
          <w:color w:val="000000"/>
          <w:w w:val="101"/>
        </w:rPr>
      </w:pPr>
      <w:del w:id="101" w:author="Shelly Strahan" w:date="2021-06-07T19:46:00Z">
        <w:r w:rsidRPr="00AF11B3" w:rsidDel="008111A9">
          <w:rPr>
            <w:rFonts w:cstheme="minorHAnsi"/>
            <w:i/>
            <w:iCs/>
            <w:color w:val="000000"/>
            <w:w w:val="101"/>
          </w:rPr>
          <w:delText>Has organization plan/mission statement</w:delText>
        </w:r>
      </w:del>
    </w:p>
    <w:p w14:paraId="329F98C1" w14:textId="77777777" w:rsidR="00F13870" w:rsidRDefault="00F13870" w:rsidP="003F0CDB">
      <w:pPr>
        <w:pStyle w:val="ListParagraph"/>
        <w:ind w:left="1440"/>
        <w:rPr>
          <w:rFonts w:cstheme="minorHAnsi"/>
          <w:color w:val="000000"/>
          <w:w w:val="101"/>
        </w:rPr>
      </w:pPr>
    </w:p>
    <w:p w14:paraId="49C4169D" w14:textId="385F4F99" w:rsidR="002D2476" w:rsidRPr="002D2476" w:rsidRDefault="00480F64" w:rsidP="002D2476">
      <w:pPr>
        <w:pStyle w:val="ListParagraph"/>
        <w:numPr>
          <w:ilvl w:val="0"/>
          <w:numId w:val="3"/>
        </w:numPr>
        <w:rPr>
          <w:rFonts w:cstheme="minorHAnsi"/>
          <w:color w:val="000000"/>
          <w:w w:val="101"/>
        </w:rPr>
      </w:pPr>
      <w:del w:id="102" w:author="Shelly Strahan" w:date="2021-06-07T20:30:00Z">
        <w:r w:rsidDel="002C54A3">
          <w:rPr>
            <w:rFonts w:cstheme="minorHAnsi"/>
            <w:b/>
            <w:bCs/>
            <w:color w:val="000000"/>
            <w:w w:val="101"/>
          </w:rPr>
          <w:delText xml:space="preserve">Discussion on Process for Appointing/Recommending an Associate State Registrar: </w:delText>
        </w:r>
      </w:del>
      <w:r w:rsidR="006054F5">
        <w:rPr>
          <w:rFonts w:cstheme="minorHAnsi"/>
          <w:b/>
          <w:bCs/>
          <w:color w:val="000000"/>
          <w:w w:val="101"/>
        </w:rPr>
        <w:t xml:space="preserve">DCYHA Eagles request to do 18U Tryout in July: </w:t>
      </w:r>
    </w:p>
    <w:p w14:paraId="05CC75A5" w14:textId="03C09525" w:rsidR="001D34D6" w:rsidRDefault="002F3D58" w:rsidP="00F3697D">
      <w:pPr>
        <w:pStyle w:val="ListParagraph"/>
        <w:rPr>
          <w:rFonts w:cstheme="minorHAnsi"/>
          <w:color w:val="000000"/>
          <w:w w:val="101"/>
        </w:rPr>
      </w:pPr>
      <w:del w:id="103" w:author="Shelly Strahan" w:date="2021-06-07T20:30:00Z">
        <w:r w:rsidRPr="002D2476" w:rsidDel="002C54A3">
          <w:rPr>
            <w:rFonts w:cstheme="minorHAnsi"/>
            <w:color w:val="000000"/>
            <w:w w:val="101"/>
          </w:rPr>
          <w:delText>This person would be an assistant to Cathy</w:delText>
        </w:r>
        <w:r w:rsidR="00A735DF" w:rsidRPr="002D2476" w:rsidDel="002C54A3">
          <w:rPr>
            <w:rFonts w:cstheme="minorHAnsi"/>
            <w:color w:val="000000"/>
            <w:w w:val="101"/>
          </w:rPr>
          <w:delText xml:space="preserve"> </w:delText>
        </w:r>
        <w:r w:rsidRPr="002D2476" w:rsidDel="002C54A3">
          <w:rPr>
            <w:rFonts w:cstheme="minorHAnsi"/>
            <w:color w:val="000000"/>
            <w:w w:val="101"/>
          </w:rPr>
          <w:delText xml:space="preserve">and would be trained to take over when Cathy retires. </w:delText>
        </w:r>
        <w:r w:rsidR="00A735DF" w:rsidRPr="002D2476" w:rsidDel="002C54A3">
          <w:rPr>
            <w:rFonts w:cstheme="minorHAnsi"/>
            <w:color w:val="000000"/>
            <w:w w:val="101"/>
          </w:rPr>
          <w:delText xml:space="preserve">The Board can appoint someone to this position. Derrick said that it could be advertised, or the board could seek out and appoint someone on its own. </w:delText>
        </w:r>
        <w:r w:rsidR="00170CF4" w:rsidRPr="002D2476" w:rsidDel="002C54A3">
          <w:rPr>
            <w:rFonts w:cstheme="minorHAnsi"/>
            <w:color w:val="000000"/>
            <w:w w:val="101"/>
          </w:rPr>
          <w:delText>S</w:delText>
        </w:r>
        <w:r w:rsidR="007B40E9" w:rsidRPr="002D2476" w:rsidDel="002C54A3">
          <w:rPr>
            <w:rFonts w:cstheme="minorHAnsi"/>
            <w:color w:val="000000"/>
            <w:w w:val="101"/>
          </w:rPr>
          <w:delText xml:space="preserve">teve Picano suggested that the board come up with people and then decide. </w:delText>
        </w:r>
        <w:r w:rsidR="00BC78BA" w:rsidRPr="002D2476" w:rsidDel="002C54A3">
          <w:rPr>
            <w:rFonts w:cstheme="minorHAnsi"/>
            <w:color w:val="000000"/>
            <w:w w:val="101"/>
          </w:rPr>
          <w:delText xml:space="preserve">A few names were suggested. </w:delText>
        </w:r>
        <w:r w:rsidR="00A10243" w:rsidRPr="002D2476" w:rsidDel="002C54A3">
          <w:rPr>
            <w:rFonts w:cstheme="minorHAnsi"/>
            <w:color w:val="000000"/>
            <w:w w:val="101"/>
          </w:rPr>
          <w:delText xml:space="preserve"> </w:delText>
        </w:r>
      </w:del>
      <w:r w:rsidR="006054F5">
        <w:rPr>
          <w:rFonts w:cstheme="minorHAnsi"/>
          <w:color w:val="000000"/>
          <w:w w:val="101"/>
        </w:rPr>
        <w:t xml:space="preserve">Derrick </w:t>
      </w:r>
      <w:r w:rsidR="00F5459F">
        <w:rPr>
          <w:rFonts w:cstheme="minorHAnsi"/>
          <w:color w:val="000000"/>
          <w:w w:val="101"/>
        </w:rPr>
        <w:t xml:space="preserve">said that after considering this item, that the </w:t>
      </w:r>
      <w:r w:rsidR="00825737">
        <w:rPr>
          <w:rFonts w:cstheme="minorHAnsi"/>
          <w:color w:val="000000"/>
          <w:w w:val="101"/>
        </w:rPr>
        <w:t>requirement was only that they had to</w:t>
      </w:r>
      <w:r w:rsidR="00902CA1">
        <w:rPr>
          <w:rFonts w:cstheme="minorHAnsi"/>
          <w:color w:val="000000"/>
          <w:w w:val="101"/>
        </w:rPr>
        <w:t xml:space="preserve"> have</w:t>
      </w:r>
      <w:r w:rsidR="00825737">
        <w:rPr>
          <w:rFonts w:cstheme="minorHAnsi"/>
          <w:color w:val="000000"/>
          <w:w w:val="101"/>
        </w:rPr>
        <w:t xml:space="preserve"> 13 players within 14 days after tryouts</w:t>
      </w:r>
      <w:r w:rsidR="00902CA1">
        <w:rPr>
          <w:rFonts w:cstheme="minorHAnsi"/>
          <w:color w:val="000000"/>
          <w:w w:val="101"/>
        </w:rPr>
        <w:t xml:space="preserve">, but there was no date set. </w:t>
      </w:r>
      <w:r w:rsidR="00301734">
        <w:rPr>
          <w:rFonts w:cstheme="minorHAnsi"/>
          <w:color w:val="000000"/>
          <w:w w:val="101"/>
        </w:rPr>
        <w:t xml:space="preserve">Tim Odell asked that a deadline be set. </w:t>
      </w:r>
      <w:r w:rsidR="002E334A">
        <w:rPr>
          <w:rFonts w:cstheme="minorHAnsi"/>
          <w:color w:val="000000"/>
          <w:w w:val="101"/>
        </w:rPr>
        <w:t xml:space="preserve">Kathleen agreed with Derrick that </w:t>
      </w:r>
      <w:r w:rsidR="0010712C">
        <w:rPr>
          <w:rFonts w:cstheme="minorHAnsi"/>
          <w:color w:val="000000"/>
          <w:w w:val="101"/>
        </w:rPr>
        <w:t xml:space="preserve">the board did not need to vote on anything. The item is withdrawn from the agenda. </w:t>
      </w:r>
    </w:p>
    <w:p w14:paraId="0E2671D4" w14:textId="77777777" w:rsidR="00F3697D" w:rsidRPr="00F3697D" w:rsidRDefault="00F3697D" w:rsidP="00F3697D">
      <w:pPr>
        <w:pStyle w:val="ListParagraph"/>
        <w:rPr>
          <w:rFonts w:cstheme="minorHAnsi"/>
          <w:color w:val="000000"/>
          <w:w w:val="101"/>
        </w:rPr>
      </w:pPr>
    </w:p>
    <w:p w14:paraId="7427898C" w14:textId="05E40F50" w:rsidR="00A42FE3" w:rsidRPr="0093393B" w:rsidRDefault="00D86D13" w:rsidP="00A42FE3">
      <w:pPr>
        <w:pStyle w:val="ListParagraph"/>
        <w:numPr>
          <w:ilvl w:val="0"/>
          <w:numId w:val="3"/>
        </w:numPr>
        <w:rPr>
          <w:rFonts w:cstheme="minorHAnsi"/>
          <w:color w:val="000000"/>
          <w:w w:val="101"/>
          <w:highlight w:val="yellow"/>
        </w:rPr>
      </w:pPr>
      <w:r>
        <w:rPr>
          <w:rFonts w:cstheme="minorHAnsi"/>
          <w:b/>
          <w:bCs/>
          <w:color w:val="000000"/>
          <w:w w:val="101"/>
        </w:rPr>
        <w:t xml:space="preserve">Discussion </w:t>
      </w:r>
      <w:del w:id="104" w:author="Shelly Strahan" w:date="2021-06-07T21:48:00Z">
        <w:r w:rsidDel="00076825">
          <w:rPr>
            <w:rFonts w:cstheme="minorHAnsi"/>
            <w:b/>
            <w:bCs/>
            <w:color w:val="000000"/>
            <w:w w:val="101"/>
          </w:rPr>
          <w:delText xml:space="preserve">and Possible Approval of Tier I organizations: </w:delText>
        </w:r>
      </w:del>
      <w:ins w:id="105" w:author="Shelly Strahan" w:date="2021-06-07T21:48:00Z">
        <w:r w:rsidR="00076825">
          <w:rPr>
            <w:rFonts w:cstheme="minorHAnsi"/>
            <w:b/>
            <w:bCs/>
            <w:color w:val="000000"/>
            <w:w w:val="101"/>
          </w:rPr>
          <w:t xml:space="preserve">of budget draft: </w:t>
        </w:r>
      </w:ins>
      <w:r w:rsidR="00A42FE3">
        <w:rPr>
          <w:rFonts w:cstheme="minorHAnsi"/>
          <w:color w:val="000000"/>
          <w:w w:val="101"/>
        </w:rPr>
        <w:t xml:space="preserve">Derrick sent out a revised budget draft today, as there is less income than anticipated, mostly due to a decrease in adult players last year. (See addendum for the </w:t>
      </w:r>
      <w:r w:rsidR="00062AD7">
        <w:rPr>
          <w:rFonts w:cstheme="minorHAnsi"/>
          <w:color w:val="000000"/>
          <w:w w:val="101"/>
        </w:rPr>
        <w:t xml:space="preserve">budget). Derrick walked the board meeting through the budget he proposed. </w:t>
      </w:r>
      <w:r w:rsidR="00C52205">
        <w:rPr>
          <w:rFonts w:cstheme="minorHAnsi"/>
          <w:color w:val="000000"/>
          <w:w w:val="101"/>
        </w:rPr>
        <w:t xml:space="preserve">Based on what she showed as income, Jill asked that the board revised the income on </w:t>
      </w:r>
      <w:r w:rsidR="00D1794E">
        <w:rPr>
          <w:rFonts w:cstheme="minorHAnsi"/>
          <w:color w:val="000000"/>
          <w:w w:val="101"/>
        </w:rPr>
        <w:t>state income per unit fee</w:t>
      </w:r>
      <w:r w:rsidR="00C52205">
        <w:rPr>
          <w:rFonts w:cstheme="minorHAnsi"/>
          <w:color w:val="000000"/>
          <w:w w:val="101"/>
        </w:rPr>
        <w:t xml:space="preserve"> item to 27,500, rather than the </w:t>
      </w:r>
      <w:r w:rsidR="00D1794E">
        <w:rPr>
          <w:rFonts w:cstheme="minorHAnsi"/>
          <w:color w:val="000000"/>
          <w:w w:val="101"/>
        </w:rPr>
        <w:t xml:space="preserve">$23,077 that </w:t>
      </w:r>
      <w:proofErr w:type="gramStart"/>
      <w:r w:rsidR="00D1794E">
        <w:rPr>
          <w:rFonts w:cstheme="minorHAnsi"/>
          <w:color w:val="000000"/>
          <w:w w:val="101"/>
        </w:rPr>
        <w:t>Derrick</w:t>
      </w:r>
      <w:proofErr w:type="gramEnd"/>
      <w:r w:rsidR="00D1794E">
        <w:rPr>
          <w:rFonts w:cstheme="minorHAnsi"/>
          <w:color w:val="000000"/>
          <w:w w:val="101"/>
        </w:rPr>
        <w:t xml:space="preserve"> listed. </w:t>
      </w:r>
      <w:r w:rsidR="003405D7">
        <w:rPr>
          <w:rFonts w:cstheme="minorHAnsi"/>
          <w:color w:val="000000"/>
          <w:w w:val="101"/>
        </w:rPr>
        <w:t xml:space="preserve">Derrick made that correction. </w:t>
      </w:r>
      <w:r w:rsidR="009A48E6">
        <w:rPr>
          <w:rFonts w:cstheme="minorHAnsi"/>
          <w:color w:val="000000"/>
          <w:w w:val="101"/>
        </w:rPr>
        <w:t xml:space="preserve">Jared Youngman asked if it is possible, if there is only 1 18U Tier II team again, that they be given what the </w:t>
      </w:r>
      <w:r w:rsidR="008255C0">
        <w:rPr>
          <w:rFonts w:cstheme="minorHAnsi"/>
          <w:color w:val="000000"/>
          <w:w w:val="101"/>
        </w:rPr>
        <w:t xml:space="preserve">14U and 16U state winning team gets, even if it is only the hats. Jason Empey said that the cost on the hats was </w:t>
      </w:r>
      <w:proofErr w:type="gramStart"/>
      <w:r w:rsidR="008255C0">
        <w:rPr>
          <w:rFonts w:cstheme="minorHAnsi"/>
          <w:color w:val="000000"/>
          <w:w w:val="101"/>
        </w:rPr>
        <w:t>pretty minimal</w:t>
      </w:r>
      <w:proofErr w:type="gramEnd"/>
      <w:r w:rsidR="008255C0">
        <w:rPr>
          <w:rFonts w:cstheme="minorHAnsi"/>
          <w:color w:val="000000"/>
          <w:w w:val="101"/>
        </w:rPr>
        <w:t xml:space="preserve">. </w:t>
      </w:r>
      <w:r w:rsidR="00AD614F">
        <w:rPr>
          <w:rFonts w:cstheme="minorHAnsi"/>
          <w:color w:val="000000"/>
          <w:w w:val="101"/>
        </w:rPr>
        <w:t xml:space="preserve">Derrick asked if he could make the change from $7,000 to $8,000 in income for Tier fees and </w:t>
      </w:r>
      <w:r w:rsidR="00000ECA" w:rsidRPr="00E769AE">
        <w:rPr>
          <w:rFonts w:cstheme="minorHAnsi"/>
          <w:color w:val="000000"/>
          <w:w w:val="101"/>
          <w:highlight w:val="yellow"/>
        </w:rPr>
        <w:t xml:space="preserve">make an action item to discuss awards for all teams </w:t>
      </w:r>
      <w:proofErr w:type="gramStart"/>
      <w:r w:rsidR="00000ECA" w:rsidRPr="00E769AE">
        <w:rPr>
          <w:rFonts w:cstheme="minorHAnsi"/>
          <w:color w:val="000000"/>
          <w:w w:val="101"/>
          <w:highlight w:val="yellow"/>
        </w:rPr>
        <w:t>at a later date</w:t>
      </w:r>
      <w:proofErr w:type="gramEnd"/>
      <w:r w:rsidR="00000ECA" w:rsidRPr="00E769AE">
        <w:rPr>
          <w:rFonts w:cstheme="minorHAnsi"/>
          <w:color w:val="000000"/>
          <w:w w:val="101"/>
          <w:highlight w:val="yellow"/>
        </w:rPr>
        <w:t xml:space="preserve">. </w:t>
      </w:r>
      <w:r w:rsidR="00383176" w:rsidRPr="00383176">
        <w:rPr>
          <w:rFonts w:cstheme="minorHAnsi"/>
          <w:color w:val="000000"/>
          <w:w w:val="101"/>
        </w:rPr>
        <w:t xml:space="preserve">District fees were </w:t>
      </w:r>
      <w:r w:rsidR="00383176">
        <w:rPr>
          <w:rFonts w:cstheme="minorHAnsi"/>
          <w:color w:val="000000"/>
          <w:w w:val="101"/>
        </w:rPr>
        <w:t>changed to $3500, from $6,000</w:t>
      </w:r>
      <w:r w:rsidR="004A55D9">
        <w:rPr>
          <w:rFonts w:cstheme="minorHAnsi"/>
          <w:color w:val="000000"/>
          <w:w w:val="101"/>
        </w:rPr>
        <w:t xml:space="preserve"> reflective of the fee increase (not as much as Derrick thought, Jill confirmed). </w:t>
      </w:r>
      <w:r w:rsidR="00AF150B">
        <w:rPr>
          <w:rFonts w:cstheme="minorHAnsi"/>
          <w:color w:val="000000"/>
          <w:w w:val="101"/>
        </w:rPr>
        <w:t xml:space="preserve">USA Hockey block grants changed this year, 25% of the grant </w:t>
      </w:r>
      <w:proofErr w:type="gramStart"/>
      <w:r w:rsidR="00AF150B">
        <w:rPr>
          <w:rFonts w:cstheme="minorHAnsi"/>
          <w:color w:val="000000"/>
          <w:w w:val="101"/>
        </w:rPr>
        <w:t>has to</w:t>
      </w:r>
      <w:proofErr w:type="gramEnd"/>
      <w:r w:rsidR="00AF150B">
        <w:rPr>
          <w:rFonts w:cstheme="minorHAnsi"/>
          <w:color w:val="000000"/>
          <w:w w:val="101"/>
        </w:rPr>
        <w:t xml:space="preserve"> be spent on </w:t>
      </w:r>
      <w:r w:rsidR="00A000F0">
        <w:rPr>
          <w:rFonts w:cstheme="minorHAnsi"/>
          <w:color w:val="000000"/>
          <w:w w:val="101"/>
        </w:rPr>
        <w:t>growth</w:t>
      </w:r>
      <w:r w:rsidR="00E514A3">
        <w:rPr>
          <w:rFonts w:cstheme="minorHAnsi"/>
          <w:color w:val="000000"/>
          <w:w w:val="101"/>
        </w:rPr>
        <w:t xml:space="preserve">, and 15% on equity and diversity. </w:t>
      </w:r>
      <w:r w:rsidR="00B6604B">
        <w:rPr>
          <w:rFonts w:cstheme="minorHAnsi"/>
          <w:color w:val="000000"/>
          <w:w w:val="101"/>
        </w:rPr>
        <w:t>There was no amount listed for scholarships. Derrick said traditionally it is $35</w:t>
      </w:r>
      <w:r w:rsidR="00EE3C80">
        <w:rPr>
          <w:rFonts w:cstheme="minorHAnsi"/>
          <w:color w:val="000000"/>
          <w:w w:val="101"/>
        </w:rPr>
        <w:t>5</w:t>
      </w:r>
      <w:r w:rsidR="00B6604B">
        <w:rPr>
          <w:rFonts w:cstheme="minorHAnsi"/>
          <w:color w:val="000000"/>
          <w:w w:val="101"/>
        </w:rPr>
        <w:t>0.00</w:t>
      </w:r>
      <w:r w:rsidR="00A000F0">
        <w:rPr>
          <w:rFonts w:cstheme="minorHAnsi"/>
          <w:color w:val="000000"/>
          <w:w w:val="101"/>
        </w:rPr>
        <w:t xml:space="preserve">, but Derrick </w:t>
      </w:r>
      <w:proofErr w:type="gramStart"/>
      <w:r w:rsidR="00A000F0">
        <w:rPr>
          <w:rFonts w:cstheme="minorHAnsi"/>
          <w:color w:val="000000"/>
          <w:w w:val="101"/>
        </w:rPr>
        <w:t>doesn’t</w:t>
      </w:r>
      <w:proofErr w:type="gramEnd"/>
      <w:r w:rsidR="00A000F0">
        <w:rPr>
          <w:rFonts w:cstheme="minorHAnsi"/>
          <w:color w:val="000000"/>
          <w:w w:val="101"/>
        </w:rPr>
        <w:t xml:space="preserve"> want to spend all of the growth money on scholarships. </w:t>
      </w:r>
      <w:r w:rsidR="00CF15B8">
        <w:rPr>
          <w:rFonts w:cstheme="minorHAnsi"/>
          <w:color w:val="000000"/>
          <w:w w:val="101"/>
        </w:rPr>
        <w:t>$10,401 is what USAHA</w:t>
      </w:r>
      <w:r w:rsidR="00552BFE">
        <w:rPr>
          <w:rFonts w:cstheme="minorHAnsi"/>
          <w:color w:val="000000"/>
          <w:w w:val="101"/>
        </w:rPr>
        <w:t xml:space="preserve"> says that UAHA is eligible for. Derrick did add $2,000 in scholarships for the youth budget to </w:t>
      </w:r>
      <w:r w:rsidR="000A4449">
        <w:rPr>
          <w:rFonts w:cstheme="minorHAnsi"/>
          <w:color w:val="000000"/>
          <w:w w:val="101"/>
        </w:rPr>
        <w:t>counterbalance</w:t>
      </w:r>
      <w:r w:rsidR="00552BFE">
        <w:rPr>
          <w:rFonts w:cstheme="minorHAnsi"/>
          <w:color w:val="000000"/>
          <w:w w:val="101"/>
        </w:rPr>
        <w:t xml:space="preserve"> that. </w:t>
      </w:r>
      <w:r w:rsidR="0093393B">
        <w:rPr>
          <w:rFonts w:cstheme="minorHAnsi"/>
          <w:color w:val="000000"/>
          <w:w w:val="101"/>
        </w:rPr>
        <w:t xml:space="preserve">Derrick also requested that some of the money added from Jill’s corrections be added to increase the scholarships to what they were in years previously. </w:t>
      </w:r>
    </w:p>
    <w:p w14:paraId="402DC4D9" w14:textId="77777777" w:rsidR="00EE3C80" w:rsidRPr="00EE3C80" w:rsidRDefault="0093393B" w:rsidP="00EE3C80">
      <w:pPr>
        <w:pStyle w:val="ListParagraph"/>
        <w:numPr>
          <w:ilvl w:val="0"/>
          <w:numId w:val="3"/>
        </w:numPr>
        <w:rPr>
          <w:rFonts w:cstheme="minorHAnsi"/>
          <w:color w:val="000000"/>
          <w:w w:val="101"/>
          <w:highlight w:val="yellow"/>
        </w:rPr>
      </w:pPr>
      <w:r>
        <w:rPr>
          <w:rFonts w:cstheme="minorHAnsi"/>
          <w:b/>
          <w:bCs/>
          <w:color w:val="000000"/>
          <w:w w:val="101"/>
        </w:rPr>
        <w:t xml:space="preserve">Requests: </w:t>
      </w:r>
      <w:r>
        <w:rPr>
          <w:rFonts w:cstheme="minorHAnsi"/>
          <w:color w:val="000000"/>
          <w:w w:val="101"/>
        </w:rPr>
        <w:t xml:space="preserve"> </w:t>
      </w:r>
    </w:p>
    <w:p w14:paraId="06FDD82E" w14:textId="425D88A5" w:rsidR="00EE3C80" w:rsidRDefault="0093393B" w:rsidP="00EE3C80">
      <w:pPr>
        <w:pStyle w:val="ListParagraph"/>
        <w:rPr>
          <w:rFonts w:cstheme="minorHAnsi"/>
          <w:color w:val="000000"/>
          <w:w w:val="101"/>
        </w:rPr>
      </w:pPr>
      <w:r>
        <w:rPr>
          <w:rFonts w:cstheme="minorHAnsi"/>
          <w:color w:val="000000"/>
          <w:w w:val="101"/>
        </w:rPr>
        <w:t xml:space="preserve">Ryan requested </w:t>
      </w:r>
      <w:r w:rsidR="00A65B96">
        <w:rPr>
          <w:rFonts w:cstheme="minorHAnsi"/>
          <w:color w:val="000000"/>
          <w:w w:val="101"/>
        </w:rPr>
        <w:t>$4,000.00</w:t>
      </w:r>
      <w:r>
        <w:rPr>
          <w:rFonts w:cstheme="minorHAnsi"/>
          <w:color w:val="000000"/>
          <w:w w:val="101"/>
        </w:rPr>
        <w:t xml:space="preserve"> to put on a USA Hockey </w:t>
      </w:r>
      <w:proofErr w:type="gramStart"/>
      <w:r>
        <w:rPr>
          <w:rFonts w:cstheme="minorHAnsi"/>
          <w:color w:val="000000"/>
          <w:w w:val="101"/>
        </w:rPr>
        <w:t>adults</w:t>
      </w:r>
      <w:proofErr w:type="gramEnd"/>
      <w:r>
        <w:rPr>
          <w:rFonts w:cstheme="minorHAnsi"/>
          <w:color w:val="000000"/>
          <w:w w:val="101"/>
        </w:rPr>
        <w:t xml:space="preserve"> tournament at the end of the year</w:t>
      </w:r>
      <w:r w:rsidR="002552D5">
        <w:rPr>
          <w:rFonts w:cstheme="minorHAnsi"/>
          <w:color w:val="000000"/>
          <w:w w:val="101"/>
        </w:rPr>
        <w:t>.</w:t>
      </w:r>
      <w:r w:rsidR="003F0006">
        <w:rPr>
          <w:rFonts w:cstheme="minorHAnsi"/>
          <w:color w:val="000000"/>
          <w:w w:val="101"/>
        </w:rPr>
        <w:t xml:space="preserve"> Kathleen recommended that $4,000 be given to the adult program, period. Ryan said that he would work with the growth coordinator to see if there is a better place to spend t</w:t>
      </w:r>
      <w:r w:rsidR="00655534">
        <w:rPr>
          <w:rFonts w:cstheme="minorHAnsi"/>
          <w:color w:val="000000"/>
          <w:w w:val="101"/>
        </w:rPr>
        <w:t xml:space="preserve">hat money than a year end tournament. </w:t>
      </w:r>
    </w:p>
    <w:p w14:paraId="20B43C99" w14:textId="30128E20" w:rsidR="00EE3C80" w:rsidRDefault="00EE3C80" w:rsidP="00EE3C80">
      <w:pPr>
        <w:pStyle w:val="ListParagraph"/>
        <w:rPr>
          <w:rFonts w:cstheme="minorHAnsi"/>
          <w:color w:val="000000"/>
          <w:w w:val="101"/>
        </w:rPr>
      </w:pPr>
      <w:r>
        <w:rPr>
          <w:rFonts w:cstheme="minorHAnsi"/>
          <w:color w:val="000000"/>
          <w:w w:val="101"/>
        </w:rPr>
        <w:t>Jill asked that the referee mentor program be increased from 500 to 750.</w:t>
      </w:r>
    </w:p>
    <w:p w14:paraId="52E31D6B" w14:textId="2308F02B" w:rsidR="004B0E6A" w:rsidRDefault="009C2933" w:rsidP="00EE3C80">
      <w:pPr>
        <w:pStyle w:val="ListParagraph"/>
        <w:rPr>
          <w:rFonts w:cstheme="minorHAnsi"/>
          <w:color w:val="000000"/>
          <w:w w:val="101"/>
        </w:rPr>
      </w:pPr>
      <w:r>
        <w:rPr>
          <w:rFonts w:cstheme="minorHAnsi"/>
          <w:color w:val="000000"/>
          <w:w w:val="101"/>
        </w:rPr>
        <w:t xml:space="preserve">Tim asked that the youth scholarships </w:t>
      </w:r>
      <w:r w:rsidR="00364056">
        <w:rPr>
          <w:rFonts w:cstheme="minorHAnsi"/>
          <w:color w:val="000000"/>
          <w:w w:val="101"/>
        </w:rPr>
        <w:t>be increased from $2,000 to $5,500.00</w:t>
      </w:r>
    </w:p>
    <w:p w14:paraId="6BD56217" w14:textId="00A2D196" w:rsidR="00443D5C" w:rsidRDefault="00A01E52" w:rsidP="00EE3C80">
      <w:pPr>
        <w:pStyle w:val="ListParagraph"/>
        <w:rPr>
          <w:rFonts w:cstheme="minorHAnsi"/>
          <w:color w:val="000000"/>
          <w:w w:val="101"/>
        </w:rPr>
      </w:pPr>
      <w:r w:rsidRPr="00A01E52">
        <w:rPr>
          <w:rFonts w:cstheme="minorHAnsi"/>
          <w:color w:val="000000"/>
          <w:w w:val="101"/>
        </w:rPr>
        <w:t xml:space="preserve">Jason Empey </w:t>
      </w:r>
      <w:r w:rsidR="001D4E8E">
        <w:rPr>
          <w:rFonts w:cstheme="minorHAnsi"/>
          <w:color w:val="000000"/>
          <w:w w:val="101"/>
        </w:rPr>
        <w:t xml:space="preserve">asked how much money the girls were getting. </w:t>
      </w:r>
    </w:p>
    <w:p w14:paraId="014F09AA" w14:textId="09D793DD" w:rsidR="001D4E8E" w:rsidRDefault="001D4E8E" w:rsidP="00EE3C80">
      <w:pPr>
        <w:pStyle w:val="ListParagraph"/>
        <w:rPr>
          <w:rFonts w:cstheme="minorHAnsi"/>
          <w:color w:val="000000"/>
          <w:w w:val="101"/>
        </w:rPr>
      </w:pPr>
      <w:r>
        <w:rPr>
          <w:rFonts w:cstheme="minorHAnsi"/>
          <w:color w:val="000000"/>
          <w:w w:val="101"/>
        </w:rPr>
        <w:lastRenderedPageBreak/>
        <w:t xml:space="preserve">Mariko Rollins suggested that adult hockey players who also coach youth hockey get their IMR numbers paid for. </w:t>
      </w:r>
      <w:r w:rsidR="00872F54">
        <w:rPr>
          <w:rFonts w:cstheme="minorHAnsi"/>
          <w:color w:val="000000"/>
          <w:w w:val="101"/>
        </w:rPr>
        <w:t xml:space="preserve">Derrick suggested that we budget $2,500.00 for this item. </w:t>
      </w:r>
    </w:p>
    <w:p w14:paraId="2E5043C7" w14:textId="723CC081" w:rsidR="00872F54" w:rsidRDefault="00872F54" w:rsidP="00EE3C80">
      <w:pPr>
        <w:pStyle w:val="ListParagraph"/>
        <w:rPr>
          <w:rFonts w:cstheme="minorHAnsi"/>
          <w:color w:val="000000"/>
          <w:w w:val="101"/>
        </w:rPr>
      </w:pPr>
      <w:r>
        <w:rPr>
          <w:rFonts w:cstheme="minorHAnsi"/>
          <w:color w:val="000000"/>
          <w:w w:val="101"/>
        </w:rPr>
        <w:t xml:space="preserve">Derrick suggested that the women’s symposium fee </w:t>
      </w:r>
      <w:r w:rsidR="00471C36">
        <w:rPr>
          <w:rFonts w:cstheme="minorHAnsi"/>
          <w:color w:val="000000"/>
          <w:w w:val="101"/>
        </w:rPr>
        <w:t xml:space="preserve">go up $1,000.00, and that if someone wants to go, UAHA send them. </w:t>
      </w:r>
      <w:r w:rsidR="001D780E">
        <w:rPr>
          <w:rFonts w:cstheme="minorHAnsi"/>
          <w:color w:val="000000"/>
          <w:w w:val="101"/>
        </w:rPr>
        <w:t xml:space="preserve">That would put it at 1,400.00. </w:t>
      </w:r>
      <w:r w:rsidR="00714FA5">
        <w:rPr>
          <w:rFonts w:cstheme="minorHAnsi"/>
          <w:color w:val="000000"/>
          <w:w w:val="101"/>
        </w:rPr>
        <w:t xml:space="preserve">Derrick suggested that we also send someone additional to annual congress or another conference that is similar. </w:t>
      </w:r>
      <w:r w:rsidR="0070081E">
        <w:rPr>
          <w:rFonts w:cstheme="minorHAnsi"/>
          <w:color w:val="000000"/>
          <w:w w:val="101"/>
        </w:rPr>
        <w:t>That would require another $1500.00</w:t>
      </w:r>
    </w:p>
    <w:p w14:paraId="1FB20987" w14:textId="2EB58722" w:rsidR="0070081E" w:rsidRDefault="0070081E" w:rsidP="00EE3C80">
      <w:pPr>
        <w:pStyle w:val="ListParagraph"/>
        <w:rPr>
          <w:rFonts w:cstheme="minorHAnsi"/>
          <w:color w:val="000000"/>
          <w:w w:val="101"/>
        </w:rPr>
      </w:pPr>
      <w:r>
        <w:rPr>
          <w:rFonts w:cstheme="minorHAnsi"/>
          <w:color w:val="000000"/>
          <w:w w:val="101"/>
        </w:rPr>
        <w:t xml:space="preserve">Chuck requested that we hold more women’s development camps during the year. </w:t>
      </w:r>
      <w:r w:rsidR="00F257A0">
        <w:rPr>
          <w:rFonts w:cstheme="minorHAnsi"/>
          <w:color w:val="000000"/>
          <w:w w:val="101"/>
        </w:rPr>
        <w:t xml:space="preserve">He asked that the amount for that be increased to $2,000.00, up from </w:t>
      </w:r>
      <w:r w:rsidR="00101BFE">
        <w:rPr>
          <w:rFonts w:cstheme="minorHAnsi"/>
          <w:color w:val="000000"/>
          <w:w w:val="101"/>
        </w:rPr>
        <w:t>5</w:t>
      </w:r>
      <w:r w:rsidR="00F257A0">
        <w:rPr>
          <w:rFonts w:cstheme="minorHAnsi"/>
          <w:color w:val="000000"/>
          <w:w w:val="101"/>
        </w:rPr>
        <w:t>00.00.</w:t>
      </w:r>
      <w:r w:rsidR="00101BFE">
        <w:rPr>
          <w:rFonts w:cstheme="minorHAnsi"/>
          <w:color w:val="000000"/>
          <w:w w:val="101"/>
        </w:rPr>
        <w:t xml:space="preserve"> Derrick asked how long the sessions would be. Chuck said </w:t>
      </w:r>
      <w:r w:rsidR="004A4614">
        <w:rPr>
          <w:rFonts w:cstheme="minorHAnsi"/>
          <w:color w:val="000000"/>
          <w:w w:val="101"/>
        </w:rPr>
        <w:t>two-hour</w:t>
      </w:r>
      <w:r w:rsidR="00101BFE">
        <w:rPr>
          <w:rFonts w:cstheme="minorHAnsi"/>
          <w:color w:val="000000"/>
          <w:w w:val="101"/>
        </w:rPr>
        <w:t xml:space="preserve"> sessions at a couple of different rinks. Derrick said that if </w:t>
      </w:r>
      <w:r w:rsidR="0079267B">
        <w:rPr>
          <w:rFonts w:cstheme="minorHAnsi"/>
          <w:color w:val="000000"/>
          <w:w w:val="101"/>
        </w:rPr>
        <w:t xml:space="preserve">$1,000.00 was added to that, that would be 4 extra sessions of two hours each. Chuck agreed. </w:t>
      </w:r>
      <w:r w:rsidR="00514863">
        <w:rPr>
          <w:rFonts w:cstheme="minorHAnsi"/>
          <w:color w:val="000000"/>
          <w:w w:val="101"/>
        </w:rPr>
        <w:t xml:space="preserve">Jared Youngman said that the Grizzlies were willing to help with development camps. </w:t>
      </w:r>
    </w:p>
    <w:p w14:paraId="1C4602E5" w14:textId="0D82FA1C" w:rsidR="00F257A0" w:rsidRDefault="001D42F4" w:rsidP="00EE3C80">
      <w:pPr>
        <w:pStyle w:val="ListParagraph"/>
        <w:rPr>
          <w:rFonts w:cstheme="minorHAnsi"/>
          <w:color w:val="000000"/>
          <w:w w:val="101"/>
        </w:rPr>
      </w:pPr>
      <w:r>
        <w:rPr>
          <w:rFonts w:cstheme="minorHAnsi"/>
          <w:color w:val="000000"/>
          <w:w w:val="101"/>
        </w:rPr>
        <w:t>Foster asked if there is some way to incentivize being a</w:t>
      </w:r>
      <w:r w:rsidR="00002D0C">
        <w:rPr>
          <w:rFonts w:cstheme="minorHAnsi"/>
          <w:color w:val="000000"/>
          <w:w w:val="101"/>
        </w:rPr>
        <w:t xml:space="preserve">n official. Kathleen mentioned that the mentor program was already increased. </w:t>
      </w:r>
    </w:p>
    <w:p w14:paraId="74C1C85B" w14:textId="0188C54D" w:rsidR="00514863" w:rsidRDefault="00514863" w:rsidP="00EE3C80">
      <w:pPr>
        <w:pStyle w:val="ListParagraph"/>
        <w:rPr>
          <w:rFonts w:cstheme="minorHAnsi"/>
          <w:color w:val="000000"/>
          <w:w w:val="101"/>
        </w:rPr>
      </w:pPr>
      <w:r>
        <w:rPr>
          <w:rFonts w:cstheme="minorHAnsi"/>
          <w:color w:val="000000"/>
          <w:w w:val="101"/>
        </w:rPr>
        <w:t xml:space="preserve">Shannon Schmidt requested a total of $5,000.00 </w:t>
      </w:r>
      <w:r w:rsidR="00552291">
        <w:rPr>
          <w:rFonts w:cstheme="minorHAnsi"/>
          <w:color w:val="000000"/>
          <w:w w:val="101"/>
        </w:rPr>
        <w:t xml:space="preserve">for the URHL tournament at the end of the year. </w:t>
      </w:r>
    </w:p>
    <w:p w14:paraId="4D1739E8" w14:textId="050DEF55" w:rsidR="000A4449" w:rsidRDefault="00552291" w:rsidP="000A4449">
      <w:pPr>
        <w:pStyle w:val="ListParagraph"/>
        <w:rPr>
          <w:rFonts w:cstheme="minorHAnsi"/>
          <w:color w:val="000000"/>
          <w:w w:val="101"/>
        </w:rPr>
      </w:pPr>
      <w:r>
        <w:rPr>
          <w:rFonts w:cstheme="minorHAnsi"/>
          <w:color w:val="000000"/>
          <w:w w:val="101"/>
        </w:rPr>
        <w:t xml:space="preserve">Kathleen asked for money for the new registrar </w:t>
      </w:r>
      <w:r w:rsidR="00685EA7">
        <w:rPr>
          <w:rFonts w:cstheme="minorHAnsi"/>
          <w:color w:val="000000"/>
          <w:w w:val="101"/>
        </w:rPr>
        <w:t xml:space="preserve">to set up and get trained. </w:t>
      </w:r>
      <w:r w:rsidR="00725B80">
        <w:rPr>
          <w:rFonts w:cstheme="minorHAnsi"/>
          <w:color w:val="000000"/>
          <w:w w:val="101"/>
        </w:rPr>
        <w:t xml:space="preserve">Robyn said she </w:t>
      </w:r>
      <w:proofErr w:type="gramStart"/>
      <w:r w:rsidR="00725B80">
        <w:rPr>
          <w:rFonts w:cstheme="minorHAnsi"/>
          <w:color w:val="000000"/>
          <w:w w:val="101"/>
        </w:rPr>
        <w:t>didn’t</w:t>
      </w:r>
      <w:proofErr w:type="gramEnd"/>
      <w:r w:rsidR="00725B80">
        <w:rPr>
          <w:rFonts w:cstheme="minorHAnsi"/>
          <w:color w:val="000000"/>
          <w:w w:val="101"/>
        </w:rPr>
        <w:t xml:space="preserve"> think she would need anything, but Kathleen said that </w:t>
      </w:r>
      <w:r w:rsidR="000A4449">
        <w:rPr>
          <w:rFonts w:cstheme="minorHAnsi"/>
          <w:color w:val="000000"/>
          <w:w w:val="101"/>
        </w:rPr>
        <w:t xml:space="preserve">she would need travel fees. Kathleen suggested $500, Derrick suggested $1,000.00. </w:t>
      </w:r>
    </w:p>
    <w:p w14:paraId="02A34A67" w14:textId="60BBD664" w:rsidR="004A4614" w:rsidRDefault="004A4614" w:rsidP="000A4449">
      <w:pPr>
        <w:pStyle w:val="ListParagraph"/>
        <w:rPr>
          <w:rFonts w:cstheme="minorHAnsi"/>
          <w:color w:val="000000"/>
          <w:w w:val="101"/>
        </w:rPr>
      </w:pPr>
      <w:r>
        <w:rPr>
          <w:rFonts w:cstheme="minorHAnsi"/>
          <w:color w:val="000000"/>
          <w:w w:val="101"/>
        </w:rPr>
        <w:t>Kathleen asked about the website. Brian’s fee is $2,500.00, and the domain registration is $1,800.00. Kathleen suggested that the webmaster position</w:t>
      </w:r>
      <w:r w:rsidR="00F44C24">
        <w:rPr>
          <w:rFonts w:cstheme="minorHAnsi"/>
          <w:color w:val="000000"/>
          <w:w w:val="101"/>
        </w:rPr>
        <w:t xml:space="preserve"> possibly</w:t>
      </w:r>
      <w:r>
        <w:rPr>
          <w:rFonts w:cstheme="minorHAnsi"/>
          <w:color w:val="000000"/>
          <w:w w:val="101"/>
        </w:rPr>
        <w:t xml:space="preserve"> be </w:t>
      </w:r>
      <w:r w:rsidR="00861710">
        <w:rPr>
          <w:rFonts w:cstheme="minorHAnsi"/>
          <w:color w:val="000000"/>
          <w:w w:val="101"/>
        </w:rPr>
        <w:t>opened</w:t>
      </w:r>
      <w:r>
        <w:rPr>
          <w:rFonts w:cstheme="minorHAnsi"/>
          <w:color w:val="000000"/>
          <w:w w:val="101"/>
        </w:rPr>
        <w:t xml:space="preserve"> again</w:t>
      </w:r>
      <w:r w:rsidR="00DD188A">
        <w:rPr>
          <w:rFonts w:cstheme="minorHAnsi"/>
          <w:color w:val="000000"/>
          <w:w w:val="101"/>
        </w:rPr>
        <w:t xml:space="preserve">, just because it </w:t>
      </w:r>
      <w:r w:rsidR="006F2E3A">
        <w:rPr>
          <w:rFonts w:cstheme="minorHAnsi"/>
          <w:color w:val="000000"/>
          <w:w w:val="101"/>
        </w:rPr>
        <w:t>has not</w:t>
      </w:r>
      <w:r w:rsidR="00DD188A">
        <w:rPr>
          <w:rFonts w:cstheme="minorHAnsi"/>
          <w:color w:val="000000"/>
          <w:w w:val="101"/>
        </w:rPr>
        <w:t xml:space="preserve"> been </w:t>
      </w:r>
      <w:r w:rsidR="00165B3B">
        <w:rPr>
          <w:rFonts w:cstheme="minorHAnsi"/>
          <w:color w:val="000000"/>
          <w:w w:val="101"/>
        </w:rPr>
        <w:t>bid in 6 or 7 years</w:t>
      </w:r>
      <w:r>
        <w:rPr>
          <w:rFonts w:cstheme="minorHAnsi"/>
          <w:color w:val="000000"/>
          <w:w w:val="101"/>
        </w:rPr>
        <w:t xml:space="preserve">. </w:t>
      </w:r>
      <w:r w:rsidR="00F44C24">
        <w:rPr>
          <w:rFonts w:cstheme="minorHAnsi"/>
          <w:color w:val="000000"/>
          <w:w w:val="101"/>
        </w:rPr>
        <w:t xml:space="preserve">Brian Murray said that the $2,500.00 was for website maintenance and registration maintenance. </w:t>
      </w:r>
      <w:r w:rsidR="00165B3B">
        <w:rPr>
          <w:rFonts w:cstheme="minorHAnsi"/>
          <w:color w:val="000000"/>
          <w:w w:val="101"/>
        </w:rPr>
        <w:t xml:space="preserve">Tim asked if UAHA had a procurement policy. Derrick said UAHA did not. </w:t>
      </w:r>
      <w:r w:rsidR="00F67CE4">
        <w:rPr>
          <w:rFonts w:cstheme="minorHAnsi"/>
          <w:color w:val="000000"/>
          <w:w w:val="101"/>
        </w:rPr>
        <w:t xml:space="preserve">Derrick said that </w:t>
      </w:r>
      <w:r w:rsidR="00DA2114">
        <w:rPr>
          <w:rFonts w:cstheme="minorHAnsi"/>
          <w:color w:val="000000"/>
          <w:w w:val="101"/>
        </w:rPr>
        <w:t>he would like to develop a scope of work over the next year</w:t>
      </w:r>
      <w:r w:rsidR="008D7072">
        <w:rPr>
          <w:rFonts w:cstheme="minorHAnsi"/>
          <w:color w:val="000000"/>
          <w:w w:val="101"/>
        </w:rPr>
        <w:t xml:space="preserve"> </w:t>
      </w:r>
      <w:r w:rsidR="00DA2114">
        <w:rPr>
          <w:rFonts w:cstheme="minorHAnsi"/>
          <w:color w:val="000000"/>
          <w:w w:val="101"/>
        </w:rPr>
        <w:t xml:space="preserve">and come back to this issue mid-year. </w:t>
      </w:r>
    </w:p>
    <w:p w14:paraId="06B06DB4" w14:textId="7A2F91A9" w:rsidR="008D7072" w:rsidRDefault="008D7072" w:rsidP="000A4449">
      <w:pPr>
        <w:pStyle w:val="ListParagraph"/>
        <w:rPr>
          <w:rFonts w:cstheme="minorHAnsi"/>
          <w:color w:val="000000"/>
          <w:w w:val="101"/>
        </w:rPr>
      </w:pPr>
    </w:p>
    <w:p w14:paraId="0DF3E88C" w14:textId="373CD5A9" w:rsidR="008D7072" w:rsidRDefault="008D7072" w:rsidP="000A4449">
      <w:pPr>
        <w:pStyle w:val="ListParagraph"/>
        <w:rPr>
          <w:rFonts w:cstheme="minorHAnsi"/>
          <w:color w:val="000000"/>
          <w:w w:val="101"/>
        </w:rPr>
      </w:pPr>
      <w:r>
        <w:rPr>
          <w:rFonts w:cstheme="minorHAnsi"/>
          <w:color w:val="000000"/>
          <w:w w:val="101"/>
        </w:rPr>
        <w:t>Derrick said that the total spending would be $71,30</w:t>
      </w:r>
      <w:r w:rsidR="00941C37">
        <w:rPr>
          <w:rFonts w:cstheme="minorHAnsi"/>
          <w:color w:val="000000"/>
          <w:w w:val="101"/>
        </w:rPr>
        <w:t>0</w:t>
      </w:r>
      <w:r>
        <w:rPr>
          <w:rFonts w:cstheme="minorHAnsi"/>
          <w:color w:val="000000"/>
          <w:w w:val="101"/>
        </w:rPr>
        <w:t xml:space="preserve">.00, </w:t>
      </w:r>
      <w:r w:rsidR="006F2E3A">
        <w:rPr>
          <w:rFonts w:cstheme="minorHAnsi"/>
          <w:color w:val="000000"/>
          <w:w w:val="101"/>
        </w:rPr>
        <w:t xml:space="preserve">which would necessitate pulling $11,000.00 from the savings fund. </w:t>
      </w:r>
    </w:p>
    <w:p w14:paraId="7AE3FF76" w14:textId="17CC4C3A" w:rsidR="00941C37" w:rsidRDefault="00941C37" w:rsidP="000A4449">
      <w:pPr>
        <w:pStyle w:val="ListParagraph"/>
        <w:rPr>
          <w:rFonts w:cstheme="minorHAnsi"/>
          <w:color w:val="000000"/>
          <w:w w:val="101"/>
        </w:rPr>
      </w:pPr>
    </w:p>
    <w:p w14:paraId="13951860" w14:textId="2A607073" w:rsidR="00941C37" w:rsidRDefault="00941C37" w:rsidP="000A4449">
      <w:pPr>
        <w:pStyle w:val="ListParagraph"/>
        <w:rPr>
          <w:rFonts w:cstheme="minorHAnsi"/>
          <w:color w:val="000000"/>
          <w:w w:val="101"/>
        </w:rPr>
      </w:pPr>
      <w:r>
        <w:rPr>
          <w:rFonts w:cstheme="minorHAnsi"/>
          <w:color w:val="000000"/>
          <w:w w:val="101"/>
        </w:rPr>
        <w:t xml:space="preserve">Shelly motioned to approve the budget at 71,300.00, and Ryan seconded. </w:t>
      </w:r>
      <w:r w:rsidR="00CE572B">
        <w:rPr>
          <w:rFonts w:cstheme="minorHAnsi"/>
          <w:color w:val="000000"/>
          <w:w w:val="101"/>
        </w:rPr>
        <w:t xml:space="preserve">The motion passed unanimously among present board members (Chuck did not vote, as he had to leave to catch a flight). </w:t>
      </w:r>
    </w:p>
    <w:p w14:paraId="24991326" w14:textId="77777777" w:rsidR="000A4449" w:rsidRPr="000A4449" w:rsidRDefault="000A4449" w:rsidP="000A4449">
      <w:pPr>
        <w:pStyle w:val="ListParagraph"/>
        <w:rPr>
          <w:rFonts w:cstheme="minorHAnsi"/>
          <w:color w:val="000000"/>
          <w:w w:val="101"/>
        </w:rPr>
      </w:pPr>
    </w:p>
    <w:p w14:paraId="37C4DB8A" w14:textId="60420578" w:rsidR="00441D1A" w:rsidRPr="00E7771C" w:rsidRDefault="00441D1A" w:rsidP="00441D1A">
      <w:pPr>
        <w:pStyle w:val="ListParagraph"/>
        <w:numPr>
          <w:ilvl w:val="0"/>
          <w:numId w:val="3"/>
        </w:numPr>
        <w:rPr>
          <w:rFonts w:cstheme="minorHAnsi"/>
          <w:b/>
          <w:bCs/>
          <w:color w:val="000000"/>
          <w:w w:val="101"/>
          <w:rPrChange w:id="106" w:author="Shelly Strahan" w:date="2020-11-09T21:37:00Z">
            <w:rPr>
              <w:rFonts w:cstheme="minorHAnsi"/>
              <w:color w:val="000000"/>
              <w:w w:val="101"/>
            </w:rPr>
          </w:rPrChange>
        </w:rPr>
      </w:pPr>
      <w:r w:rsidRPr="00E7771C">
        <w:rPr>
          <w:rFonts w:cstheme="minorHAnsi"/>
          <w:b/>
          <w:bCs/>
          <w:color w:val="000000"/>
          <w:w w:val="101"/>
          <w:rPrChange w:id="107" w:author="Shelly Strahan" w:date="2020-11-09T21:37:00Z">
            <w:rPr>
              <w:rFonts w:cstheme="minorHAnsi"/>
              <w:color w:val="000000"/>
              <w:w w:val="101"/>
            </w:rPr>
          </w:rPrChange>
        </w:rPr>
        <w:t>Section Reports:</w:t>
      </w:r>
    </w:p>
    <w:p w14:paraId="5FD8B9D6" w14:textId="24A0BBB3" w:rsidR="00441D1A" w:rsidRDefault="00441D1A" w:rsidP="47C0BDCB">
      <w:pPr>
        <w:pStyle w:val="ListParagraph"/>
        <w:numPr>
          <w:ilvl w:val="1"/>
          <w:numId w:val="3"/>
        </w:numPr>
        <w:rPr>
          <w:color w:val="000000"/>
          <w:w w:val="101"/>
        </w:rPr>
      </w:pPr>
      <w:r w:rsidRPr="47C0BDCB">
        <w:rPr>
          <w:color w:val="000000"/>
          <w:w w:val="101"/>
        </w:rPr>
        <w:t xml:space="preserve">Misty </w:t>
      </w:r>
      <w:proofErr w:type="spellStart"/>
      <w:r w:rsidRPr="47C0BDCB">
        <w:rPr>
          <w:color w:val="000000"/>
          <w:w w:val="101"/>
        </w:rPr>
        <w:t>Herbstritt</w:t>
      </w:r>
      <w:proofErr w:type="spellEnd"/>
      <w:r w:rsidRPr="47C0BDCB">
        <w:rPr>
          <w:color w:val="000000"/>
          <w:w w:val="101"/>
        </w:rPr>
        <w:t xml:space="preserve">, HS VP: </w:t>
      </w:r>
      <w:del w:id="108" w:author="Shelly Strahan" w:date="2020-10-12T20:42:00Z">
        <w:r w:rsidR="00BF57F7" w:rsidDel="00E65E99">
          <w:rPr>
            <w:color w:val="000000"/>
            <w:w w:val="101"/>
          </w:rPr>
          <w:delText xml:space="preserve">Misty asked that HS be allowed to extend their season just this year because they cannot find ice. Derrick said there is nothing in UAHA’s Policies and procedures that would prevent them from doing that. Derrick just said that they need to coordinate with Paul regarding the Tier II championships in the spring. </w:delText>
        </w:r>
        <w:r w:rsidR="009967B7" w:rsidRPr="47C0BDCB" w:rsidDel="00E65E99">
          <w:rPr>
            <w:color w:val="000000"/>
            <w:w w:val="101"/>
          </w:rPr>
          <w:delText xml:space="preserve"> </w:delText>
        </w:r>
      </w:del>
      <w:del w:id="109" w:author="Shelly Strahan" w:date="2021-06-07T21:53:00Z">
        <w:r w:rsidR="00E04AFD" w:rsidDel="00200E65">
          <w:rPr>
            <w:color w:val="000000"/>
            <w:w w:val="101"/>
          </w:rPr>
          <w:delText xml:space="preserve">HS D1 is done, </w:delText>
        </w:r>
        <w:r w:rsidR="0040373B" w:rsidDel="00200E65">
          <w:rPr>
            <w:color w:val="000000"/>
            <w:w w:val="101"/>
          </w:rPr>
          <w:delText xml:space="preserve">Park City and UCI North are headed to nationals. </w:delText>
        </w:r>
      </w:del>
      <w:ins w:id="110" w:author="Shelly Strahan" w:date="2021-06-07T21:53:00Z">
        <w:r w:rsidR="00200E65">
          <w:rPr>
            <w:color w:val="000000"/>
            <w:w w:val="101"/>
          </w:rPr>
          <w:t xml:space="preserve">HS Summer hockey is going well. </w:t>
        </w:r>
      </w:ins>
      <w:r w:rsidR="00BF62A9">
        <w:rPr>
          <w:color w:val="000000"/>
          <w:w w:val="101"/>
        </w:rPr>
        <w:t xml:space="preserve">They are looking at the scheduling for the summer playoffs. They want to reduce 601C3 penalties. </w:t>
      </w:r>
    </w:p>
    <w:p w14:paraId="6637223F" w14:textId="76C93463" w:rsidR="009967B7" w:rsidRDefault="009967B7" w:rsidP="00441D1A">
      <w:pPr>
        <w:pStyle w:val="ListParagraph"/>
        <w:numPr>
          <w:ilvl w:val="1"/>
          <w:numId w:val="3"/>
        </w:numPr>
        <w:rPr>
          <w:rFonts w:cstheme="minorHAnsi"/>
          <w:color w:val="000000"/>
          <w:w w:val="101"/>
        </w:rPr>
      </w:pPr>
      <w:del w:id="111" w:author="Shelly Strahan" w:date="2021-06-07T21:54:00Z">
        <w:r w:rsidDel="007C7583">
          <w:rPr>
            <w:rFonts w:cstheme="minorHAnsi"/>
            <w:color w:val="000000"/>
            <w:w w:val="101"/>
          </w:rPr>
          <w:delText>Doug Anne</w:delText>
        </w:r>
      </w:del>
      <w:ins w:id="112" w:author="Shelly Strahan" w:date="2021-06-07T21:54:00Z">
        <w:r w:rsidR="007C7583">
          <w:rPr>
            <w:rFonts w:cstheme="minorHAnsi"/>
            <w:color w:val="000000"/>
            <w:w w:val="101"/>
          </w:rPr>
          <w:t>Chuck Dorval</w:t>
        </w:r>
      </w:ins>
      <w:r>
        <w:rPr>
          <w:rFonts w:cstheme="minorHAnsi"/>
          <w:color w:val="000000"/>
          <w:w w:val="101"/>
        </w:rPr>
        <w:t xml:space="preserve">, </w:t>
      </w:r>
      <w:del w:id="113" w:author="Shelly Strahan" w:date="2021-06-07T21:54:00Z">
        <w:r w:rsidDel="008B78D0">
          <w:rPr>
            <w:rFonts w:cstheme="minorHAnsi"/>
            <w:color w:val="000000"/>
            <w:w w:val="101"/>
          </w:rPr>
          <w:delText>Women’s VP</w:delText>
        </w:r>
      </w:del>
      <w:ins w:id="114" w:author="Shelly Strahan" w:date="2021-06-07T21:54:00Z">
        <w:r w:rsidR="008B78D0">
          <w:rPr>
            <w:rFonts w:cstheme="minorHAnsi"/>
            <w:color w:val="000000"/>
            <w:w w:val="101"/>
          </w:rPr>
          <w:t>Girls VP</w:t>
        </w:r>
      </w:ins>
      <w:r>
        <w:rPr>
          <w:rFonts w:cstheme="minorHAnsi"/>
          <w:color w:val="000000"/>
          <w:w w:val="101"/>
        </w:rPr>
        <w:t xml:space="preserve">: </w:t>
      </w:r>
      <w:del w:id="115" w:author="Shelly Strahan" w:date="2021-06-07T21:54:00Z">
        <w:r w:rsidR="00DF7DC0" w:rsidDel="007C7583">
          <w:rPr>
            <w:rFonts w:cstheme="minorHAnsi"/>
            <w:color w:val="000000"/>
            <w:w w:val="101"/>
          </w:rPr>
          <w:delText xml:space="preserve">Last week was a women in hockey leadership event through Zoom. </w:delText>
        </w:r>
        <w:r w:rsidR="00DF4991" w:rsidDel="007C7583">
          <w:rPr>
            <w:rFonts w:cstheme="minorHAnsi"/>
            <w:color w:val="000000"/>
            <w:w w:val="101"/>
          </w:rPr>
          <w:delText>Doug has been working with Courtney Miller to get some ice for Intro to Hockey and Learn to Play for girls hockey. They are currently trying to find ice.</w:delText>
        </w:r>
      </w:del>
      <w:r w:rsidR="00332C2E">
        <w:rPr>
          <w:rFonts w:cstheme="minorHAnsi"/>
          <w:color w:val="000000"/>
          <w:w w:val="101"/>
        </w:rPr>
        <w:t>Had to leave early, but wants to coordinate with youth programs to set up girls only learn to play programs that are cheap or free</w:t>
      </w:r>
      <w:r w:rsidR="003146E1">
        <w:rPr>
          <w:rFonts w:cstheme="minorHAnsi"/>
          <w:color w:val="000000"/>
          <w:w w:val="101"/>
        </w:rPr>
        <w:t xml:space="preserve"> in areas outside of Salt Lake. He would also like to include some of the girls 19U Tier players to help. </w:t>
      </w:r>
      <w:ins w:id="116" w:author="Shelly Strahan" w:date="2021-06-07T21:54:00Z">
        <w:r w:rsidR="007C7583">
          <w:rPr>
            <w:rFonts w:cstheme="minorHAnsi"/>
            <w:color w:val="000000"/>
            <w:w w:val="101"/>
          </w:rPr>
          <w:t xml:space="preserve"> </w:t>
        </w:r>
      </w:ins>
      <w:r w:rsidR="00DF4991">
        <w:rPr>
          <w:rFonts w:cstheme="minorHAnsi"/>
          <w:color w:val="000000"/>
          <w:w w:val="101"/>
        </w:rPr>
        <w:t xml:space="preserve"> </w:t>
      </w:r>
    </w:p>
    <w:p w14:paraId="191A479B" w14:textId="7503AF32" w:rsidR="009967B7" w:rsidRDefault="008B78D0" w:rsidP="00441D1A">
      <w:pPr>
        <w:pStyle w:val="ListParagraph"/>
        <w:numPr>
          <w:ilvl w:val="1"/>
          <w:numId w:val="3"/>
        </w:numPr>
        <w:rPr>
          <w:rFonts w:cstheme="minorHAnsi"/>
          <w:color w:val="000000"/>
          <w:w w:val="101"/>
        </w:rPr>
      </w:pPr>
      <w:ins w:id="117" w:author="Shelly Strahan" w:date="2021-06-07T21:54:00Z">
        <w:r>
          <w:rPr>
            <w:rFonts w:cstheme="minorHAnsi"/>
            <w:color w:val="000000"/>
            <w:w w:val="101"/>
          </w:rPr>
          <w:t>R</w:t>
        </w:r>
      </w:ins>
      <w:ins w:id="118" w:author="Shelly Strahan" w:date="2021-06-07T21:55:00Z">
        <w:r>
          <w:rPr>
            <w:rFonts w:cstheme="minorHAnsi"/>
            <w:color w:val="000000"/>
            <w:w w:val="101"/>
          </w:rPr>
          <w:t>yan Bonham</w:t>
        </w:r>
      </w:ins>
      <w:del w:id="119" w:author="Shelly Strahan" w:date="2021-06-07T21:54:00Z">
        <w:r w:rsidR="00A35686" w:rsidDel="008B78D0">
          <w:rPr>
            <w:rFonts w:cstheme="minorHAnsi"/>
            <w:color w:val="000000"/>
            <w:w w:val="101"/>
          </w:rPr>
          <w:delText>Emily Rains</w:delText>
        </w:r>
      </w:del>
      <w:r w:rsidR="00A35686">
        <w:rPr>
          <w:rFonts w:cstheme="minorHAnsi"/>
          <w:color w:val="000000"/>
          <w:w w:val="101"/>
        </w:rPr>
        <w:t xml:space="preserve">, Adult VP: </w:t>
      </w:r>
      <w:del w:id="120" w:author="Shelly Strahan" w:date="2020-11-09T22:09:00Z">
        <w:r w:rsidR="000C4426" w:rsidDel="00FF13D1">
          <w:rPr>
            <w:rFonts w:cstheme="minorHAnsi"/>
            <w:color w:val="000000"/>
            <w:w w:val="101"/>
          </w:rPr>
          <w:delText>Emil</w:delText>
        </w:r>
      </w:del>
      <w:r w:rsidR="003146E1">
        <w:rPr>
          <w:rFonts w:cstheme="minorHAnsi"/>
          <w:color w:val="000000"/>
          <w:w w:val="101"/>
        </w:rPr>
        <w:t>He wants to hold a year end tournament</w:t>
      </w:r>
      <w:r w:rsidR="003A6C3D">
        <w:rPr>
          <w:rFonts w:cstheme="minorHAnsi"/>
          <w:color w:val="000000"/>
          <w:w w:val="101"/>
        </w:rPr>
        <w:t xml:space="preserve"> </w:t>
      </w:r>
      <w:r w:rsidR="003146E1">
        <w:rPr>
          <w:rFonts w:cstheme="minorHAnsi"/>
          <w:color w:val="000000"/>
          <w:w w:val="101"/>
        </w:rPr>
        <w:t xml:space="preserve">and wants to increase </w:t>
      </w:r>
      <w:r w:rsidR="00D54EEA">
        <w:rPr>
          <w:rFonts w:cstheme="minorHAnsi"/>
          <w:color w:val="000000"/>
          <w:w w:val="101"/>
        </w:rPr>
        <w:t xml:space="preserve">participation numbers by 10%. </w:t>
      </w:r>
      <w:ins w:id="121" w:author="Shelly Strahan" w:date="2021-06-07T21:55:00Z">
        <w:r>
          <w:rPr>
            <w:rFonts w:cstheme="minorHAnsi"/>
            <w:color w:val="000000"/>
            <w:w w:val="101"/>
          </w:rPr>
          <w:t xml:space="preserve"> </w:t>
        </w:r>
      </w:ins>
      <w:ins w:id="122" w:author="Shelly Strahan" w:date="2020-10-12T20:43:00Z">
        <w:r w:rsidR="00E65E99">
          <w:rPr>
            <w:rFonts w:cstheme="minorHAnsi"/>
            <w:color w:val="000000"/>
            <w:w w:val="101"/>
          </w:rPr>
          <w:t xml:space="preserve"> </w:t>
        </w:r>
      </w:ins>
      <w:del w:id="123" w:author="Shelly Strahan" w:date="2020-10-12T20:43:00Z">
        <w:r w:rsidR="000C4426" w:rsidDel="00E65E99">
          <w:rPr>
            <w:rFonts w:cstheme="minorHAnsi"/>
            <w:color w:val="000000"/>
            <w:w w:val="101"/>
          </w:rPr>
          <w:delText xml:space="preserve">y was absent. </w:delText>
        </w:r>
        <w:r w:rsidR="00CE5092" w:rsidDel="00E65E99">
          <w:rPr>
            <w:rFonts w:cstheme="minorHAnsi"/>
            <w:color w:val="000000"/>
            <w:w w:val="101"/>
          </w:rPr>
          <w:delText xml:space="preserve"> </w:delText>
        </w:r>
      </w:del>
    </w:p>
    <w:p w14:paraId="09F4A01A" w14:textId="2154A48D" w:rsidR="00BF70FC" w:rsidRDefault="00BF70FC" w:rsidP="00441D1A">
      <w:pPr>
        <w:pStyle w:val="ListParagraph"/>
        <w:numPr>
          <w:ilvl w:val="1"/>
          <w:numId w:val="3"/>
        </w:numPr>
        <w:rPr>
          <w:rFonts w:cstheme="minorHAnsi"/>
          <w:color w:val="000000"/>
          <w:w w:val="101"/>
        </w:rPr>
      </w:pPr>
      <w:r>
        <w:rPr>
          <w:rFonts w:cstheme="minorHAnsi"/>
          <w:color w:val="000000"/>
          <w:w w:val="101"/>
        </w:rPr>
        <w:t>Shannon Schmidt</w:t>
      </w:r>
      <w:r w:rsidR="00BF1D53">
        <w:rPr>
          <w:rFonts w:cstheme="minorHAnsi"/>
          <w:color w:val="000000"/>
          <w:w w:val="101"/>
        </w:rPr>
        <w:t>, Rec Hockey VP</w:t>
      </w:r>
      <w:r>
        <w:rPr>
          <w:rFonts w:cstheme="minorHAnsi"/>
          <w:color w:val="000000"/>
          <w:w w:val="101"/>
        </w:rPr>
        <w:t>:</w:t>
      </w:r>
      <w:r w:rsidR="000C4426">
        <w:rPr>
          <w:rFonts w:cstheme="minorHAnsi"/>
          <w:color w:val="000000"/>
          <w:w w:val="101"/>
        </w:rPr>
        <w:t xml:space="preserve"> </w:t>
      </w:r>
      <w:r w:rsidR="003A6C3D">
        <w:rPr>
          <w:rFonts w:cstheme="minorHAnsi"/>
          <w:color w:val="000000"/>
          <w:w w:val="101"/>
        </w:rPr>
        <w:t xml:space="preserve">He wants to help the UYRHL folks. He wants to get all groups to come together and create a state league that is professionally run. </w:t>
      </w:r>
      <w:del w:id="124" w:author="Shelly Strahan" w:date="2020-11-09T22:09:00Z">
        <w:r w:rsidR="000C4426" w:rsidDel="00ED3D32">
          <w:rPr>
            <w:rFonts w:cstheme="minorHAnsi"/>
            <w:color w:val="000000"/>
            <w:w w:val="101"/>
          </w:rPr>
          <w:delText>Went earlier in the meeting.</w:delText>
        </w:r>
      </w:del>
    </w:p>
    <w:p w14:paraId="3612806B" w14:textId="63B8FE35" w:rsidR="00BF1D53" w:rsidRDefault="00BF1D53" w:rsidP="00441D1A">
      <w:pPr>
        <w:pStyle w:val="ListParagraph"/>
        <w:numPr>
          <w:ilvl w:val="1"/>
          <w:numId w:val="3"/>
        </w:numPr>
        <w:rPr>
          <w:rFonts w:cstheme="minorHAnsi"/>
          <w:color w:val="000000"/>
          <w:w w:val="101"/>
        </w:rPr>
      </w:pPr>
      <w:del w:id="125" w:author="Shelly Strahan" w:date="2021-06-07T21:55:00Z">
        <w:r w:rsidDel="00F47DCC">
          <w:rPr>
            <w:rFonts w:cstheme="minorHAnsi"/>
            <w:color w:val="000000"/>
            <w:w w:val="101"/>
          </w:rPr>
          <w:lastRenderedPageBreak/>
          <w:delText>Paul Lehman</w:delText>
        </w:r>
      </w:del>
      <w:ins w:id="126" w:author="Shelly Strahan" w:date="2021-06-07T21:55:00Z">
        <w:r w:rsidR="00F47DCC">
          <w:rPr>
            <w:rFonts w:cstheme="minorHAnsi"/>
            <w:color w:val="000000"/>
            <w:w w:val="101"/>
          </w:rPr>
          <w:t>Tim Odell</w:t>
        </w:r>
      </w:ins>
      <w:r>
        <w:rPr>
          <w:rFonts w:cstheme="minorHAnsi"/>
          <w:color w:val="000000"/>
          <w:w w:val="101"/>
        </w:rPr>
        <w:t xml:space="preserve">, Tier VP: </w:t>
      </w:r>
      <w:del w:id="127" w:author="Shelly Strahan" w:date="2020-10-12T20:43:00Z">
        <w:r w:rsidR="000C4426" w:rsidDel="00E65E99">
          <w:rPr>
            <w:rFonts w:cstheme="minorHAnsi"/>
            <w:color w:val="000000"/>
            <w:w w:val="101"/>
          </w:rPr>
          <w:delText xml:space="preserve">He wants every team to have a chance to practice and play a few games before any decisions are made. They are all nervous about the 20 and 10 policy for this year. </w:delText>
        </w:r>
        <w:r w:rsidR="003A75F0" w:rsidDel="00E65E99">
          <w:rPr>
            <w:rFonts w:cstheme="minorHAnsi"/>
            <w:color w:val="000000"/>
            <w:w w:val="101"/>
          </w:rPr>
          <w:delText>They are aware that it is a USA Hockey policy, not UAHA</w:delText>
        </w:r>
        <w:r w:rsidR="00F85A6F" w:rsidDel="00E65E99">
          <w:rPr>
            <w:rFonts w:cstheme="minorHAnsi"/>
            <w:color w:val="000000"/>
            <w:w w:val="101"/>
          </w:rPr>
          <w:delText xml:space="preserve">. The Tier committee will also hopefully come to an agreement for how tryouts will go next year. </w:delText>
        </w:r>
        <w:r w:rsidR="00E54133" w:rsidDel="00E65E99">
          <w:rPr>
            <w:rFonts w:cstheme="minorHAnsi"/>
            <w:color w:val="000000"/>
            <w:w w:val="101"/>
          </w:rPr>
          <w:delText>Utah is also getting a super-series USA Hockey sanctioned tournament this year for the first time.</w:delText>
        </w:r>
      </w:del>
      <w:del w:id="128" w:author="Shelly Strahan" w:date="2021-06-07T21:55:00Z">
        <w:r w:rsidR="00BA5BEA" w:rsidDel="00F47DCC">
          <w:rPr>
            <w:rFonts w:cstheme="minorHAnsi"/>
            <w:color w:val="000000"/>
            <w:w w:val="101"/>
          </w:rPr>
          <w:delText xml:space="preserve">Paul has gotten the Colorado Avalanche to bring their Mile High Hockey (it will likely be called Hockey Elevated here) to Utah. It is a 6 session </w:delText>
        </w:r>
        <w:r w:rsidR="0036048E" w:rsidDel="00F47DCC">
          <w:rPr>
            <w:rFonts w:cstheme="minorHAnsi"/>
            <w:color w:val="000000"/>
            <w:w w:val="101"/>
          </w:rPr>
          <w:delText xml:space="preserve">(6 weeks) </w:delText>
        </w:r>
        <w:r w:rsidR="00BA5BEA" w:rsidDel="00F47DCC">
          <w:rPr>
            <w:rFonts w:cstheme="minorHAnsi"/>
            <w:color w:val="000000"/>
            <w:w w:val="101"/>
          </w:rPr>
          <w:delText>learn to play, they provide 1200.00 for ice, they charge 200</w:delText>
        </w:r>
        <w:r w:rsidR="00003A1F" w:rsidDel="00F47DCC">
          <w:rPr>
            <w:rFonts w:cstheme="minorHAnsi"/>
            <w:color w:val="000000"/>
            <w:w w:val="101"/>
          </w:rPr>
          <w:delText xml:space="preserve"> for those 6 sessions. Paul has raised enough money that they can do scholarships for people who need it. As part of the program, Pure Hockey provides the player with equipment that they get to keep. </w:delText>
        </w:r>
        <w:r w:rsidR="0036048E" w:rsidDel="00F47DCC">
          <w:rPr>
            <w:rFonts w:cstheme="minorHAnsi"/>
            <w:color w:val="000000"/>
            <w:w w:val="101"/>
          </w:rPr>
          <w:delText xml:space="preserve">In most NHL programs, </w:delText>
        </w:r>
        <w:r w:rsidR="00DB5940" w:rsidDel="00F47DCC">
          <w:rPr>
            <w:rFonts w:cstheme="minorHAnsi"/>
            <w:color w:val="000000"/>
            <w:w w:val="101"/>
          </w:rPr>
          <w:delText xml:space="preserve">75% of people who do the program stay with hockey. There are up to 400 spots available, the first program will be up in Park City. </w:delText>
        </w:r>
        <w:r w:rsidR="002A5B12" w:rsidDel="00F47DCC">
          <w:rPr>
            <w:rFonts w:cstheme="minorHAnsi"/>
            <w:color w:val="000000"/>
            <w:w w:val="101"/>
          </w:rPr>
          <w:delText xml:space="preserve">Playoffs are done, there are corrections to be made for tryouts. There is a tentative date for Tier I tryouts. </w:delText>
        </w:r>
        <w:r w:rsidR="001F37B6" w:rsidDel="00F47DCC">
          <w:rPr>
            <w:rFonts w:cstheme="minorHAnsi"/>
            <w:color w:val="000000"/>
            <w:w w:val="101"/>
          </w:rPr>
          <w:delText xml:space="preserve">Tryouts for Tier II will be over two weeks, so they will not be all at the same time, and </w:delText>
        </w:r>
        <w:r w:rsidR="00B27462" w:rsidDel="00F47DCC">
          <w:rPr>
            <w:rFonts w:cstheme="minorHAnsi"/>
            <w:color w:val="000000"/>
            <w:w w:val="101"/>
          </w:rPr>
          <w:delText>there will be no offers until the two weeks is done, so there will be no advantage in going first.</w:delText>
        </w:r>
      </w:del>
      <w:r w:rsidR="00D80374">
        <w:rPr>
          <w:rFonts w:cstheme="minorHAnsi"/>
          <w:color w:val="000000"/>
          <w:w w:val="101"/>
        </w:rPr>
        <w:t xml:space="preserve">Tim visited all of the Tier tryouts except for Provo Peaks. He got good feedback, and is going to create a Tier committee, both Tier I and Tier II. </w:t>
      </w:r>
      <w:r w:rsidR="0078636A">
        <w:rPr>
          <w:rFonts w:cstheme="minorHAnsi"/>
          <w:color w:val="000000"/>
          <w:w w:val="101"/>
        </w:rPr>
        <w:t xml:space="preserve">They will use the committee to organize and manage the state playoffs. </w:t>
      </w:r>
      <w:r w:rsidR="008E3670">
        <w:rPr>
          <w:rFonts w:cstheme="minorHAnsi"/>
          <w:color w:val="000000"/>
          <w:w w:val="101"/>
        </w:rPr>
        <w:t xml:space="preserve">He will visit at least 1 Tier I and Tier II game for each org in each age group this year. </w:t>
      </w:r>
    </w:p>
    <w:p w14:paraId="4D40A945" w14:textId="104BD049" w:rsidR="00A903C2" w:rsidRDefault="00A903C2" w:rsidP="00441D1A">
      <w:pPr>
        <w:pStyle w:val="ListParagraph"/>
        <w:numPr>
          <w:ilvl w:val="1"/>
          <w:numId w:val="3"/>
        </w:numPr>
        <w:rPr>
          <w:rFonts w:cstheme="minorHAnsi"/>
          <w:color w:val="000000"/>
          <w:w w:val="101"/>
        </w:rPr>
      </w:pPr>
      <w:r>
        <w:rPr>
          <w:rFonts w:cstheme="minorHAnsi"/>
          <w:color w:val="000000"/>
          <w:w w:val="101"/>
        </w:rPr>
        <w:t xml:space="preserve">Steve </w:t>
      </w:r>
      <w:proofErr w:type="spellStart"/>
      <w:r>
        <w:rPr>
          <w:rFonts w:cstheme="minorHAnsi"/>
          <w:color w:val="000000"/>
          <w:w w:val="101"/>
        </w:rPr>
        <w:t>Picano</w:t>
      </w:r>
      <w:proofErr w:type="spellEnd"/>
      <w:r>
        <w:rPr>
          <w:rFonts w:cstheme="minorHAnsi"/>
          <w:color w:val="000000"/>
          <w:w w:val="101"/>
        </w:rPr>
        <w:t xml:space="preserve">, Disabled Hockey VP: </w:t>
      </w:r>
      <w:del w:id="129" w:author="Shelly Strahan" w:date="2020-10-12T20:46:00Z">
        <w:r w:rsidDel="00604139">
          <w:rPr>
            <w:rFonts w:cstheme="minorHAnsi"/>
            <w:color w:val="000000"/>
            <w:w w:val="101"/>
          </w:rPr>
          <w:delText xml:space="preserve">Steve </w:delText>
        </w:r>
        <w:r w:rsidR="00AD607A" w:rsidDel="00604139">
          <w:rPr>
            <w:rFonts w:cstheme="minorHAnsi"/>
            <w:color w:val="000000"/>
            <w:w w:val="101"/>
          </w:rPr>
          <w:delText>was absent for this portion.</w:delText>
        </w:r>
      </w:del>
      <w:r w:rsidR="008E3670">
        <w:rPr>
          <w:rFonts w:cstheme="minorHAnsi"/>
          <w:color w:val="000000"/>
          <w:w w:val="101"/>
        </w:rPr>
        <w:t xml:space="preserve">Steve has worked with John at Steiner to get sled hockey opened back up this fall. He has also been talking to Alfredo, trying to get the Team USA sled hockey team to come in and run a couple of things in </w:t>
      </w:r>
      <w:r w:rsidR="00DC27BE">
        <w:rPr>
          <w:rFonts w:cstheme="minorHAnsi"/>
          <w:color w:val="000000"/>
          <w:w w:val="101"/>
        </w:rPr>
        <w:t xml:space="preserve">late April/May. </w:t>
      </w:r>
      <w:ins w:id="130" w:author="Shelly Strahan" w:date="2021-06-07T21:57:00Z">
        <w:r w:rsidR="001A37C7">
          <w:rPr>
            <w:rFonts w:cstheme="minorHAnsi"/>
            <w:color w:val="000000"/>
            <w:w w:val="101"/>
          </w:rPr>
          <w:t xml:space="preserve"> </w:t>
        </w:r>
      </w:ins>
    </w:p>
    <w:p w14:paraId="6AC9E192" w14:textId="6FC097DC" w:rsidR="00C75745" w:rsidDel="00604139" w:rsidRDefault="007D12D9" w:rsidP="00441D1A">
      <w:pPr>
        <w:pStyle w:val="ListParagraph"/>
        <w:numPr>
          <w:ilvl w:val="1"/>
          <w:numId w:val="3"/>
        </w:numPr>
        <w:rPr>
          <w:del w:id="131" w:author="Shelly Strahan" w:date="2020-10-12T20:46:00Z"/>
          <w:rFonts w:cstheme="minorHAnsi"/>
          <w:color w:val="000000"/>
          <w:w w:val="101"/>
        </w:rPr>
      </w:pPr>
      <w:r>
        <w:rPr>
          <w:rFonts w:cstheme="minorHAnsi"/>
          <w:color w:val="000000"/>
          <w:w w:val="101"/>
        </w:rPr>
        <w:t xml:space="preserve">Wayne Woodhall, Coaching Ed: </w:t>
      </w:r>
      <w:del w:id="132" w:author="Shelly Strahan" w:date="2020-10-12T20:46:00Z">
        <w:r w:rsidR="00AD607A" w:rsidDel="00604139">
          <w:rPr>
            <w:rFonts w:cstheme="minorHAnsi"/>
            <w:color w:val="000000"/>
            <w:w w:val="101"/>
          </w:rPr>
          <w:delText xml:space="preserve">Level 2 clinic tomorrow and Wednesday, and a Level I on the 29 and 30 of this month, as well as a Level 3 on Oct 2 and 3. All clinics are full. </w:delText>
        </w:r>
      </w:del>
    </w:p>
    <w:p w14:paraId="106441EA" w14:textId="0440ED1B" w:rsidR="007D12D9" w:rsidRDefault="007D12D9" w:rsidP="0037126C">
      <w:pPr>
        <w:pStyle w:val="ListParagraph"/>
        <w:numPr>
          <w:ilvl w:val="1"/>
          <w:numId w:val="3"/>
        </w:numPr>
        <w:rPr>
          <w:ins w:id="133" w:author="Shelly Strahan" w:date="2020-10-12T20:46:00Z"/>
          <w:rFonts w:cstheme="minorHAnsi"/>
          <w:color w:val="000000"/>
          <w:w w:val="101"/>
        </w:rPr>
      </w:pPr>
      <w:del w:id="134" w:author="Shelly Strahan" w:date="2020-10-12T20:46:00Z">
        <w:r w:rsidDel="00604139">
          <w:rPr>
            <w:rFonts w:cstheme="minorHAnsi"/>
            <w:color w:val="000000"/>
            <w:w w:val="101"/>
          </w:rPr>
          <w:delText xml:space="preserve">Michael Strahan, ADM: Nothing for this month. </w:delText>
        </w:r>
      </w:del>
      <w:r w:rsidR="0037126C">
        <w:rPr>
          <w:rFonts w:cstheme="minorHAnsi"/>
          <w:color w:val="000000"/>
          <w:w w:val="101"/>
        </w:rPr>
        <w:t>Not present</w:t>
      </w:r>
    </w:p>
    <w:p w14:paraId="511C2DA1" w14:textId="5DC01EED" w:rsidR="00367BDF" w:rsidRDefault="00367BDF">
      <w:pPr>
        <w:pStyle w:val="ListParagraph"/>
        <w:numPr>
          <w:ilvl w:val="1"/>
          <w:numId w:val="3"/>
        </w:numPr>
        <w:rPr>
          <w:rFonts w:cstheme="minorHAnsi"/>
          <w:color w:val="000000"/>
          <w:w w:val="101"/>
        </w:rPr>
      </w:pPr>
      <w:ins w:id="135" w:author="Shelly Strahan" w:date="2020-10-12T20:46:00Z">
        <w:r>
          <w:rPr>
            <w:rFonts w:cstheme="minorHAnsi"/>
            <w:color w:val="000000"/>
            <w:w w:val="101"/>
          </w:rPr>
          <w:t xml:space="preserve">Michael Strahan, ADM </w:t>
        </w:r>
      </w:ins>
      <w:ins w:id="136" w:author="Shelly Strahan" w:date="2020-10-12T20:47:00Z">
        <w:r>
          <w:rPr>
            <w:rFonts w:cstheme="minorHAnsi"/>
            <w:color w:val="000000"/>
            <w:w w:val="101"/>
          </w:rPr>
          <w:t xml:space="preserve">Rep: </w:t>
        </w:r>
      </w:ins>
      <w:r w:rsidR="0027681C">
        <w:rPr>
          <w:rFonts w:cstheme="minorHAnsi"/>
          <w:color w:val="000000"/>
          <w:w w:val="101"/>
        </w:rPr>
        <w:t>Nothing this month</w:t>
      </w:r>
      <w:ins w:id="137" w:author="Shelly Strahan" w:date="2021-06-07T21:58:00Z">
        <w:r w:rsidR="00F20705">
          <w:rPr>
            <w:rFonts w:cstheme="minorHAnsi"/>
            <w:color w:val="000000"/>
            <w:w w:val="101"/>
          </w:rPr>
          <w:t xml:space="preserve">. </w:t>
        </w:r>
      </w:ins>
    </w:p>
    <w:p w14:paraId="2FCE9912" w14:textId="0F768530" w:rsidR="004E6B01" w:rsidRDefault="007D12D9" w:rsidP="00441D1A">
      <w:pPr>
        <w:pStyle w:val="ListParagraph"/>
        <w:numPr>
          <w:ilvl w:val="1"/>
          <w:numId w:val="3"/>
        </w:numPr>
        <w:rPr>
          <w:rFonts w:cstheme="minorHAnsi"/>
          <w:color w:val="000000"/>
          <w:w w:val="101"/>
        </w:rPr>
      </w:pPr>
      <w:r>
        <w:rPr>
          <w:rFonts w:cstheme="minorHAnsi"/>
          <w:color w:val="000000"/>
          <w:w w:val="101"/>
        </w:rPr>
        <w:t xml:space="preserve">Jared Bussell, Goalie Rep: </w:t>
      </w:r>
      <w:del w:id="138" w:author="Shelly Strahan" w:date="2020-10-12T20:47:00Z">
        <w:r w:rsidR="00177B2A" w:rsidDel="00367BDF">
          <w:rPr>
            <w:rFonts w:cstheme="minorHAnsi"/>
            <w:color w:val="000000"/>
            <w:w w:val="101"/>
          </w:rPr>
          <w:delText xml:space="preserve">We are actually in the middle of implement goalie development leaders. He has 6-10 people who are on board and will be trained up to at least bronze level CEPs. </w:delText>
        </w:r>
        <w:r w:rsidR="002C357B" w:rsidDel="00367BDF">
          <w:rPr>
            <w:rFonts w:cstheme="minorHAnsi"/>
            <w:color w:val="000000"/>
            <w:w w:val="101"/>
          </w:rPr>
          <w:delText xml:space="preserve">They are talking about before state camp putting on a Goalie camp for development, and to make sure that they are developing goalies. </w:delText>
        </w:r>
        <w:r w:rsidR="00150363" w:rsidDel="00367BDF">
          <w:rPr>
            <w:rFonts w:cstheme="minorHAnsi"/>
            <w:color w:val="000000"/>
            <w:w w:val="101"/>
          </w:rPr>
          <w:delText xml:space="preserve">Derrick asked if there were any female goalies who wanted to be GDLs. Jared said they were looking for one. </w:delText>
        </w:r>
      </w:del>
      <w:r w:rsidR="0037126C">
        <w:rPr>
          <w:rFonts w:cstheme="minorHAnsi"/>
          <w:color w:val="000000"/>
          <w:w w:val="101"/>
        </w:rPr>
        <w:t>Not in attendance</w:t>
      </w:r>
    </w:p>
    <w:p w14:paraId="2DD506CB" w14:textId="6F01A502" w:rsidR="007D12D9" w:rsidDel="00AC1794" w:rsidRDefault="008614BF" w:rsidP="00441D1A">
      <w:pPr>
        <w:pStyle w:val="ListParagraph"/>
        <w:numPr>
          <w:ilvl w:val="1"/>
          <w:numId w:val="3"/>
        </w:numPr>
        <w:rPr>
          <w:del w:id="139" w:author="Shelly Strahan" w:date="2020-10-12T20:47:00Z"/>
          <w:rFonts w:cstheme="minorHAnsi"/>
          <w:color w:val="000000"/>
          <w:w w:val="101"/>
        </w:rPr>
      </w:pPr>
      <w:ins w:id="140" w:author="Shelly Strahan" w:date="2021-06-07T22:01:00Z">
        <w:r>
          <w:rPr>
            <w:rFonts w:cstheme="minorHAnsi"/>
            <w:color w:val="000000"/>
            <w:w w:val="101"/>
          </w:rPr>
          <w:t xml:space="preserve">Wendy Radke, </w:t>
        </w:r>
      </w:ins>
      <w:del w:id="141" w:author="Shelly Strahan" w:date="2020-10-12T20:47:00Z">
        <w:r w:rsidR="004E6B01" w:rsidDel="00AC1794">
          <w:rPr>
            <w:rFonts w:cstheme="minorHAnsi"/>
            <w:color w:val="000000"/>
            <w:w w:val="101"/>
          </w:rPr>
          <w:delText xml:space="preserve">Officials: </w:delText>
        </w:r>
        <w:r w:rsidR="00415284" w:rsidDel="00AC1794">
          <w:rPr>
            <w:rFonts w:cstheme="minorHAnsi"/>
            <w:color w:val="000000"/>
            <w:w w:val="101"/>
          </w:rPr>
          <w:delText xml:space="preserve">Derrick said he has an email from Tim Tait, the new president of WIHOA. They are officiating </w:delText>
        </w:r>
        <w:r w:rsidR="004E6B01" w:rsidDel="00AC1794">
          <w:rPr>
            <w:rFonts w:cstheme="minorHAnsi"/>
            <w:color w:val="000000"/>
            <w:w w:val="101"/>
          </w:rPr>
          <w:delText xml:space="preserve">adult leagues. They are very light on the number of officials registered for the new season. All seminars will be done virtually. Those interested can register via USA Hockey. </w:delText>
        </w:r>
      </w:del>
    </w:p>
    <w:p w14:paraId="11BD9E5A" w14:textId="34BC4A7C" w:rsidR="00150363" w:rsidRDefault="004E6B01" w:rsidP="00441D1A">
      <w:pPr>
        <w:pStyle w:val="ListParagraph"/>
        <w:numPr>
          <w:ilvl w:val="1"/>
          <w:numId w:val="3"/>
        </w:numPr>
        <w:rPr>
          <w:rFonts w:cstheme="minorHAnsi"/>
          <w:color w:val="000000"/>
          <w:w w:val="101"/>
        </w:rPr>
      </w:pPr>
      <w:proofErr w:type="spellStart"/>
      <w:r>
        <w:rPr>
          <w:rFonts w:cstheme="minorHAnsi"/>
          <w:color w:val="000000"/>
          <w:w w:val="101"/>
        </w:rPr>
        <w:t>Safesport</w:t>
      </w:r>
      <w:proofErr w:type="spellEnd"/>
      <w:r>
        <w:rPr>
          <w:rFonts w:cstheme="minorHAnsi"/>
          <w:color w:val="000000"/>
          <w:w w:val="101"/>
        </w:rPr>
        <w:t xml:space="preserve">: </w:t>
      </w:r>
      <w:del w:id="142" w:author="Shelly Strahan" w:date="2021-06-07T22:01:00Z">
        <w:r w:rsidR="00F92F5B" w:rsidDel="00C83851">
          <w:rPr>
            <w:rFonts w:cstheme="minorHAnsi"/>
            <w:color w:val="000000"/>
            <w:w w:val="101"/>
          </w:rPr>
          <w:delText>Nothing to report</w:delText>
        </w:r>
      </w:del>
      <w:r w:rsidR="0037126C">
        <w:rPr>
          <w:rFonts w:cstheme="minorHAnsi"/>
          <w:color w:val="000000"/>
          <w:w w:val="101"/>
        </w:rPr>
        <w:t xml:space="preserve">Nothing for </w:t>
      </w:r>
      <w:proofErr w:type="spellStart"/>
      <w:r w:rsidR="0037126C">
        <w:rPr>
          <w:rFonts w:cstheme="minorHAnsi"/>
          <w:color w:val="000000"/>
          <w:w w:val="101"/>
        </w:rPr>
        <w:t>Safesport</w:t>
      </w:r>
      <w:proofErr w:type="spellEnd"/>
      <w:r w:rsidR="0037126C">
        <w:rPr>
          <w:rFonts w:cstheme="minorHAnsi"/>
          <w:color w:val="000000"/>
          <w:w w:val="101"/>
        </w:rPr>
        <w:t>.</w:t>
      </w:r>
      <w:ins w:id="143" w:author="Shelly Strahan" w:date="2021-06-07T22:02:00Z">
        <w:r w:rsidR="001D61DD">
          <w:rPr>
            <w:rFonts w:cstheme="minorHAnsi"/>
            <w:color w:val="000000"/>
            <w:w w:val="101"/>
          </w:rPr>
          <w:t xml:space="preserve"> </w:t>
        </w:r>
      </w:ins>
    </w:p>
    <w:p w14:paraId="3450115C" w14:textId="5971D20E" w:rsidR="004E6B01" w:rsidDel="00466707" w:rsidRDefault="004E6B01" w:rsidP="00441D1A">
      <w:pPr>
        <w:pStyle w:val="ListParagraph"/>
        <w:numPr>
          <w:ilvl w:val="1"/>
          <w:numId w:val="3"/>
        </w:numPr>
        <w:rPr>
          <w:del w:id="144" w:author="Shelly Strahan" w:date="2021-06-07T22:02:00Z"/>
          <w:rFonts w:cstheme="minorHAnsi"/>
          <w:color w:val="000000"/>
          <w:w w:val="101"/>
        </w:rPr>
      </w:pPr>
      <w:r>
        <w:rPr>
          <w:rFonts w:cstheme="minorHAnsi"/>
          <w:color w:val="000000"/>
          <w:w w:val="101"/>
        </w:rPr>
        <w:t xml:space="preserve">Safety Director, Dayna Geiger: </w:t>
      </w:r>
      <w:del w:id="145" w:author="Shelly Strahan" w:date="2021-06-07T22:02:00Z">
        <w:r w:rsidR="00C53568" w:rsidDel="00466707">
          <w:rPr>
            <w:rFonts w:cstheme="minorHAnsi"/>
            <w:color w:val="000000"/>
            <w:w w:val="101"/>
          </w:rPr>
          <w:delText xml:space="preserve">Hockey players and families need to continue to be COVID aware and practice safety precautions. Utah is still a high transmission area. </w:delText>
        </w:r>
      </w:del>
      <w:del w:id="146" w:author="Shelly Strahan" w:date="2020-11-09T22:10:00Z">
        <w:r w:rsidDel="003828EC">
          <w:rPr>
            <w:rFonts w:cstheme="minorHAnsi"/>
            <w:color w:val="000000"/>
            <w:w w:val="101"/>
          </w:rPr>
          <w:delText xml:space="preserve">Dayna </w:delText>
        </w:r>
      </w:del>
      <w:del w:id="147" w:author="Shelly Strahan" w:date="2020-10-12T20:47:00Z">
        <w:r w:rsidDel="00AC1794">
          <w:rPr>
            <w:rFonts w:cstheme="minorHAnsi"/>
            <w:color w:val="000000"/>
            <w:w w:val="101"/>
          </w:rPr>
          <w:delText xml:space="preserve">had nothing new to add. She though the information sent out earlier on COVID guidelines looked good. </w:delText>
        </w:r>
      </w:del>
    </w:p>
    <w:p w14:paraId="42C5C4B5" w14:textId="6EFCCB67" w:rsidR="00B75A3D" w:rsidRDefault="00B75A3D" w:rsidP="0037126C">
      <w:pPr>
        <w:pStyle w:val="ListParagraph"/>
        <w:numPr>
          <w:ilvl w:val="1"/>
          <w:numId w:val="3"/>
        </w:numPr>
        <w:rPr>
          <w:ins w:id="148" w:author="Shelly Strahan" w:date="2021-06-07T22:03:00Z"/>
          <w:rFonts w:cstheme="minorHAnsi"/>
          <w:color w:val="000000"/>
          <w:w w:val="101"/>
        </w:rPr>
      </w:pPr>
      <w:del w:id="149" w:author="Shelly Strahan" w:date="2021-06-07T22:02:00Z">
        <w:r w:rsidDel="00466707">
          <w:rPr>
            <w:rFonts w:cstheme="minorHAnsi"/>
            <w:color w:val="000000"/>
            <w:w w:val="101"/>
          </w:rPr>
          <w:delText xml:space="preserve">Brian Murray: </w:delText>
        </w:r>
      </w:del>
      <w:del w:id="150" w:author="Shelly Strahan" w:date="2020-11-09T22:13:00Z">
        <w:r w:rsidDel="003C6B7F">
          <w:rPr>
            <w:rFonts w:cstheme="minorHAnsi"/>
            <w:color w:val="000000"/>
            <w:w w:val="101"/>
          </w:rPr>
          <w:delText>Not in attendance</w:delText>
        </w:r>
      </w:del>
      <w:r w:rsidR="0037126C">
        <w:rPr>
          <w:rFonts w:cstheme="minorHAnsi"/>
          <w:color w:val="000000"/>
          <w:w w:val="101"/>
        </w:rPr>
        <w:t xml:space="preserve">She wants to work with Brian Murray to improve the concussion portion of the website. She would also like to work with Misty to coordinate similar things on the high school hockey website. </w:t>
      </w:r>
    </w:p>
    <w:p w14:paraId="04003541" w14:textId="0F36712C" w:rsidR="00C510B6" w:rsidRDefault="00C510B6" w:rsidP="00466707">
      <w:pPr>
        <w:pStyle w:val="ListParagraph"/>
        <w:numPr>
          <w:ilvl w:val="1"/>
          <w:numId w:val="3"/>
        </w:numPr>
        <w:rPr>
          <w:ins w:id="151" w:author="Shelly Strahan" w:date="2021-06-07T22:05:00Z"/>
          <w:rFonts w:cstheme="minorHAnsi"/>
          <w:color w:val="000000"/>
          <w:w w:val="101"/>
        </w:rPr>
      </w:pPr>
      <w:ins w:id="152" w:author="Shelly Strahan" w:date="2021-06-07T22:03:00Z">
        <w:r>
          <w:rPr>
            <w:rFonts w:cstheme="minorHAnsi"/>
            <w:color w:val="000000"/>
            <w:w w:val="101"/>
          </w:rPr>
          <w:t xml:space="preserve">Elizabeth McCallum, </w:t>
        </w:r>
        <w:r w:rsidR="003509DE">
          <w:rPr>
            <w:rFonts w:cstheme="minorHAnsi"/>
            <w:color w:val="000000"/>
            <w:w w:val="101"/>
          </w:rPr>
          <w:t xml:space="preserve">Growth Coordinator: </w:t>
        </w:r>
      </w:ins>
      <w:r w:rsidR="001E1B8B">
        <w:rPr>
          <w:rFonts w:cstheme="minorHAnsi"/>
          <w:color w:val="000000"/>
          <w:w w:val="101"/>
        </w:rPr>
        <w:t xml:space="preserve">She has mostly gotten feedback on the girls and the adults. She would like to have each rink nominate a growth coordinator </w:t>
      </w:r>
      <w:r w:rsidR="00B17438">
        <w:rPr>
          <w:rFonts w:cstheme="minorHAnsi"/>
          <w:color w:val="000000"/>
          <w:w w:val="101"/>
        </w:rPr>
        <w:t xml:space="preserve">to work with her. </w:t>
      </w:r>
    </w:p>
    <w:p w14:paraId="0F9C69A6" w14:textId="392F2982" w:rsidR="00EC7393" w:rsidRDefault="520617A7">
      <w:pPr>
        <w:pStyle w:val="ListParagraph"/>
        <w:numPr>
          <w:ilvl w:val="1"/>
          <w:numId w:val="3"/>
        </w:numPr>
        <w:rPr>
          <w:color w:val="000000"/>
          <w:w w:val="101"/>
        </w:rPr>
      </w:pPr>
      <w:ins w:id="153" w:author="Shelly Strahan" w:date="2021-06-07T22:05:00Z">
        <w:r w:rsidRPr="520617A7">
          <w:rPr>
            <w:color w:val="000000" w:themeColor="text1"/>
          </w:rPr>
          <w:t xml:space="preserve">Brian Murray: </w:t>
        </w:r>
      </w:ins>
      <w:r w:rsidR="00D7533C">
        <w:rPr>
          <w:color w:val="000000" w:themeColor="text1"/>
        </w:rPr>
        <w:t>He did reach out to Elizabeth after the last meeting</w:t>
      </w:r>
      <w:r w:rsidR="00DF2121">
        <w:rPr>
          <w:color w:val="000000" w:themeColor="text1"/>
        </w:rPr>
        <w:t xml:space="preserve"> </w:t>
      </w:r>
      <w:r w:rsidR="00D7533C">
        <w:rPr>
          <w:color w:val="000000" w:themeColor="text1"/>
        </w:rPr>
        <w:t xml:space="preserve">and spoke about how what she was doing can be applied to the website. </w:t>
      </w:r>
    </w:p>
    <w:p w14:paraId="201AC9B2" w14:textId="2A121817" w:rsidR="00B75A3D" w:rsidRDefault="00B75A3D" w:rsidP="520617A7">
      <w:pPr>
        <w:pStyle w:val="ListParagraph"/>
        <w:numPr>
          <w:ilvl w:val="1"/>
          <w:numId w:val="3"/>
        </w:numPr>
        <w:rPr>
          <w:color w:val="000000"/>
          <w:w w:val="101"/>
        </w:rPr>
      </w:pPr>
      <w:r w:rsidRPr="520617A7">
        <w:rPr>
          <w:color w:val="000000"/>
          <w:w w:val="101"/>
        </w:rPr>
        <w:t xml:space="preserve">Cathy Anderson, Registrar: </w:t>
      </w:r>
      <w:r w:rsidR="00DF2121">
        <w:rPr>
          <w:color w:val="000000" w:themeColor="text1"/>
        </w:rPr>
        <w:t>See first action item this month above.</w:t>
      </w:r>
      <w:del w:id="154" w:author="Shelly Strahan" w:date="2020-10-12T20:51:00Z">
        <w:r w:rsidRPr="520617A7" w:rsidDel="520617A7">
          <w:rPr>
            <w:color w:val="000000" w:themeColor="text1"/>
          </w:rPr>
          <w:delText>She wanted people to know that she has nothing to do with background checks or safesport certifications.</w:delText>
        </w:r>
      </w:del>
      <w:del w:id="155" w:author="Shelly Strahan" w:date="2021-06-07T22:05:00Z">
        <w:r w:rsidRPr="520617A7" w:rsidDel="520617A7">
          <w:rPr>
            <w:color w:val="000000" w:themeColor="text1"/>
          </w:rPr>
          <w:delText xml:space="preserve">She is getting lots of requests for patches, only one per player per year per patch. Credentials are difficult this year. Everyone has done a good job getting books down this year, but they are being sent to Darla via pictures. </w:delText>
        </w:r>
      </w:del>
      <w:del w:id="156" w:author="Shelly Strahan" w:date="2021-02-01T21:15:00Z">
        <w:r w:rsidRPr="520617A7" w:rsidDel="520617A7">
          <w:rPr>
            <w:color w:val="000000" w:themeColor="text1"/>
          </w:rPr>
          <w:delText xml:space="preserve"> </w:delText>
        </w:r>
      </w:del>
    </w:p>
    <w:p w14:paraId="1E962EE4" w14:textId="0D7DB340" w:rsidR="00910C62" w:rsidRPr="005A09BF" w:rsidRDefault="00910C62" w:rsidP="00DF2121">
      <w:pPr>
        <w:pStyle w:val="ListParagraph"/>
        <w:numPr>
          <w:ilvl w:val="1"/>
          <w:numId w:val="3"/>
        </w:numPr>
        <w:rPr>
          <w:color w:val="000000"/>
          <w:w w:val="101"/>
        </w:rPr>
      </w:pPr>
      <w:del w:id="157" w:author="Shelly Strahan" w:date="2021-06-07T22:06:00Z">
        <w:r w:rsidRPr="520617A7" w:rsidDel="520617A7">
          <w:rPr>
            <w:color w:val="000000" w:themeColor="text1"/>
          </w:rPr>
          <w:delText>Carole Strong</w:delText>
        </w:r>
      </w:del>
      <w:ins w:id="158" w:author="Shelly Strahan" w:date="2021-06-07T22:06:00Z">
        <w:r w:rsidR="520617A7" w:rsidRPr="520617A7">
          <w:rPr>
            <w:color w:val="000000" w:themeColor="text1"/>
          </w:rPr>
          <w:t>Robyn Eyre Long</w:t>
        </w:r>
      </w:ins>
      <w:r w:rsidRPr="520617A7">
        <w:rPr>
          <w:color w:val="000000"/>
          <w:w w:val="101"/>
        </w:rPr>
        <w:t xml:space="preserve">, Discipline VP: </w:t>
      </w:r>
      <w:del w:id="159" w:author="Shelly Strahan" w:date="2020-10-12T20:52:00Z">
        <w:r w:rsidRPr="520617A7" w:rsidDel="520617A7">
          <w:rPr>
            <w:color w:val="000000" w:themeColor="text1"/>
          </w:rPr>
          <w:delText xml:space="preserve">Not in attendance. </w:delText>
        </w:r>
      </w:del>
      <w:del w:id="160" w:author="Shelly Strahan" w:date="2021-06-07T22:06:00Z">
        <w:r w:rsidRPr="520617A7" w:rsidDel="520617A7">
          <w:rPr>
            <w:color w:val="000000" w:themeColor="text1"/>
          </w:rPr>
          <w:delText>She asked Misty to remind the trustees to remind their players that inappropriate language is a match penalty automatic 30 day suspension, and Carole is seeing a fair number of them.</w:delText>
        </w:r>
      </w:del>
      <w:r w:rsidR="00DF2121">
        <w:rPr>
          <w:color w:val="000000" w:themeColor="text1"/>
        </w:rPr>
        <w:t xml:space="preserve">She is good. </w:t>
      </w:r>
      <w:del w:id="161" w:author="Shelly Strahan" w:date="2021-06-07T22:06:00Z">
        <w:r w:rsidRPr="520617A7" w:rsidDel="520617A7">
          <w:rPr>
            <w:color w:val="000000" w:themeColor="text1"/>
          </w:rPr>
          <w:delText>.</w:delText>
        </w:r>
      </w:del>
    </w:p>
    <w:p w14:paraId="2A525FD0" w14:textId="0C0D55BF" w:rsidR="005A09BF" w:rsidRDefault="005A09BF" w:rsidP="00DF2121">
      <w:pPr>
        <w:pStyle w:val="ListParagraph"/>
        <w:numPr>
          <w:ilvl w:val="1"/>
          <w:numId w:val="3"/>
        </w:numPr>
        <w:rPr>
          <w:color w:val="000000"/>
          <w:w w:val="101"/>
        </w:rPr>
      </w:pPr>
      <w:r>
        <w:rPr>
          <w:color w:val="000000" w:themeColor="text1"/>
        </w:rPr>
        <w:t>Jill Day: Nothing to report.</w:t>
      </w:r>
    </w:p>
    <w:p w14:paraId="21AAFFEE" w14:textId="4AE04989" w:rsidR="00910C62" w:rsidRDefault="00B007DF" w:rsidP="520617A7">
      <w:pPr>
        <w:pStyle w:val="ListParagraph"/>
        <w:numPr>
          <w:ilvl w:val="1"/>
          <w:numId w:val="3"/>
        </w:numPr>
        <w:rPr>
          <w:color w:val="000000"/>
          <w:w w:val="101"/>
        </w:rPr>
      </w:pPr>
      <w:r w:rsidRPr="520617A7">
        <w:rPr>
          <w:color w:val="000000"/>
          <w:w w:val="101"/>
        </w:rPr>
        <w:t xml:space="preserve">Shelly Strahan, Secretary: </w:t>
      </w:r>
      <w:del w:id="162" w:author="Shelly Strahan" w:date="2020-10-12T20:58:00Z">
        <w:r w:rsidRPr="520617A7" w:rsidDel="520617A7">
          <w:rPr>
            <w:color w:val="000000" w:themeColor="text1"/>
          </w:rPr>
          <w:delText>Nothing to report.</w:delText>
        </w:r>
      </w:del>
      <w:r w:rsidRPr="520617A7">
        <w:rPr>
          <w:color w:val="000000"/>
          <w:w w:val="101"/>
        </w:rPr>
        <w:t xml:space="preserve"> </w:t>
      </w:r>
      <w:del w:id="163" w:author="Shelly Strahan" w:date="2021-06-07T22:06:00Z">
        <w:r w:rsidRPr="520617A7" w:rsidDel="520617A7">
          <w:rPr>
            <w:color w:val="000000" w:themeColor="text1"/>
          </w:rPr>
          <w:delText>Minutes are updated, February will be added.</w:delText>
        </w:r>
      </w:del>
      <w:ins w:id="164" w:author="Shelly Strahan" w:date="2021-06-07T22:06:00Z">
        <w:r w:rsidR="520617A7" w:rsidRPr="520617A7">
          <w:rPr>
            <w:color w:val="000000" w:themeColor="text1"/>
          </w:rPr>
          <w:t xml:space="preserve">Nothing to report. </w:t>
        </w:r>
      </w:ins>
      <w:r w:rsidR="00503AA7" w:rsidRPr="520617A7">
        <w:rPr>
          <w:color w:val="000000"/>
          <w:w w:val="101"/>
        </w:rPr>
        <w:t xml:space="preserve"> </w:t>
      </w:r>
    </w:p>
    <w:p w14:paraId="33527FA3" w14:textId="53B8EE56" w:rsidR="00B007DF" w:rsidRDefault="00B007DF" w:rsidP="520617A7">
      <w:pPr>
        <w:pStyle w:val="ListParagraph"/>
        <w:numPr>
          <w:ilvl w:val="1"/>
          <w:numId w:val="3"/>
        </w:numPr>
        <w:rPr>
          <w:color w:val="000000"/>
          <w:w w:val="101"/>
        </w:rPr>
      </w:pPr>
      <w:r w:rsidRPr="520617A7">
        <w:rPr>
          <w:color w:val="000000"/>
          <w:w w:val="101"/>
        </w:rPr>
        <w:t xml:space="preserve">Jason Empey, Vice President: </w:t>
      </w:r>
      <w:r w:rsidR="00182079">
        <w:rPr>
          <w:color w:val="000000"/>
          <w:w w:val="101"/>
        </w:rPr>
        <w:t xml:space="preserve">He said he wanted to let Derrick know that UAHA appreciates him for everything he has done over the last year. </w:t>
      </w:r>
      <w:r w:rsidR="000A0006">
        <w:rPr>
          <w:color w:val="000000"/>
          <w:w w:val="101"/>
        </w:rPr>
        <w:t xml:space="preserve">Nothing else. </w:t>
      </w:r>
    </w:p>
    <w:p w14:paraId="7528007F" w14:textId="3ACF110D" w:rsidR="00B007DF" w:rsidRDefault="00B007DF" w:rsidP="520617A7">
      <w:pPr>
        <w:pStyle w:val="ListParagraph"/>
        <w:numPr>
          <w:ilvl w:val="1"/>
          <w:numId w:val="3"/>
        </w:numPr>
        <w:rPr>
          <w:color w:val="000000"/>
          <w:w w:val="101"/>
        </w:rPr>
      </w:pPr>
      <w:r w:rsidRPr="520617A7">
        <w:rPr>
          <w:color w:val="000000"/>
          <w:w w:val="101"/>
        </w:rPr>
        <w:t>Kathleen Smith, Former President</w:t>
      </w:r>
      <w:r w:rsidR="006C3931" w:rsidRPr="520617A7">
        <w:rPr>
          <w:color w:val="000000"/>
          <w:w w:val="101"/>
        </w:rPr>
        <w:t xml:space="preserve">/Rocky Mtn Rep: </w:t>
      </w:r>
      <w:del w:id="165" w:author="Shelly Strahan" w:date="2020-10-12T20:58:00Z">
        <w:r w:rsidRPr="520617A7" w:rsidDel="520617A7">
          <w:rPr>
            <w:color w:val="000000" w:themeColor="text1"/>
          </w:rPr>
          <w:delText xml:space="preserve">She said we do need to get a count for girls Tier II and youth Tier I and Tier II. </w:delText>
        </w:r>
      </w:del>
      <w:del w:id="166" w:author="Shelly Strahan" w:date="2021-06-07T22:07:00Z">
        <w:r w:rsidRPr="520617A7" w:rsidDel="520617A7">
          <w:rPr>
            <w:color w:val="000000" w:themeColor="text1"/>
          </w:rPr>
          <w:delText xml:space="preserve">Girls Tier II Nationals has been moved to Colorado, and 15 and under Tier I has been moved to Dallas. </w:delText>
        </w:r>
      </w:del>
      <w:r w:rsidR="000A0006">
        <w:rPr>
          <w:color w:val="000000" w:themeColor="text1"/>
        </w:rPr>
        <w:t xml:space="preserve">The new playing rules were posted June 18, 2021. They will be effective until 2025. They want to standardize match penalties, and the language was changed to recommended on all except abuse of officials. T.C. Lewis was seated on the Executive Board for USA Hockey. His position is now open (District Director). </w:t>
      </w:r>
      <w:ins w:id="167" w:author="Shelly Strahan" w:date="2021-06-07T22:10:00Z">
        <w:r w:rsidR="520617A7" w:rsidRPr="520617A7">
          <w:rPr>
            <w:color w:val="000000" w:themeColor="text1"/>
          </w:rPr>
          <w:t xml:space="preserve"> </w:t>
        </w:r>
      </w:ins>
    </w:p>
    <w:p w14:paraId="33DB1016" w14:textId="7226D588" w:rsidR="006C3931" w:rsidRDefault="006C3931" w:rsidP="520617A7">
      <w:pPr>
        <w:pStyle w:val="ListParagraph"/>
        <w:numPr>
          <w:ilvl w:val="1"/>
          <w:numId w:val="3"/>
        </w:numPr>
        <w:rPr>
          <w:color w:val="000000"/>
          <w:w w:val="101"/>
        </w:rPr>
      </w:pPr>
      <w:r w:rsidRPr="520617A7">
        <w:rPr>
          <w:color w:val="000000"/>
          <w:w w:val="101"/>
        </w:rPr>
        <w:t xml:space="preserve">Derrick Radke, President: </w:t>
      </w:r>
      <w:del w:id="168" w:author="Shelly Strahan" w:date="2020-10-12T21:00:00Z">
        <w:r w:rsidRPr="520617A7" w:rsidDel="520617A7">
          <w:rPr>
            <w:color w:val="000000" w:themeColor="text1"/>
          </w:rPr>
          <w:delText>Had a call with USA Hockey about the coming season. There are a lot of rumors about USA Hockey not sanctioning, and no tournaments/games happening. They are encouraging people to roster teams and play by the rules and regulations as best as they can.</w:delText>
        </w:r>
      </w:del>
      <w:del w:id="169" w:author="Shelly Strahan" w:date="2021-06-07T22:10:00Z">
        <w:r w:rsidRPr="520617A7" w:rsidDel="520617A7">
          <w:rPr>
            <w:color w:val="000000" w:themeColor="text1"/>
          </w:rPr>
          <w:delText>Nomination information will be sent to USA Hockey for elections in June. Derrick encouraged us to reach out to anyone who might be a good representative for the state of Utah hockey.</w:delText>
        </w:r>
      </w:del>
      <w:r w:rsidR="00A47778">
        <w:rPr>
          <w:color w:val="000000" w:themeColor="text1"/>
        </w:rPr>
        <w:t xml:space="preserve">Derrick volunteered a couple of people for the Policies and Procedures subcommittee. </w:t>
      </w:r>
      <w:r w:rsidR="00DF1EC9">
        <w:rPr>
          <w:color w:val="000000" w:themeColor="text1"/>
        </w:rPr>
        <w:t xml:space="preserve">He will collect and consolidate comments, and then the committee will meet. Most of annual congress focused on rule changes and membership numbers. </w:t>
      </w:r>
      <w:r w:rsidR="004C2A74">
        <w:rPr>
          <w:color w:val="000000" w:themeColor="text1"/>
        </w:rPr>
        <w:t xml:space="preserve">Utah had a 23-24% drop last year overall. Youth increased by 7%. </w:t>
      </w:r>
      <w:r w:rsidR="006D4DE3">
        <w:rPr>
          <w:color w:val="000000" w:themeColor="text1"/>
        </w:rPr>
        <w:t xml:space="preserve">Adult participation has dropped significantly. </w:t>
      </w:r>
      <w:r w:rsidR="004C2A74">
        <w:rPr>
          <w:color w:val="000000" w:themeColor="text1"/>
        </w:rPr>
        <w:t xml:space="preserve"> </w:t>
      </w:r>
      <w:ins w:id="170" w:author="Shelly Strahan" w:date="2021-06-07T22:14:00Z">
        <w:r w:rsidR="520617A7" w:rsidRPr="520617A7">
          <w:rPr>
            <w:color w:val="000000" w:themeColor="text1"/>
          </w:rPr>
          <w:t xml:space="preserve"> </w:t>
        </w:r>
      </w:ins>
      <w:r w:rsidR="00D44541">
        <w:rPr>
          <w:color w:val="000000" w:themeColor="text1"/>
        </w:rPr>
        <w:t xml:space="preserve">He encouraged everyone to look at the rules on the website. He also suggested a Saturday morning training at the end of August for </w:t>
      </w:r>
      <w:r w:rsidR="00D47AFA">
        <w:rPr>
          <w:color w:val="000000" w:themeColor="text1"/>
        </w:rPr>
        <w:t xml:space="preserve">managers, registrars, etc. from organizations. The last one was two years ago. </w:t>
      </w:r>
      <w:r w:rsidR="006C2273">
        <w:rPr>
          <w:color w:val="000000" w:themeColor="text1"/>
        </w:rPr>
        <w:t xml:space="preserve">Lisa </w:t>
      </w:r>
      <w:proofErr w:type="spellStart"/>
      <w:r w:rsidR="006C2273">
        <w:rPr>
          <w:color w:val="000000" w:themeColor="text1"/>
        </w:rPr>
        <w:t>D’Urso</w:t>
      </w:r>
      <w:proofErr w:type="spellEnd"/>
      <w:r w:rsidR="006C2273">
        <w:rPr>
          <w:color w:val="000000" w:themeColor="text1"/>
        </w:rPr>
        <w:t xml:space="preserve"> said that WCR is getting new management, the </w:t>
      </w:r>
      <w:proofErr w:type="spellStart"/>
      <w:r w:rsidR="006C2273">
        <w:rPr>
          <w:color w:val="000000" w:themeColor="text1"/>
        </w:rPr>
        <w:t>D’Ursos</w:t>
      </w:r>
      <w:proofErr w:type="spellEnd"/>
      <w:r w:rsidR="006C2273">
        <w:rPr>
          <w:color w:val="000000" w:themeColor="text1"/>
        </w:rPr>
        <w:t xml:space="preserve"> are stepping away. </w:t>
      </w:r>
      <w:r w:rsidR="005469BF">
        <w:rPr>
          <w:color w:val="000000" w:themeColor="text1"/>
        </w:rPr>
        <w:t xml:space="preserve">Robert Cowden is the new President, and Ryan Newton is the new VP. </w:t>
      </w:r>
      <w:r w:rsidR="00D32423">
        <w:rPr>
          <w:color w:val="000000" w:themeColor="text1"/>
        </w:rPr>
        <w:t xml:space="preserve">Evan </w:t>
      </w:r>
      <w:proofErr w:type="spellStart"/>
      <w:r w:rsidR="00D32423">
        <w:rPr>
          <w:color w:val="000000" w:themeColor="text1"/>
        </w:rPr>
        <w:t>Stoflet</w:t>
      </w:r>
      <w:proofErr w:type="spellEnd"/>
      <w:r w:rsidR="00D32423">
        <w:rPr>
          <w:color w:val="000000" w:themeColor="text1"/>
        </w:rPr>
        <w:t xml:space="preserve"> is the new Hockey Director for WCR.</w:t>
      </w:r>
    </w:p>
    <w:p w14:paraId="2D51EF4D" w14:textId="31228C5D" w:rsidR="00EF66CA" w:rsidDel="000F482B" w:rsidRDefault="00E366EA" w:rsidP="00EF66CA">
      <w:pPr>
        <w:ind w:left="1080"/>
        <w:rPr>
          <w:del w:id="171" w:author="Shelly Strahan" w:date="2020-11-09T22:14:00Z"/>
          <w:rFonts w:cstheme="minorHAnsi"/>
          <w:color w:val="000000"/>
          <w:w w:val="101"/>
        </w:rPr>
      </w:pPr>
      <w:del w:id="172" w:author="Shelly Strahan" w:date="2020-11-09T22:14:00Z">
        <w:r w:rsidDel="000F482B">
          <w:rPr>
            <w:rFonts w:cstheme="minorHAnsi"/>
            <w:color w:val="000000"/>
            <w:w w:val="101"/>
          </w:rPr>
          <w:delText xml:space="preserve">Open Session: Derrick asked if anyone else wanted to discuss anything. </w:delText>
        </w:r>
      </w:del>
    </w:p>
    <w:p w14:paraId="35163BC7" w14:textId="347F6B2E" w:rsidR="00E366EA" w:rsidDel="007E3886" w:rsidRDefault="00E366EA" w:rsidP="00EF66CA">
      <w:pPr>
        <w:ind w:left="1080"/>
        <w:rPr>
          <w:del w:id="173" w:author="Shelly Strahan" w:date="2020-10-08T08:26:00Z"/>
          <w:rFonts w:cstheme="minorHAnsi"/>
          <w:color w:val="000000"/>
          <w:w w:val="101"/>
        </w:rPr>
      </w:pPr>
      <w:del w:id="174" w:author="Shelly Strahan" w:date="2020-10-08T08:26:00Z">
        <w:r w:rsidDel="007E3886">
          <w:rPr>
            <w:rFonts w:cstheme="minorHAnsi"/>
            <w:color w:val="000000"/>
            <w:w w:val="101"/>
          </w:rPr>
          <w:delText xml:space="preserve">Jared Youngman wanted to make sure that everyone knows that the Eagles do not want to be Tier I and do not intend to try for it. </w:delText>
        </w:r>
        <w:r w:rsidR="00C34F9C" w:rsidDel="007E3886">
          <w:rPr>
            <w:rFonts w:cstheme="minorHAnsi"/>
            <w:color w:val="000000"/>
            <w:w w:val="101"/>
          </w:rPr>
          <w:delText xml:space="preserve">When it is brought up, the Eagles are shutting it down. He asked that if people hear rumors that they </w:delText>
        </w:r>
        <w:r w:rsidR="00334CA3" w:rsidDel="007E3886">
          <w:rPr>
            <w:rFonts w:cstheme="minorHAnsi"/>
            <w:color w:val="000000"/>
            <w:w w:val="101"/>
          </w:rPr>
          <w:delText xml:space="preserve">reach out to him directly. He said that the Eagles are not responsible for the rumors, that it is some of their parents. </w:delText>
        </w:r>
        <w:r w:rsidR="00497190" w:rsidDel="007E3886">
          <w:rPr>
            <w:rFonts w:cstheme="minorHAnsi"/>
            <w:color w:val="000000"/>
            <w:w w:val="101"/>
          </w:rPr>
          <w:delText xml:space="preserve">Lisa said that she knows it is not coming directly from the Eagles, that it was a parent issue. </w:delText>
        </w:r>
      </w:del>
    </w:p>
    <w:p w14:paraId="5618B3EB" w14:textId="453957C3" w:rsidR="00E17DF7" w:rsidRPr="00EF66CA" w:rsidRDefault="00423350" w:rsidP="00EF66CA">
      <w:pPr>
        <w:ind w:left="1080"/>
        <w:rPr>
          <w:rFonts w:cstheme="minorHAnsi"/>
          <w:color w:val="000000"/>
          <w:w w:val="101"/>
        </w:rPr>
      </w:pPr>
      <w:r>
        <w:rPr>
          <w:rFonts w:cstheme="minorHAnsi"/>
          <w:color w:val="000000"/>
          <w:w w:val="101"/>
        </w:rPr>
        <w:t>Next meeting will be</w:t>
      </w:r>
      <w:r w:rsidR="00D6275E">
        <w:rPr>
          <w:rFonts w:cstheme="minorHAnsi"/>
          <w:color w:val="000000"/>
          <w:w w:val="101"/>
        </w:rPr>
        <w:t xml:space="preserve"> </w:t>
      </w:r>
      <w:r w:rsidR="008565E5">
        <w:rPr>
          <w:rFonts w:cstheme="minorHAnsi"/>
          <w:color w:val="000000"/>
          <w:w w:val="101"/>
        </w:rPr>
        <w:t>August 2</w:t>
      </w:r>
      <w:del w:id="175" w:author="Shelly Strahan" w:date="2021-06-07T22:14:00Z">
        <w:r w:rsidR="00D6275E" w:rsidDel="005B4C93">
          <w:rPr>
            <w:rFonts w:cstheme="minorHAnsi"/>
            <w:color w:val="000000"/>
            <w:w w:val="101"/>
          </w:rPr>
          <w:delText>April</w:delText>
        </w:r>
        <w:r w:rsidR="00380953" w:rsidDel="005B4C93">
          <w:rPr>
            <w:rFonts w:cstheme="minorHAnsi"/>
            <w:color w:val="000000"/>
            <w:w w:val="101"/>
          </w:rPr>
          <w:delText xml:space="preserve"> 5</w:delText>
        </w:r>
      </w:del>
      <w:r w:rsidR="00380953">
        <w:rPr>
          <w:rFonts w:cstheme="minorHAnsi"/>
          <w:color w:val="000000"/>
          <w:w w:val="101"/>
        </w:rPr>
        <w:t>. 2021</w:t>
      </w:r>
      <w:del w:id="176" w:author="Shelly Strahan" w:date="2020-10-08T08:25:00Z">
        <w:r w:rsidDel="007E3886">
          <w:rPr>
            <w:rFonts w:cstheme="minorHAnsi"/>
            <w:color w:val="000000"/>
            <w:w w:val="101"/>
          </w:rPr>
          <w:delText>Sept 14</w:delText>
        </w:r>
      </w:del>
      <w:del w:id="177" w:author="Shelly Strahan" w:date="2021-02-01T21:29:00Z">
        <w:r w:rsidDel="00D72DBA">
          <w:rPr>
            <w:rFonts w:cstheme="minorHAnsi"/>
            <w:color w:val="000000"/>
            <w:w w:val="101"/>
          </w:rPr>
          <w:delText>, 202</w:delText>
        </w:r>
        <w:r w:rsidR="009A72DF" w:rsidDel="00D72DBA">
          <w:rPr>
            <w:rFonts w:cstheme="minorHAnsi"/>
            <w:color w:val="000000"/>
            <w:w w:val="101"/>
          </w:rPr>
          <w:delText>0</w:delText>
        </w:r>
      </w:del>
      <w:r w:rsidR="009A72DF">
        <w:rPr>
          <w:rFonts w:cstheme="minorHAnsi"/>
          <w:color w:val="000000"/>
          <w:w w:val="101"/>
        </w:rPr>
        <w:t xml:space="preserve">. </w:t>
      </w:r>
      <w:ins w:id="178" w:author="Shelly Strahan" w:date="2021-02-01T21:29:00Z">
        <w:r w:rsidR="00D0585F">
          <w:rPr>
            <w:rFonts w:cstheme="minorHAnsi"/>
            <w:color w:val="000000"/>
            <w:w w:val="101"/>
          </w:rPr>
          <w:t xml:space="preserve">We adjourned at </w:t>
        </w:r>
      </w:ins>
      <w:del w:id="179" w:author="Shelly Strahan" w:date="2021-06-07T22:14:00Z">
        <w:r w:rsidR="00380953" w:rsidDel="005B4C93">
          <w:rPr>
            <w:rFonts w:cstheme="minorHAnsi"/>
            <w:color w:val="000000"/>
            <w:w w:val="101"/>
          </w:rPr>
          <w:delText>8:47</w:delText>
        </w:r>
      </w:del>
      <w:r w:rsidR="008565E5">
        <w:rPr>
          <w:rFonts w:cstheme="minorHAnsi"/>
          <w:color w:val="000000"/>
          <w:w w:val="101"/>
        </w:rPr>
        <w:t>9:</w:t>
      </w:r>
      <w:r w:rsidR="00B32810">
        <w:rPr>
          <w:rFonts w:cstheme="minorHAnsi"/>
          <w:color w:val="000000"/>
          <w:w w:val="101"/>
        </w:rPr>
        <w:t xml:space="preserve">28 p.m. </w:t>
      </w:r>
      <w:del w:id="180" w:author="Shelly Strahan" w:date="2020-10-12T21:02:00Z">
        <w:r w:rsidR="009A72DF" w:rsidDel="003D3346">
          <w:rPr>
            <w:rFonts w:cstheme="minorHAnsi"/>
            <w:color w:val="000000"/>
            <w:w w:val="101"/>
          </w:rPr>
          <w:delText xml:space="preserve">Doug motioned to adjourn Steve seconded. </w:delText>
        </w:r>
      </w:del>
      <w:del w:id="181" w:author="Shelly Strahan" w:date="2021-02-01T21:29:00Z">
        <w:r w:rsidR="009A72DF" w:rsidDel="00D0585F">
          <w:rPr>
            <w:rFonts w:cstheme="minorHAnsi"/>
            <w:color w:val="000000"/>
            <w:w w:val="101"/>
          </w:rPr>
          <w:delText>We adjourned.</w:delText>
        </w:r>
      </w:del>
    </w:p>
    <w:p w14:paraId="2067E8A3" w14:textId="3C5B980C" w:rsidR="004F6F89" w:rsidRDefault="004F6F89" w:rsidP="006331A8">
      <w:pPr>
        <w:rPr>
          <w:rFonts w:cstheme="minorHAnsi"/>
          <w:color w:val="000000"/>
          <w:w w:val="101"/>
        </w:rPr>
      </w:pPr>
    </w:p>
    <w:p w14:paraId="20E4CBB1" w14:textId="04671C26" w:rsidR="00D14188" w:rsidRDefault="00D14188" w:rsidP="006331A8">
      <w:pPr>
        <w:rPr>
          <w:rFonts w:cstheme="minorHAnsi"/>
          <w:color w:val="000000"/>
          <w:w w:val="101"/>
        </w:rPr>
      </w:pPr>
    </w:p>
    <w:p w14:paraId="02AF7EED" w14:textId="21A50884" w:rsidR="00D14188" w:rsidRDefault="00D14188" w:rsidP="006331A8">
      <w:pPr>
        <w:rPr>
          <w:rFonts w:cstheme="minorHAnsi"/>
          <w:color w:val="000000"/>
          <w:w w:val="101"/>
        </w:rPr>
      </w:pPr>
    </w:p>
    <w:p w14:paraId="53446F32" w14:textId="036AA756" w:rsidR="00D14188" w:rsidRDefault="00D14188" w:rsidP="006331A8">
      <w:pPr>
        <w:rPr>
          <w:rFonts w:cstheme="minorHAnsi"/>
          <w:color w:val="000000"/>
          <w:w w:val="101"/>
        </w:rPr>
      </w:pPr>
    </w:p>
    <w:p w14:paraId="2DA23D60" w14:textId="44194904" w:rsidR="00D14188" w:rsidRDefault="00D14188" w:rsidP="006331A8">
      <w:pPr>
        <w:rPr>
          <w:rFonts w:cstheme="minorHAnsi"/>
          <w:color w:val="000000"/>
          <w:w w:val="101"/>
        </w:rPr>
      </w:pPr>
    </w:p>
    <w:p w14:paraId="191300B0" w14:textId="090E1870" w:rsidR="00D14188" w:rsidRDefault="00D14188" w:rsidP="006331A8">
      <w:pPr>
        <w:rPr>
          <w:rFonts w:cstheme="minorHAnsi"/>
          <w:color w:val="000000"/>
          <w:w w:val="101"/>
        </w:rPr>
      </w:pPr>
    </w:p>
    <w:p w14:paraId="7CCC3283" w14:textId="40BAC3C6" w:rsidR="00D14188" w:rsidRDefault="00D14188" w:rsidP="006331A8">
      <w:pPr>
        <w:rPr>
          <w:rFonts w:cstheme="minorHAnsi"/>
          <w:color w:val="000000"/>
          <w:w w:val="101"/>
        </w:rPr>
      </w:pPr>
    </w:p>
    <w:p w14:paraId="57F56A41" w14:textId="7CFA2BF5" w:rsidR="00D14188" w:rsidRDefault="00D14188" w:rsidP="006331A8">
      <w:pPr>
        <w:rPr>
          <w:rFonts w:cstheme="minorHAnsi"/>
          <w:color w:val="000000"/>
          <w:w w:val="101"/>
        </w:rPr>
      </w:pPr>
    </w:p>
    <w:p w14:paraId="247548DF" w14:textId="42795805" w:rsidR="00D14188" w:rsidRDefault="00D14188" w:rsidP="006331A8">
      <w:pPr>
        <w:rPr>
          <w:rFonts w:cstheme="minorHAnsi"/>
          <w:color w:val="000000"/>
          <w:w w:val="101"/>
        </w:rPr>
      </w:pPr>
    </w:p>
    <w:p w14:paraId="44329CD2" w14:textId="64B6F86E" w:rsidR="00D14188" w:rsidRDefault="00D14188" w:rsidP="006331A8">
      <w:pPr>
        <w:rPr>
          <w:rFonts w:cstheme="minorHAnsi"/>
          <w:color w:val="000000"/>
          <w:w w:val="101"/>
        </w:rPr>
      </w:pPr>
    </w:p>
    <w:p w14:paraId="1A7798AB" w14:textId="2012EF6D" w:rsidR="00D14188" w:rsidRDefault="00D14188" w:rsidP="006331A8">
      <w:pPr>
        <w:rPr>
          <w:rFonts w:cstheme="minorHAnsi"/>
          <w:color w:val="000000"/>
          <w:w w:val="101"/>
        </w:rPr>
      </w:pPr>
    </w:p>
    <w:p w14:paraId="1177F33B" w14:textId="77777777" w:rsidR="00D14188" w:rsidRPr="00CB2B85" w:rsidRDefault="00D14188" w:rsidP="006331A8">
      <w:pPr>
        <w:rPr>
          <w:rFonts w:cstheme="minorHAnsi"/>
          <w:color w:val="000000"/>
          <w:w w:val="101"/>
        </w:rPr>
      </w:pPr>
    </w:p>
    <w:sectPr w:rsidR="00D14188" w:rsidRPr="00CB2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87072"/>
    <w:multiLevelType w:val="hybridMultilevel"/>
    <w:tmpl w:val="5C2446E6"/>
    <w:lvl w:ilvl="0" w:tplc="80BC197E">
      <w:start w:val="5520"/>
      <w:numFmt w:val="bullet"/>
      <w:lvlText w:val=""/>
      <w:lvlJc w:val="left"/>
      <w:pPr>
        <w:ind w:left="720" w:hanging="360"/>
      </w:pPr>
      <w:rPr>
        <w:rFonts w:ascii="Symbol" w:eastAsiaTheme="minorHAnsi"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47EE0"/>
    <w:multiLevelType w:val="hybridMultilevel"/>
    <w:tmpl w:val="08FE39E0"/>
    <w:lvl w:ilvl="0" w:tplc="F2C87BC8">
      <w:start w:val="55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01F2F"/>
    <w:multiLevelType w:val="hybridMultilevel"/>
    <w:tmpl w:val="4A18E0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lly Strahan">
    <w15:presenceInfo w15:providerId="None" w15:userId="Shelly Stra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22"/>
    <w:rsid w:val="00000ECA"/>
    <w:rsid w:val="00002D0C"/>
    <w:rsid w:val="00003A1F"/>
    <w:rsid w:val="00003D0A"/>
    <w:rsid w:val="00004B5A"/>
    <w:rsid w:val="000078F2"/>
    <w:rsid w:val="000129EA"/>
    <w:rsid w:val="0001305D"/>
    <w:rsid w:val="00014F9F"/>
    <w:rsid w:val="0002053D"/>
    <w:rsid w:val="000253E2"/>
    <w:rsid w:val="0002551D"/>
    <w:rsid w:val="00031DB3"/>
    <w:rsid w:val="000327C4"/>
    <w:rsid w:val="000401AD"/>
    <w:rsid w:val="00041E00"/>
    <w:rsid w:val="00043A39"/>
    <w:rsid w:val="00053069"/>
    <w:rsid w:val="0005372B"/>
    <w:rsid w:val="000548F9"/>
    <w:rsid w:val="00054EB6"/>
    <w:rsid w:val="00060650"/>
    <w:rsid w:val="00060ABB"/>
    <w:rsid w:val="00061DCC"/>
    <w:rsid w:val="00062AD7"/>
    <w:rsid w:val="00066B94"/>
    <w:rsid w:val="00067366"/>
    <w:rsid w:val="0007042D"/>
    <w:rsid w:val="00071152"/>
    <w:rsid w:val="00075FD7"/>
    <w:rsid w:val="00076825"/>
    <w:rsid w:val="00077153"/>
    <w:rsid w:val="00090E06"/>
    <w:rsid w:val="000A0006"/>
    <w:rsid w:val="000A0BDB"/>
    <w:rsid w:val="000A1430"/>
    <w:rsid w:val="000A327B"/>
    <w:rsid w:val="000A4449"/>
    <w:rsid w:val="000A4E04"/>
    <w:rsid w:val="000A5E28"/>
    <w:rsid w:val="000A658D"/>
    <w:rsid w:val="000A6AE4"/>
    <w:rsid w:val="000B1D42"/>
    <w:rsid w:val="000B4EF5"/>
    <w:rsid w:val="000B5037"/>
    <w:rsid w:val="000B54AA"/>
    <w:rsid w:val="000C40C6"/>
    <w:rsid w:val="000C4426"/>
    <w:rsid w:val="000C4F7B"/>
    <w:rsid w:val="000C75CC"/>
    <w:rsid w:val="000D2A79"/>
    <w:rsid w:val="000D6EC7"/>
    <w:rsid w:val="000D6ED9"/>
    <w:rsid w:val="000D72D3"/>
    <w:rsid w:val="000E275B"/>
    <w:rsid w:val="000E568A"/>
    <w:rsid w:val="000F033D"/>
    <w:rsid w:val="000F18B3"/>
    <w:rsid w:val="000F482B"/>
    <w:rsid w:val="000F5F3D"/>
    <w:rsid w:val="000F7783"/>
    <w:rsid w:val="00101BFE"/>
    <w:rsid w:val="00102C37"/>
    <w:rsid w:val="00105018"/>
    <w:rsid w:val="00106E20"/>
    <w:rsid w:val="0010712C"/>
    <w:rsid w:val="001104AF"/>
    <w:rsid w:val="00112142"/>
    <w:rsid w:val="001124C2"/>
    <w:rsid w:val="00113036"/>
    <w:rsid w:val="00114A4C"/>
    <w:rsid w:val="0011571D"/>
    <w:rsid w:val="00117DA2"/>
    <w:rsid w:val="001200D4"/>
    <w:rsid w:val="00124D2D"/>
    <w:rsid w:val="0013198F"/>
    <w:rsid w:val="0013221F"/>
    <w:rsid w:val="0013286F"/>
    <w:rsid w:val="001344DC"/>
    <w:rsid w:val="00134EE8"/>
    <w:rsid w:val="00137C38"/>
    <w:rsid w:val="00140BCB"/>
    <w:rsid w:val="001414B0"/>
    <w:rsid w:val="00147D4A"/>
    <w:rsid w:val="00150363"/>
    <w:rsid w:val="00157802"/>
    <w:rsid w:val="00157BC5"/>
    <w:rsid w:val="001633A1"/>
    <w:rsid w:val="00164F57"/>
    <w:rsid w:val="0016541E"/>
    <w:rsid w:val="0016573A"/>
    <w:rsid w:val="00165B3B"/>
    <w:rsid w:val="00170CF4"/>
    <w:rsid w:val="00171523"/>
    <w:rsid w:val="00174A07"/>
    <w:rsid w:val="00177394"/>
    <w:rsid w:val="00177B2A"/>
    <w:rsid w:val="00177B2E"/>
    <w:rsid w:val="001802C8"/>
    <w:rsid w:val="00182079"/>
    <w:rsid w:val="00182A9A"/>
    <w:rsid w:val="0018359F"/>
    <w:rsid w:val="00185FA0"/>
    <w:rsid w:val="0018691E"/>
    <w:rsid w:val="001924B5"/>
    <w:rsid w:val="001934E0"/>
    <w:rsid w:val="001A1C0F"/>
    <w:rsid w:val="001A37C7"/>
    <w:rsid w:val="001B0314"/>
    <w:rsid w:val="001B1F2E"/>
    <w:rsid w:val="001B4B04"/>
    <w:rsid w:val="001C0725"/>
    <w:rsid w:val="001C1319"/>
    <w:rsid w:val="001C3A2C"/>
    <w:rsid w:val="001C505E"/>
    <w:rsid w:val="001C5884"/>
    <w:rsid w:val="001C72D6"/>
    <w:rsid w:val="001D0F4E"/>
    <w:rsid w:val="001D34D6"/>
    <w:rsid w:val="001D42F4"/>
    <w:rsid w:val="001D4E8E"/>
    <w:rsid w:val="001D5BB7"/>
    <w:rsid w:val="001D61DD"/>
    <w:rsid w:val="001D65F0"/>
    <w:rsid w:val="001D780E"/>
    <w:rsid w:val="001D78AA"/>
    <w:rsid w:val="001E1B8B"/>
    <w:rsid w:val="001E2994"/>
    <w:rsid w:val="001F2270"/>
    <w:rsid w:val="001F2E6D"/>
    <w:rsid w:val="001F37B6"/>
    <w:rsid w:val="00200E65"/>
    <w:rsid w:val="002039DA"/>
    <w:rsid w:val="00203D8C"/>
    <w:rsid w:val="00204B58"/>
    <w:rsid w:val="00205884"/>
    <w:rsid w:val="002061F1"/>
    <w:rsid w:val="00212E80"/>
    <w:rsid w:val="00215C9C"/>
    <w:rsid w:val="00217AF9"/>
    <w:rsid w:val="0022060E"/>
    <w:rsid w:val="00222C59"/>
    <w:rsid w:val="002241E8"/>
    <w:rsid w:val="002243E2"/>
    <w:rsid w:val="00224F58"/>
    <w:rsid w:val="002325A2"/>
    <w:rsid w:val="00234EC1"/>
    <w:rsid w:val="002450E2"/>
    <w:rsid w:val="00252016"/>
    <w:rsid w:val="002552D5"/>
    <w:rsid w:val="00261871"/>
    <w:rsid w:val="00261C16"/>
    <w:rsid w:val="00263322"/>
    <w:rsid w:val="00266577"/>
    <w:rsid w:val="00270630"/>
    <w:rsid w:val="0027681C"/>
    <w:rsid w:val="002802C4"/>
    <w:rsid w:val="00280495"/>
    <w:rsid w:val="00282174"/>
    <w:rsid w:val="00282F99"/>
    <w:rsid w:val="00285685"/>
    <w:rsid w:val="00287CC9"/>
    <w:rsid w:val="002918C2"/>
    <w:rsid w:val="00295C6F"/>
    <w:rsid w:val="00297524"/>
    <w:rsid w:val="002A1209"/>
    <w:rsid w:val="002A1828"/>
    <w:rsid w:val="002A4EB0"/>
    <w:rsid w:val="002A500F"/>
    <w:rsid w:val="002A532B"/>
    <w:rsid w:val="002A5B12"/>
    <w:rsid w:val="002B0A0E"/>
    <w:rsid w:val="002C3569"/>
    <w:rsid w:val="002C357B"/>
    <w:rsid w:val="002C4686"/>
    <w:rsid w:val="002C54A3"/>
    <w:rsid w:val="002D2476"/>
    <w:rsid w:val="002D2479"/>
    <w:rsid w:val="002D2CC2"/>
    <w:rsid w:val="002D44F9"/>
    <w:rsid w:val="002E334A"/>
    <w:rsid w:val="002E4090"/>
    <w:rsid w:val="002E550F"/>
    <w:rsid w:val="002F3D58"/>
    <w:rsid w:val="002F546B"/>
    <w:rsid w:val="002F6CC3"/>
    <w:rsid w:val="00301734"/>
    <w:rsid w:val="003031EC"/>
    <w:rsid w:val="003121D6"/>
    <w:rsid w:val="00313E09"/>
    <w:rsid w:val="00314292"/>
    <w:rsid w:val="003146E1"/>
    <w:rsid w:val="00314783"/>
    <w:rsid w:val="003168FD"/>
    <w:rsid w:val="00321920"/>
    <w:rsid w:val="00325D61"/>
    <w:rsid w:val="00325FD7"/>
    <w:rsid w:val="00327A8B"/>
    <w:rsid w:val="003317EB"/>
    <w:rsid w:val="00332C2E"/>
    <w:rsid w:val="00334649"/>
    <w:rsid w:val="00334CA3"/>
    <w:rsid w:val="003405D7"/>
    <w:rsid w:val="00345B89"/>
    <w:rsid w:val="00345FAF"/>
    <w:rsid w:val="0034636A"/>
    <w:rsid w:val="003509DE"/>
    <w:rsid w:val="003536F6"/>
    <w:rsid w:val="00354530"/>
    <w:rsid w:val="003547F2"/>
    <w:rsid w:val="00355619"/>
    <w:rsid w:val="0036048E"/>
    <w:rsid w:val="003619AA"/>
    <w:rsid w:val="003626F2"/>
    <w:rsid w:val="00364056"/>
    <w:rsid w:val="0036798D"/>
    <w:rsid w:val="00367BDF"/>
    <w:rsid w:val="0037126C"/>
    <w:rsid w:val="00376B88"/>
    <w:rsid w:val="00380953"/>
    <w:rsid w:val="00381155"/>
    <w:rsid w:val="003813F2"/>
    <w:rsid w:val="00382383"/>
    <w:rsid w:val="003828EC"/>
    <w:rsid w:val="00382A3E"/>
    <w:rsid w:val="00383176"/>
    <w:rsid w:val="00383559"/>
    <w:rsid w:val="00386F63"/>
    <w:rsid w:val="00397BA1"/>
    <w:rsid w:val="003A02FD"/>
    <w:rsid w:val="003A0C20"/>
    <w:rsid w:val="003A4B4E"/>
    <w:rsid w:val="003A4C48"/>
    <w:rsid w:val="003A4DBE"/>
    <w:rsid w:val="003A6C3D"/>
    <w:rsid w:val="003A75F0"/>
    <w:rsid w:val="003B19C6"/>
    <w:rsid w:val="003B4427"/>
    <w:rsid w:val="003B5917"/>
    <w:rsid w:val="003C5716"/>
    <w:rsid w:val="003C6B7F"/>
    <w:rsid w:val="003C723A"/>
    <w:rsid w:val="003C738F"/>
    <w:rsid w:val="003D3346"/>
    <w:rsid w:val="003D778F"/>
    <w:rsid w:val="003E3A2E"/>
    <w:rsid w:val="003E76FB"/>
    <w:rsid w:val="003F0006"/>
    <w:rsid w:val="003F0CDB"/>
    <w:rsid w:val="003F0FA3"/>
    <w:rsid w:val="00401D99"/>
    <w:rsid w:val="00402341"/>
    <w:rsid w:val="0040267E"/>
    <w:rsid w:val="0040360D"/>
    <w:rsid w:val="0040373B"/>
    <w:rsid w:val="00407C80"/>
    <w:rsid w:val="0041212D"/>
    <w:rsid w:val="00415284"/>
    <w:rsid w:val="00415508"/>
    <w:rsid w:val="004219D6"/>
    <w:rsid w:val="00423350"/>
    <w:rsid w:val="00424999"/>
    <w:rsid w:val="004251CE"/>
    <w:rsid w:val="00425D8C"/>
    <w:rsid w:val="00427FE5"/>
    <w:rsid w:val="004326B4"/>
    <w:rsid w:val="004348DF"/>
    <w:rsid w:val="004355DE"/>
    <w:rsid w:val="00435885"/>
    <w:rsid w:val="00436A2E"/>
    <w:rsid w:val="00436A42"/>
    <w:rsid w:val="00441062"/>
    <w:rsid w:val="00441269"/>
    <w:rsid w:val="00441C27"/>
    <w:rsid w:val="00441D1A"/>
    <w:rsid w:val="00442E46"/>
    <w:rsid w:val="00443033"/>
    <w:rsid w:val="004433C3"/>
    <w:rsid w:val="00443D5C"/>
    <w:rsid w:val="00451B7E"/>
    <w:rsid w:val="0045590F"/>
    <w:rsid w:val="00457440"/>
    <w:rsid w:val="00460895"/>
    <w:rsid w:val="004631C0"/>
    <w:rsid w:val="00466707"/>
    <w:rsid w:val="00466C88"/>
    <w:rsid w:val="004705AC"/>
    <w:rsid w:val="00471C36"/>
    <w:rsid w:val="004742D1"/>
    <w:rsid w:val="00475797"/>
    <w:rsid w:val="00476BB5"/>
    <w:rsid w:val="00477597"/>
    <w:rsid w:val="00480F64"/>
    <w:rsid w:val="00483E56"/>
    <w:rsid w:val="00485B0D"/>
    <w:rsid w:val="00487779"/>
    <w:rsid w:val="00487EE0"/>
    <w:rsid w:val="00497190"/>
    <w:rsid w:val="004A07E2"/>
    <w:rsid w:val="004A2A71"/>
    <w:rsid w:val="004A44F9"/>
    <w:rsid w:val="004A4614"/>
    <w:rsid w:val="004A55D9"/>
    <w:rsid w:val="004B0E6A"/>
    <w:rsid w:val="004B2A81"/>
    <w:rsid w:val="004B3C16"/>
    <w:rsid w:val="004B533A"/>
    <w:rsid w:val="004B5E88"/>
    <w:rsid w:val="004C25E9"/>
    <w:rsid w:val="004C2A74"/>
    <w:rsid w:val="004C3440"/>
    <w:rsid w:val="004C3695"/>
    <w:rsid w:val="004C3EC3"/>
    <w:rsid w:val="004C4F1E"/>
    <w:rsid w:val="004D19BB"/>
    <w:rsid w:val="004D4FF0"/>
    <w:rsid w:val="004D5970"/>
    <w:rsid w:val="004D59FF"/>
    <w:rsid w:val="004D6ADC"/>
    <w:rsid w:val="004E242C"/>
    <w:rsid w:val="004E28D5"/>
    <w:rsid w:val="004E3095"/>
    <w:rsid w:val="004E4832"/>
    <w:rsid w:val="004E4D7A"/>
    <w:rsid w:val="004E6B01"/>
    <w:rsid w:val="004F20D6"/>
    <w:rsid w:val="004F3144"/>
    <w:rsid w:val="004F46EB"/>
    <w:rsid w:val="004F6F89"/>
    <w:rsid w:val="005010B0"/>
    <w:rsid w:val="00503AA7"/>
    <w:rsid w:val="005055E4"/>
    <w:rsid w:val="00511EE5"/>
    <w:rsid w:val="00513DD3"/>
    <w:rsid w:val="00514863"/>
    <w:rsid w:val="00515012"/>
    <w:rsid w:val="0051641F"/>
    <w:rsid w:val="00522151"/>
    <w:rsid w:val="005240B7"/>
    <w:rsid w:val="005241BD"/>
    <w:rsid w:val="0052725D"/>
    <w:rsid w:val="0053083F"/>
    <w:rsid w:val="00535E95"/>
    <w:rsid w:val="00541BFC"/>
    <w:rsid w:val="00545B2F"/>
    <w:rsid w:val="005469BF"/>
    <w:rsid w:val="005515E4"/>
    <w:rsid w:val="00552291"/>
    <w:rsid w:val="00552BFE"/>
    <w:rsid w:val="00553C04"/>
    <w:rsid w:val="00553F36"/>
    <w:rsid w:val="0055515F"/>
    <w:rsid w:val="00566985"/>
    <w:rsid w:val="00567E48"/>
    <w:rsid w:val="00570F5E"/>
    <w:rsid w:val="00574214"/>
    <w:rsid w:val="0057707B"/>
    <w:rsid w:val="00580C58"/>
    <w:rsid w:val="00581816"/>
    <w:rsid w:val="0058250B"/>
    <w:rsid w:val="005849B1"/>
    <w:rsid w:val="00590F8F"/>
    <w:rsid w:val="00591957"/>
    <w:rsid w:val="005A09BF"/>
    <w:rsid w:val="005A1789"/>
    <w:rsid w:val="005A5FD7"/>
    <w:rsid w:val="005A7A00"/>
    <w:rsid w:val="005A7FA0"/>
    <w:rsid w:val="005B1BE2"/>
    <w:rsid w:val="005B2BCF"/>
    <w:rsid w:val="005B4C93"/>
    <w:rsid w:val="005C36BB"/>
    <w:rsid w:val="005C7680"/>
    <w:rsid w:val="005D075A"/>
    <w:rsid w:val="005E5788"/>
    <w:rsid w:val="005F3403"/>
    <w:rsid w:val="005F3A77"/>
    <w:rsid w:val="005F437C"/>
    <w:rsid w:val="005F512D"/>
    <w:rsid w:val="005F71DB"/>
    <w:rsid w:val="00602535"/>
    <w:rsid w:val="00603AE4"/>
    <w:rsid w:val="00604139"/>
    <w:rsid w:val="006054F5"/>
    <w:rsid w:val="00610996"/>
    <w:rsid w:val="00611477"/>
    <w:rsid w:val="00611C9E"/>
    <w:rsid w:val="00622522"/>
    <w:rsid w:val="00626151"/>
    <w:rsid w:val="00627899"/>
    <w:rsid w:val="006303CE"/>
    <w:rsid w:val="006331A8"/>
    <w:rsid w:val="00636148"/>
    <w:rsid w:val="006372F5"/>
    <w:rsid w:val="00637A66"/>
    <w:rsid w:val="006420E6"/>
    <w:rsid w:val="0064295D"/>
    <w:rsid w:val="0064455D"/>
    <w:rsid w:val="00647EFC"/>
    <w:rsid w:val="006505F0"/>
    <w:rsid w:val="00655534"/>
    <w:rsid w:val="00673568"/>
    <w:rsid w:val="00673C1C"/>
    <w:rsid w:val="006750E5"/>
    <w:rsid w:val="00675C51"/>
    <w:rsid w:val="00675CE6"/>
    <w:rsid w:val="00676C4D"/>
    <w:rsid w:val="00680263"/>
    <w:rsid w:val="00681406"/>
    <w:rsid w:val="00681909"/>
    <w:rsid w:val="006832D3"/>
    <w:rsid w:val="00685EA7"/>
    <w:rsid w:val="00687555"/>
    <w:rsid w:val="00692035"/>
    <w:rsid w:val="0069431F"/>
    <w:rsid w:val="006A0602"/>
    <w:rsid w:val="006A10C7"/>
    <w:rsid w:val="006A317D"/>
    <w:rsid w:val="006A630D"/>
    <w:rsid w:val="006B014B"/>
    <w:rsid w:val="006B0DD3"/>
    <w:rsid w:val="006C206E"/>
    <w:rsid w:val="006C2273"/>
    <w:rsid w:val="006C3931"/>
    <w:rsid w:val="006C4B86"/>
    <w:rsid w:val="006D0B15"/>
    <w:rsid w:val="006D4DE3"/>
    <w:rsid w:val="006D77F2"/>
    <w:rsid w:val="006E0146"/>
    <w:rsid w:val="006E080E"/>
    <w:rsid w:val="006E1909"/>
    <w:rsid w:val="006E1F4D"/>
    <w:rsid w:val="006E34A3"/>
    <w:rsid w:val="006E464C"/>
    <w:rsid w:val="006F01B8"/>
    <w:rsid w:val="006F2E3A"/>
    <w:rsid w:val="006F3536"/>
    <w:rsid w:val="006F77C5"/>
    <w:rsid w:val="0070081E"/>
    <w:rsid w:val="007037A7"/>
    <w:rsid w:val="00714FA5"/>
    <w:rsid w:val="00715458"/>
    <w:rsid w:val="00716F10"/>
    <w:rsid w:val="007170F2"/>
    <w:rsid w:val="007172DD"/>
    <w:rsid w:val="00720B1C"/>
    <w:rsid w:val="007226A2"/>
    <w:rsid w:val="00722F8E"/>
    <w:rsid w:val="007246DB"/>
    <w:rsid w:val="00725B80"/>
    <w:rsid w:val="007324DA"/>
    <w:rsid w:val="007344A4"/>
    <w:rsid w:val="00734CB6"/>
    <w:rsid w:val="007370C2"/>
    <w:rsid w:val="0073749A"/>
    <w:rsid w:val="007378A1"/>
    <w:rsid w:val="00742CCD"/>
    <w:rsid w:val="00742D77"/>
    <w:rsid w:val="00744F84"/>
    <w:rsid w:val="0074506D"/>
    <w:rsid w:val="00747FAF"/>
    <w:rsid w:val="007555E1"/>
    <w:rsid w:val="007638EB"/>
    <w:rsid w:val="00767094"/>
    <w:rsid w:val="007701EA"/>
    <w:rsid w:val="00775A7B"/>
    <w:rsid w:val="00776EC7"/>
    <w:rsid w:val="007808AB"/>
    <w:rsid w:val="0078109A"/>
    <w:rsid w:val="00781409"/>
    <w:rsid w:val="007823DD"/>
    <w:rsid w:val="00782648"/>
    <w:rsid w:val="0078636A"/>
    <w:rsid w:val="00791276"/>
    <w:rsid w:val="0079267B"/>
    <w:rsid w:val="007A1D44"/>
    <w:rsid w:val="007A3B7A"/>
    <w:rsid w:val="007A3DB5"/>
    <w:rsid w:val="007A5A3E"/>
    <w:rsid w:val="007A5EAF"/>
    <w:rsid w:val="007A6177"/>
    <w:rsid w:val="007A72B3"/>
    <w:rsid w:val="007A79C9"/>
    <w:rsid w:val="007B40E9"/>
    <w:rsid w:val="007B624B"/>
    <w:rsid w:val="007C007A"/>
    <w:rsid w:val="007C6A7E"/>
    <w:rsid w:val="007C7583"/>
    <w:rsid w:val="007D12D9"/>
    <w:rsid w:val="007D18C4"/>
    <w:rsid w:val="007D2DE8"/>
    <w:rsid w:val="007D7A9A"/>
    <w:rsid w:val="007E3886"/>
    <w:rsid w:val="007E5FC0"/>
    <w:rsid w:val="007F14F8"/>
    <w:rsid w:val="007F2BA9"/>
    <w:rsid w:val="007F6E80"/>
    <w:rsid w:val="0080512F"/>
    <w:rsid w:val="008111A9"/>
    <w:rsid w:val="00813D8B"/>
    <w:rsid w:val="00814EF8"/>
    <w:rsid w:val="00814F95"/>
    <w:rsid w:val="00815380"/>
    <w:rsid w:val="00815FA4"/>
    <w:rsid w:val="0081736D"/>
    <w:rsid w:val="008174AB"/>
    <w:rsid w:val="008174E4"/>
    <w:rsid w:val="00823DB2"/>
    <w:rsid w:val="008255C0"/>
    <w:rsid w:val="00825737"/>
    <w:rsid w:val="0082695E"/>
    <w:rsid w:val="00832E2A"/>
    <w:rsid w:val="00836408"/>
    <w:rsid w:val="00836951"/>
    <w:rsid w:val="008449E1"/>
    <w:rsid w:val="0085002B"/>
    <w:rsid w:val="00852B8D"/>
    <w:rsid w:val="0085357B"/>
    <w:rsid w:val="00855169"/>
    <w:rsid w:val="008558CE"/>
    <w:rsid w:val="008565E5"/>
    <w:rsid w:val="00857D19"/>
    <w:rsid w:val="008614BF"/>
    <w:rsid w:val="00861710"/>
    <w:rsid w:val="00861F19"/>
    <w:rsid w:val="00863F7C"/>
    <w:rsid w:val="00872F54"/>
    <w:rsid w:val="00873624"/>
    <w:rsid w:val="00874C68"/>
    <w:rsid w:val="008809E4"/>
    <w:rsid w:val="00882FB2"/>
    <w:rsid w:val="00883121"/>
    <w:rsid w:val="00884ADB"/>
    <w:rsid w:val="0088552F"/>
    <w:rsid w:val="00885A2A"/>
    <w:rsid w:val="0088732F"/>
    <w:rsid w:val="00890F5E"/>
    <w:rsid w:val="008A024F"/>
    <w:rsid w:val="008A1775"/>
    <w:rsid w:val="008A31CB"/>
    <w:rsid w:val="008A575F"/>
    <w:rsid w:val="008A7736"/>
    <w:rsid w:val="008B0283"/>
    <w:rsid w:val="008B2239"/>
    <w:rsid w:val="008B78D0"/>
    <w:rsid w:val="008C07BF"/>
    <w:rsid w:val="008C3EB7"/>
    <w:rsid w:val="008C40E8"/>
    <w:rsid w:val="008C5079"/>
    <w:rsid w:val="008C50E1"/>
    <w:rsid w:val="008C5FC7"/>
    <w:rsid w:val="008D19E4"/>
    <w:rsid w:val="008D2281"/>
    <w:rsid w:val="008D4447"/>
    <w:rsid w:val="008D6C6A"/>
    <w:rsid w:val="008D7072"/>
    <w:rsid w:val="008E0DC5"/>
    <w:rsid w:val="008E2C6B"/>
    <w:rsid w:val="008E2DD4"/>
    <w:rsid w:val="008E3670"/>
    <w:rsid w:val="008F1AD6"/>
    <w:rsid w:val="008F405C"/>
    <w:rsid w:val="008F6565"/>
    <w:rsid w:val="008F68C0"/>
    <w:rsid w:val="008F694E"/>
    <w:rsid w:val="00902B5A"/>
    <w:rsid w:val="00902CA1"/>
    <w:rsid w:val="0090726B"/>
    <w:rsid w:val="009075CD"/>
    <w:rsid w:val="00910C62"/>
    <w:rsid w:val="00912F9B"/>
    <w:rsid w:val="0091645B"/>
    <w:rsid w:val="00917CFF"/>
    <w:rsid w:val="0092038A"/>
    <w:rsid w:val="00924B9A"/>
    <w:rsid w:val="00930914"/>
    <w:rsid w:val="0093393B"/>
    <w:rsid w:val="0093636B"/>
    <w:rsid w:val="0093668E"/>
    <w:rsid w:val="00937BDF"/>
    <w:rsid w:val="00937DF7"/>
    <w:rsid w:val="009400D5"/>
    <w:rsid w:val="00940FFD"/>
    <w:rsid w:val="00941C37"/>
    <w:rsid w:val="009424CF"/>
    <w:rsid w:val="00943376"/>
    <w:rsid w:val="00943759"/>
    <w:rsid w:val="009479C7"/>
    <w:rsid w:val="0095554E"/>
    <w:rsid w:val="009579C4"/>
    <w:rsid w:val="009642C6"/>
    <w:rsid w:val="00965181"/>
    <w:rsid w:val="0097042A"/>
    <w:rsid w:val="00972E9C"/>
    <w:rsid w:val="00973891"/>
    <w:rsid w:val="00973D1C"/>
    <w:rsid w:val="00974AFF"/>
    <w:rsid w:val="00974C71"/>
    <w:rsid w:val="00975B86"/>
    <w:rsid w:val="00976B41"/>
    <w:rsid w:val="0098179E"/>
    <w:rsid w:val="00981C3B"/>
    <w:rsid w:val="009827B8"/>
    <w:rsid w:val="009878F4"/>
    <w:rsid w:val="00987A04"/>
    <w:rsid w:val="00990B75"/>
    <w:rsid w:val="009922BE"/>
    <w:rsid w:val="0099395A"/>
    <w:rsid w:val="009967B7"/>
    <w:rsid w:val="0099691E"/>
    <w:rsid w:val="0099699B"/>
    <w:rsid w:val="009A32E0"/>
    <w:rsid w:val="009A48E6"/>
    <w:rsid w:val="009A7240"/>
    <w:rsid w:val="009A7268"/>
    <w:rsid w:val="009A72DF"/>
    <w:rsid w:val="009B16CD"/>
    <w:rsid w:val="009B25C4"/>
    <w:rsid w:val="009B3A04"/>
    <w:rsid w:val="009B43F2"/>
    <w:rsid w:val="009B5DC0"/>
    <w:rsid w:val="009C2933"/>
    <w:rsid w:val="009D4471"/>
    <w:rsid w:val="009D48C9"/>
    <w:rsid w:val="009D5621"/>
    <w:rsid w:val="009E1A95"/>
    <w:rsid w:val="009E2365"/>
    <w:rsid w:val="009E7A76"/>
    <w:rsid w:val="009E7C6D"/>
    <w:rsid w:val="009E7E30"/>
    <w:rsid w:val="009F5052"/>
    <w:rsid w:val="009F7C37"/>
    <w:rsid w:val="00A000F0"/>
    <w:rsid w:val="00A01E52"/>
    <w:rsid w:val="00A028FD"/>
    <w:rsid w:val="00A070F9"/>
    <w:rsid w:val="00A10243"/>
    <w:rsid w:val="00A107B8"/>
    <w:rsid w:val="00A110EB"/>
    <w:rsid w:val="00A12A35"/>
    <w:rsid w:val="00A12A68"/>
    <w:rsid w:val="00A13467"/>
    <w:rsid w:val="00A220CB"/>
    <w:rsid w:val="00A274CE"/>
    <w:rsid w:val="00A31FE2"/>
    <w:rsid w:val="00A33F9D"/>
    <w:rsid w:val="00A35686"/>
    <w:rsid w:val="00A424D7"/>
    <w:rsid w:val="00A42A13"/>
    <w:rsid w:val="00A42FE3"/>
    <w:rsid w:val="00A469A4"/>
    <w:rsid w:val="00A46D6F"/>
    <w:rsid w:val="00A4747F"/>
    <w:rsid w:val="00A47778"/>
    <w:rsid w:val="00A50610"/>
    <w:rsid w:val="00A5213D"/>
    <w:rsid w:val="00A528BD"/>
    <w:rsid w:val="00A529A8"/>
    <w:rsid w:val="00A5331C"/>
    <w:rsid w:val="00A5391F"/>
    <w:rsid w:val="00A550B5"/>
    <w:rsid w:val="00A56B99"/>
    <w:rsid w:val="00A6054F"/>
    <w:rsid w:val="00A6187C"/>
    <w:rsid w:val="00A647DC"/>
    <w:rsid w:val="00A65B96"/>
    <w:rsid w:val="00A66E70"/>
    <w:rsid w:val="00A735DF"/>
    <w:rsid w:val="00A740F9"/>
    <w:rsid w:val="00A75134"/>
    <w:rsid w:val="00A76CCB"/>
    <w:rsid w:val="00A85360"/>
    <w:rsid w:val="00A903C2"/>
    <w:rsid w:val="00A90802"/>
    <w:rsid w:val="00A90AAF"/>
    <w:rsid w:val="00A922EB"/>
    <w:rsid w:val="00A926D8"/>
    <w:rsid w:val="00AA21D1"/>
    <w:rsid w:val="00AA51CB"/>
    <w:rsid w:val="00AA7CDA"/>
    <w:rsid w:val="00AB03F2"/>
    <w:rsid w:val="00AB56CD"/>
    <w:rsid w:val="00AC1794"/>
    <w:rsid w:val="00AC5764"/>
    <w:rsid w:val="00AC5C7E"/>
    <w:rsid w:val="00AC783F"/>
    <w:rsid w:val="00AD118C"/>
    <w:rsid w:val="00AD1CBF"/>
    <w:rsid w:val="00AD1DD1"/>
    <w:rsid w:val="00AD37E0"/>
    <w:rsid w:val="00AD607A"/>
    <w:rsid w:val="00AD609B"/>
    <w:rsid w:val="00AD614F"/>
    <w:rsid w:val="00AE5B56"/>
    <w:rsid w:val="00AF11B3"/>
    <w:rsid w:val="00AF150B"/>
    <w:rsid w:val="00AF1A44"/>
    <w:rsid w:val="00AF2964"/>
    <w:rsid w:val="00B007DF"/>
    <w:rsid w:val="00B01DA2"/>
    <w:rsid w:val="00B05280"/>
    <w:rsid w:val="00B10569"/>
    <w:rsid w:val="00B1179D"/>
    <w:rsid w:val="00B11E5B"/>
    <w:rsid w:val="00B11F23"/>
    <w:rsid w:val="00B15205"/>
    <w:rsid w:val="00B16174"/>
    <w:rsid w:val="00B17438"/>
    <w:rsid w:val="00B205B8"/>
    <w:rsid w:val="00B20E22"/>
    <w:rsid w:val="00B222A5"/>
    <w:rsid w:val="00B225B4"/>
    <w:rsid w:val="00B24DFA"/>
    <w:rsid w:val="00B27462"/>
    <w:rsid w:val="00B27C90"/>
    <w:rsid w:val="00B31291"/>
    <w:rsid w:val="00B32810"/>
    <w:rsid w:val="00B34A9E"/>
    <w:rsid w:val="00B34FE9"/>
    <w:rsid w:val="00B358BF"/>
    <w:rsid w:val="00B35B5F"/>
    <w:rsid w:val="00B37BF6"/>
    <w:rsid w:val="00B37E41"/>
    <w:rsid w:val="00B40CB1"/>
    <w:rsid w:val="00B43980"/>
    <w:rsid w:val="00B44B5C"/>
    <w:rsid w:val="00B519E8"/>
    <w:rsid w:val="00B525EE"/>
    <w:rsid w:val="00B5286D"/>
    <w:rsid w:val="00B533C4"/>
    <w:rsid w:val="00B56AA4"/>
    <w:rsid w:val="00B60801"/>
    <w:rsid w:val="00B61F25"/>
    <w:rsid w:val="00B63C0D"/>
    <w:rsid w:val="00B64726"/>
    <w:rsid w:val="00B6604B"/>
    <w:rsid w:val="00B6778A"/>
    <w:rsid w:val="00B6795F"/>
    <w:rsid w:val="00B71A63"/>
    <w:rsid w:val="00B72C85"/>
    <w:rsid w:val="00B738D6"/>
    <w:rsid w:val="00B74E79"/>
    <w:rsid w:val="00B757B9"/>
    <w:rsid w:val="00B75A3D"/>
    <w:rsid w:val="00B75E8B"/>
    <w:rsid w:val="00B816BC"/>
    <w:rsid w:val="00B8203F"/>
    <w:rsid w:val="00B84299"/>
    <w:rsid w:val="00B86DDA"/>
    <w:rsid w:val="00B90A25"/>
    <w:rsid w:val="00B924B1"/>
    <w:rsid w:val="00B93D97"/>
    <w:rsid w:val="00B9526F"/>
    <w:rsid w:val="00B953F1"/>
    <w:rsid w:val="00B973A6"/>
    <w:rsid w:val="00BA2B91"/>
    <w:rsid w:val="00BA5BEA"/>
    <w:rsid w:val="00BA655A"/>
    <w:rsid w:val="00BA78EB"/>
    <w:rsid w:val="00BA7D9B"/>
    <w:rsid w:val="00BB2E54"/>
    <w:rsid w:val="00BB4B02"/>
    <w:rsid w:val="00BB5AC1"/>
    <w:rsid w:val="00BC5EA0"/>
    <w:rsid w:val="00BC74E3"/>
    <w:rsid w:val="00BC78BA"/>
    <w:rsid w:val="00BD1CE9"/>
    <w:rsid w:val="00BD5C06"/>
    <w:rsid w:val="00BD5F0F"/>
    <w:rsid w:val="00BD68C9"/>
    <w:rsid w:val="00BE0DC8"/>
    <w:rsid w:val="00BE6842"/>
    <w:rsid w:val="00BE7543"/>
    <w:rsid w:val="00BF1D53"/>
    <w:rsid w:val="00BF2CDE"/>
    <w:rsid w:val="00BF427D"/>
    <w:rsid w:val="00BF57F7"/>
    <w:rsid w:val="00BF62A9"/>
    <w:rsid w:val="00BF664D"/>
    <w:rsid w:val="00BF70FC"/>
    <w:rsid w:val="00C00700"/>
    <w:rsid w:val="00C03337"/>
    <w:rsid w:val="00C14551"/>
    <w:rsid w:val="00C14BCB"/>
    <w:rsid w:val="00C216E1"/>
    <w:rsid w:val="00C241FA"/>
    <w:rsid w:val="00C26DFA"/>
    <w:rsid w:val="00C26FD9"/>
    <w:rsid w:val="00C30450"/>
    <w:rsid w:val="00C31DB3"/>
    <w:rsid w:val="00C32154"/>
    <w:rsid w:val="00C34F9C"/>
    <w:rsid w:val="00C50292"/>
    <w:rsid w:val="00C510B6"/>
    <w:rsid w:val="00C52205"/>
    <w:rsid w:val="00C53568"/>
    <w:rsid w:val="00C53C4D"/>
    <w:rsid w:val="00C55D0C"/>
    <w:rsid w:val="00C61087"/>
    <w:rsid w:val="00C6424C"/>
    <w:rsid w:val="00C67CAD"/>
    <w:rsid w:val="00C7226B"/>
    <w:rsid w:val="00C72306"/>
    <w:rsid w:val="00C726CA"/>
    <w:rsid w:val="00C74584"/>
    <w:rsid w:val="00C7466A"/>
    <w:rsid w:val="00C74FF6"/>
    <w:rsid w:val="00C75745"/>
    <w:rsid w:val="00C75A1A"/>
    <w:rsid w:val="00C76D1C"/>
    <w:rsid w:val="00C81B36"/>
    <w:rsid w:val="00C822B8"/>
    <w:rsid w:val="00C83344"/>
    <w:rsid w:val="00C83851"/>
    <w:rsid w:val="00C93188"/>
    <w:rsid w:val="00C95BB5"/>
    <w:rsid w:val="00C96448"/>
    <w:rsid w:val="00CA1CED"/>
    <w:rsid w:val="00CA2422"/>
    <w:rsid w:val="00CA29B9"/>
    <w:rsid w:val="00CA3BF4"/>
    <w:rsid w:val="00CA3EBB"/>
    <w:rsid w:val="00CA4037"/>
    <w:rsid w:val="00CA50B6"/>
    <w:rsid w:val="00CA72EC"/>
    <w:rsid w:val="00CA74C1"/>
    <w:rsid w:val="00CB1B9B"/>
    <w:rsid w:val="00CB26F7"/>
    <w:rsid w:val="00CB2B85"/>
    <w:rsid w:val="00CB783C"/>
    <w:rsid w:val="00CC3089"/>
    <w:rsid w:val="00CC361C"/>
    <w:rsid w:val="00CC5B76"/>
    <w:rsid w:val="00CC5C98"/>
    <w:rsid w:val="00CD31D9"/>
    <w:rsid w:val="00CD36FD"/>
    <w:rsid w:val="00CD3E18"/>
    <w:rsid w:val="00CD3E1F"/>
    <w:rsid w:val="00CD454E"/>
    <w:rsid w:val="00CD5BE3"/>
    <w:rsid w:val="00CD61DD"/>
    <w:rsid w:val="00CE1BA5"/>
    <w:rsid w:val="00CE35C2"/>
    <w:rsid w:val="00CE5092"/>
    <w:rsid w:val="00CE50C3"/>
    <w:rsid w:val="00CE572B"/>
    <w:rsid w:val="00CF15B8"/>
    <w:rsid w:val="00CF390D"/>
    <w:rsid w:val="00CF3E24"/>
    <w:rsid w:val="00CF3E38"/>
    <w:rsid w:val="00CF4EC4"/>
    <w:rsid w:val="00CF77C9"/>
    <w:rsid w:val="00D00993"/>
    <w:rsid w:val="00D02E66"/>
    <w:rsid w:val="00D03E76"/>
    <w:rsid w:val="00D04870"/>
    <w:rsid w:val="00D0585F"/>
    <w:rsid w:val="00D106E1"/>
    <w:rsid w:val="00D1123C"/>
    <w:rsid w:val="00D11608"/>
    <w:rsid w:val="00D1265D"/>
    <w:rsid w:val="00D13DAE"/>
    <w:rsid w:val="00D14188"/>
    <w:rsid w:val="00D14246"/>
    <w:rsid w:val="00D1794E"/>
    <w:rsid w:val="00D20C92"/>
    <w:rsid w:val="00D2132D"/>
    <w:rsid w:val="00D22EEB"/>
    <w:rsid w:val="00D25249"/>
    <w:rsid w:val="00D26F93"/>
    <w:rsid w:val="00D27F1D"/>
    <w:rsid w:val="00D30D29"/>
    <w:rsid w:val="00D32375"/>
    <w:rsid w:val="00D32423"/>
    <w:rsid w:val="00D356ED"/>
    <w:rsid w:val="00D359F1"/>
    <w:rsid w:val="00D44541"/>
    <w:rsid w:val="00D4519E"/>
    <w:rsid w:val="00D45966"/>
    <w:rsid w:val="00D47517"/>
    <w:rsid w:val="00D47AFA"/>
    <w:rsid w:val="00D507A8"/>
    <w:rsid w:val="00D51FFF"/>
    <w:rsid w:val="00D54EEA"/>
    <w:rsid w:val="00D54F14"/>
    <w:rsid w:val="00D55BDA"/>
    <w:rsid w:val="00D57EF4"/>
    <w:rsid w:val="00D61533"/>
    <w:rsid w:val="00D6275E"/>
    <w:rsid w:val="00D64C1F"/>
    <w:rsid w:val="00D65088"/>
    <w:rsid w:val="00D72DBA"/>
    <w:rsid w:val="00D734E8"/>
    <w:rsid w:val="00D73A02"/>
    <w:rsid w:val="00D74023"/>
    <w:rsid w:val="00D74775"/>
    <w:rsid w:val="00D7533C"/>
    <w:rsid w:val="00D769F2"/>
    <w:rsid w:val="00D77111"/>
    <w:rsid w:val="00D80374"/>
    <w:rsid w:val="00D82D11"/>
    <w:rsid w:val="00D84E61"/>
    <w:rsid w:val="00D855B5"/>
    <w:rsid w:val="00D8622D"/>
    <w:rsid w:val="00D86D13"/>
    <w:rsid w:val="00D87388"/>
    <w:rsid w:val="00D90E51"/>
    <w:rsid w:val="00D91D47"/>
    <w:rsid w:val="00D95CB5"/>
    <w:rsid w:val="00D95E54"/>
    <w:rsid w:val="00D9684F"/>
    <w:rsid w:val="00D96C27"/>
    <w:rsid w:val="00D97BF4"/>
    <w:rsid w:val="00D97FBE"/>
    <w:rsid w:val="00DA196C"/>
    <w:rsid w:val="00DA2114"/>
    <w:rsid w:val="00DB02C0"/>
    <w:rsid w:val="00DB486D"/>
    <w:rsid w:val="00DB54A0"/>
    <w:rsid w:val="00DB5940"/>
    <w:rsid w:val="00DC179E"/>
    <w:rsid w:val="00DC27BE"/>
    <w:rsid w:val="00DC4250"/>
    <w:rsid w:val="00DC4458"/>
    <w:rsid w:val="00DC5112"/>
    <w:rsid w:val="00DC5739"/>
    <w:rsid w:val="00DD04AE"/>
    <w:rsid w:val="00DD188A"/>
    <w:rsid w:val="00DD197A"/>
    <w:rsid w:val="00DD2BDD"/>
    <w:rsid w:val="00DD2C69"/>
    <w:rsid w:val="00DD35A9"/>
    <w:rsid w:val="00DD51EC"/>
    <w:rsid w:val="00DE013D"/>
    <w:rsid w:val="00DE6209"/>
    <w:rsid w:val="00DE6EA2"/>
    <w:rsid w:val="00DF1EC9"/>
    <w:rsid w:val="00DF2121"/>
    <w:rsid w:val="00DF41D8"/>
    <w:rsid w:val="00DF46A8"/>
    <w:rsid w:val="00DF4848"/>
    <w:rsid w:val="00DF4991"/>
    <w:rsid w:val="00DF6552"/>
    <w:rsid w:val="00DF7DC0"/>
    <w:rsid w:val="00E02C47"/>
    <w:rsid w:val="00E03BEA"/>
    <w:rsid w:val="00E04AFD"/>
    <w:rsid w:val="00E0733E"/>
    <w:rsid w:val="00E07A78"/>
    <w:rsid w:val="00E11953"/>
    <w:rsid w:val="00E1217D"/>
    <w:rsid w:val="00E12244"/>
    <w:rsid w:val="00E15132"/>
    <w:rsid w:val="00E15B78"/>
    <w:rsid w:val="00E1728A"/>
    <w:rsid w:val="00E17DF7"/>
    <w:rsid w:val="00E3206B"/>
    <w:rsid w:val="00E34775"/>
    <w:rsid w:val="00E366EA"/>
    <w:rsid w:val="00E37F87"/>
    <w:rsid w:val="00E42221"/>
    <w:rsid w:val="00E47A5D"/>
    <w:rsid w:val="00E47AC8"/>
    <w:rsid w:val="00E508DC"/>
    <w:rsid w:val="00E514A3"/>
    <w:rsid w:val="00E526EC"/>
    <w:rsid w:val="00E54133"/>
    <w:rsid w:val="00E60AE9"/>
    <w:rsid w:val="00E628A0"/>
    <w:rsid w:val="00E630F3"/>
    <w:rsid w:val="00E650F1"/>
    <w:rsid w:val="00E65E99"/>
    <w:rsid w:val="00E6631F"/>
    <w:rsid w:val="00E6650E"/>
    <w:rsid w:val="00E7180B"/>
    <w:rsid w:val="00E74E9C"/>
    <w:rsid w:val="00E769AE"/>
    <w:rsid w:val="00E7771C"/>
    <w:rsid w:val="00E77F07"/>
    <w:rsid w:val="00E817AE"/>
    <w:rsid w:val="00E90E17"/>
    <w:rsid w:val="00E93FBE"/>
    <w:rsid w:val="00E94EC6"/>
    <w:rsid w:val="00E94F3F"/>
    <w:rsid w:val="00E96FBD"/>
    <w:rsid w:val="00EA0449"/>
    <w:rsid w:val="00EA1A45"/>
    <w:rsid w:val="00EA3572"/>
    <w:rsid w:val="00EA3FFD"/>
    <w:rsid w:val="00EA51E7"/>
    <w:rsid w:val="00EA6BAC"/>
    <w:rsid w:val="00EB0428"/>
    <w:rsid w:val="00EB3F1B"/>
    <w:rsid w:val="00EB4B99"/>
    <w:rsid w:val="00EC0BF6"/>
    <w:rsid w:val="00EC14B6"/>
    <w:rsid w:val="00EC18A9"/>
    <w:rsid w:val="00EC27E3"/>
    <w:rsid w:val="00EC29C2"/>
    <w:rsid w:val="00EC2AEF"/>
    <w:rsid w:val="00EC5420"/>
    <w:rsid w:val="00EC5624"/>
    <w:rsid w:val="00EC5C56"/>
    <w:rsid w:val="00EC6B41"/>
    <w:rsid w:val="00EC72D4"/>
    <w:rsid w:val="00EC7393"/>
    <w:rsid w:val="00ED3D32"/>
    <w:rsid w:val="00ED5A6B"/>
    <w:rsid w:val="00EE3452"/>
    <w:rsid w:val="00EE3476"/>
    <w:rsid w:val="00EE3C80"/>
    <w:rsid w:val="00EE5115"/>
    <w:rsid w:val="00EF30F2"/>
    <w:rsid w:val="00EF3282"/>
    <w:rsid w:val="00EF66CA"/>
    <w:rsid w:val="00EF6B5A"/>
    <w:rsid w:val="00EF7187"/>
    <w:rsid w:val="00EF75FF"/>
    <w:rsid w:val="00F00049"/>
    <w:rsid w:val="00F0221A"/>
    <w:rsid w:val="00F024D5"/>
    <w:rsid w:val="00F05700"/>
    <w:rsid w:val="00F057E1"/>
    <w:rsid w:val="00F100D9"/>
    <w:rsid w:val="00F105F6"/>
    <w:rsid w:val="00F108DC"/>
    <w:rsid w:val="00F117BD"/>
    <w:rsid w:val="00F13870"/>
    <w:rsid w:val="00F20705"/>
    <w:rsid w:val="00F2517C"/>
    <w:rsid w:val="00F257A0"/>
    <w:rsid w:val="00F25DF6"/>
    <w:rsid w:val="00F2775B"/>
    <w:rsid w:val="00F308C8"/>
    <w:rsid w:val="00F3697D"/>
    <w:rsid w:val="00F36CB3"/>
    <w:rsid w:val="00F41EC8"/>
    <w:rsid w:val="00F44C24"/>
    <w:rsid w:val="00F45B96"/>
    <w:rsid w:val="00F46979"/>
    <w:rsid w:val="00F47DCC"/>
    <w:rsid w:val="00F53B9E"/>
    <w:rsid w:val="00F5459F"/>
    <w:rsid w:val="00F577AC"/>
    <w:rsid w:val="00F619CC"/>
    <w:rsid w:val="00F61EC2"/>
    <w:rsid w:val="00F63502"/>
    <w:rsid w:val="00F63990"/>
    <w:rsid w:val="00F67CE4"/>
    <w:rsid w:val="00F71A25"/>
    <w:rsid w:val="00F7686F"/>
    <w:rsid w:val="00F77393"/>
    <w:rsid w:val="00F77F41"/>
    <w:rsid w:val="00F83D55"/>
    <w:rsid w:val="00F83E1D"/>
    <w:rsid w:val="00F84A48"/>
    <w:rsid w:val="00F85A6F"/>
    <w:rsid w:val="00F86117"/>
    <w:rsid w:val="00F86D98"/>
    <w:rsid w:val="00F905D0"/>
    <w:rsid w:val="00F90C03"/>
    <w:rsid w:val="00F911FF"/>
    <w:rsid w:val="00F91A83"/>
    <w:rsid w:val="00F91D0C"/>
    <w:rsid w:val="00F92061"/>
    <w:rsid w:val="00F92C71"/>
    <w:rsid w:val="00F92F5B"/>
    <w:rsid w:val="00F9483E"/>
    <w:rsid w:val="00F975FA"/>
    <w:rsid w:val="00FA0EE2"/>
    <w:rsid w:val="00FA4B54"/>
    <w:rsid w:val="00FA6A39"/>
    <w:rsid w:val="00FB6182"/>
    <w:rsid w:val="00FC05C5"/>
    <w:rsid w:val="00FC3C12"/>
    <w:rsid w:val="00FC4563"/>
    <w:rsid w:val="00FC4663"/>
    <w:rsid w:val="00FC601B"/>
    <w:rsid w:val="00FD58B6"/>
    <w:rsid w:val="00FE4562"/>
    <w:rsid w:val="00FE4F82"/>
    <w:rsid w:val="00FF0985"/>
    <w:rsid w:val="00FF13D1"/>
    <w:rsid w:val="00FF279B"/>
    <w:rsid w:val="3DE81B47"/>
    <w:rsid w:val="47C0BDCB"/>
    <w:rsid w:val="5206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5CD8F"/>
  <w15:chartTrackingRefBased/>
  <w15:docId w15:val="{9326EA85-CCEC-4CBA-8B16-54A8ED9E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E3"/>
    <w:pPr>
      <w:ind w:left="720"/>
      <w:contextualSpacing/>
    </w:pPr>
  </w:style>
  <w:style w:type="character" w:styleId="Hyperlink">
    <w:name w:val="Hyperlink"/>
    <w:basedOn w:val="DefaultParagraphFont"/>
    <w:uiPriority w:val="99"/>
    <w:unhideWhenUsed/>
    <w:rsid w:val="00D1265D"/>
    <w:rPr>
      <w:color w:val="0563C1" w:themeColor="hyperlink"/>
      <w:u w:val="single"/>
    </w:rPr>
  </w:style>
  <w:style w:type="character" w:styleId="UnresolvedMention">
    <w:name w:val="Unresolved Mention"/>
    <w:basedOn w:val="DefaultParagraphFont"/>
    <w:uiPriority w:val="99"/>
    <w:semiHidden/>
    <w:unhideWhenUsed/>
    <w:rsid w:val="00D1265D"/>
    <w:rPr>
      <w:color w:val="605E5C"/>
      <w:shd w:val="clear" w:color="auto" w:fill="E1DFDD"/>
    </w:rPr>
  </w:style>
  <w:style w:type="paragraph" w:styleId="BalloonText">
    <w:name w:val="Balloon Text"/>
    <w:basedOn w:val="Normal"/>
    <w:link w:val="BalloonTextChar"/>
    <w:uiPriority w:val="99"/>
    <w:semiHidden/>
    <w:unhideWhenUsed/>
    <w:rsid w:val="009D4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5</Pages>
  <Words>2950</Words>
  <Characters>16819</Characters>
  <Application>Microsoft Office Word</Application>
  <DocSecurity>0</DocSecurity>
  <Lines>140</Lines>
  <Paragraphs>39</Paragraphs>
  <ScaleCrop>false</ScaleCrop>
  <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Strahan</dc:creator>
  <cp:keywords/>
  <dc:description/>
  <cp:lastModifiedBy>Shelly Strahan</cp:lastModifiedBy>
  <cp:revision>134</cp:revision>
  <dcterms:created xsi:type="dcterms:W3CDTF">2021-07-13T01:14:00Z</dcterms:created>
  <dcterms:modified xsi:type="dcterms:W3CDTF">2021-07-13T03:27:00Z</dcterms:modified>
</cp:coreProperties>
</file>