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8FC4" w14:textId="77777777" w:rsidR="009D7DC8" w:rsidRDefault="00263322">
      <w:pPr>
        <w:rPr>
          <w:noProof/>
        </w:rPr>
      </w:pPr>
      <w:r>
        <w:rPr>
          <w:noProof/>
        </w:rPr>
        <w:drawing>
          <wp:anchor distT="0" distB="0" distL="114300" distR="114300" simplePos="0" relativeHeight="251658240" behindDoc="1" locked="0" layoutInCell="0" allowOverlap="1" wp14:anchorId="66FD300A" wp14:editId="1A28D9E3">
            <wp:simplePos x="0" y="0"/>
            <wp:positionH relativeFrom="page">
              <wp:posOffset>3115310</wp:posOffset>
            </wp:positionH>
            <wp:positionV relativeFrom="page">
              <wp:posOffset>219710</wp:posOffset>
            </wp:positionV>
            <wp:extent cx="181610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146B8" w14:textId="77777777" w:rsidR="00263322" w:rsidRPr="00263322" w:rsidRDefault="00263322" w:rsidP="00263322"/>
    <w:p w14:paraId="0F0B163A" w14:textId="77777777" w:rsidR="00263322" w:rsidRDefault="00263322" w:rsidP="00263322">
      <w:pPr>
        <w:widowControl w:val="0"/>
        <w:autoSpaceDE w:val="0"/>
        <w:autoSpaceDN w:val="0"/>
        <w:adjustRightInd w:val="0"/>
        <w:spacing w:after="227" w:line="360" w:lineRule="exact"/>
        <w:rPr>
          <w:noProof/>
        </w:rPr>
      </w:pPr>
    </w:p>
    <w:p w14:paraId="6C548196" w14:textId="261BAEBC" w:rsidR="00263322" w:rsidRDefault="00263322" w:rsidP="00263322">
      <w:pPr>
        <w:widowControl w:val="0"/>
        <w:autoSpaceDE w:val="0"/>
        <w:autoSpaceDN w:val="0"/>
        <w:adjustRightInd w:val="0"/>
        <w:spacing w:after="227" w:line="360" w:lineRule="exact"/>
        <w:ind w:left="1440" w:firstLine="720"/>
        <w:rPr>
          <w:rFonts w:ascii="Calibri" w:hAnsi="Calibri" w:cs="Calibri"/>
          <w:color w:val="000000"/>
          <w:w w:val="101"/>
          <w:sz w:val="36"/>
          <w:szCs w:val="36"/>
        </w:rPr>
      </w:pPr>
      <w:r>
        <w:rPr>
          <w:rFonts w:ascii="Calibri" w:hAnsi="Calibri" w:cs="Calibri"/>
          <w:color w:val="000000"/>
          <w:w w:val="101"/>
          <w:sz w:val="36"/>
          <w:szCs w:val="36"/>
        </w:rPr>
        <w:t>UAHA REGULAR MEETING AGENDA </w:t>
      </w:r>
    </w:p>
    <w:p w14:paraId="5C65E8BC" w14:textId="0103A15C" w:rsidR="006331A8" w:rsidRDefault="006331A8" w:rsidP="006331A8">
      <w:pPr>
        <w:widowControl w:val="0"/>
        <w:autoSpaceDE w:val="0"/>
        <w:autoSpaceDN w:val="0"/>
        <w:adjustRightInd w:val="0"/>
        <w:spacing w:after="148" w:line="140" w:lineRule="exact"/>
        <w:ind w:left="2580"/>
        <w:rPr>
          <w:rFonts w:ascii="Calibri" w:hAnsi="Calibri" w:cs="Calibri"/>
          <w:color w:val="000000"/>
          <w:w w:val="101"/>
          <w:sz w:val="14"/>
          <w:szCs w:val="14"/>
        </w:rPr>
      </w:pPr>
    </w:p>
    <w:p w14:paraId="4C9E5135" w14:textId="1B03D506" w:rsidR="006331A8" w:rsidRDefault="006331A8" w:rsidP="006331A8">
      <w:pPr>
        <w:framePr w:wrap="none" w:vAnchor="page" w:hAnchor="page" w:x="1441" w:y="3488"/>
        <w:widowControl w:val="0"/>
        <w:autoSpaceDE w:val="0"/>
        <w:autoSpaceDN w:val="0"/>
        <w:adjustRightInd w:val="0"/>
        <w:spacing w:after="0" w:line="220" w:lineRule="exact"/>
        <w:rPr>
          <w:rFonts w:ascii="Calibri" w:hAnsi="Calibri" w:cs="Calibri"/>
          <w:color w:val="000000"/>
          <w:w w:val="101"/>
        </w:rPr>
      </w:pPr>
      <w:r>
        <w:rPr>
          <w:rFonts w:ascii="Calibri" w:hAnsi="Calibri" w:cs="Calibri"/>
          <w:color w:val="000000"/>
          <w:w w:val="101"/>
        </w:rPr>
        <w:t>Date:</w:t>
      </w:r>
      <w:r w:rsidR="002A1828">
        <w:rPr>
          <w:rFonts w:ascii="Calibri" w:hAnsi="Calibri" w:cs="Calibri"/>
          <w:color w:val="000000"/>
          <w:w w:val="101"/>
        </w:rPr>
        <w:t xml:space="preserve"> </w:t>
      </w:r>
      <w:ins w:id="0" w:author="Shelly Strahan" w:date="2020-12-07T18:58:00Z">
        <w:r w:rsidR="000253E2">
          <w:rPr>
            <w:rFonts w:ascii="Calibri" w:hAnsi="Calibri" w:cs="Calibri"/>
            <w:color w:val="000000"/>
            <w:w w:val="101"/>
          </w:rPr>
          <w:t>Dec 7</w:t>
        </w:r>
      </w:ins>
      <w:del w:id="1" w:author="Shelly Strahan" w:date="2020-10-12T18:29:00Z">
        <w:r w:rsidR="00C241FA" w:rsidDel="002E550F">
          <w:rPr>
            <w:rFonts w:ascii="Calibri" w:hAnsi="Calibri" w:cs="Calibri"/>
            <w:color w:val="000000"/>
            <w:w w:val="101"/>
          </w:rPr>
          <w:delText>Sept 14</w:delText>
        </w:r>
      </w:del>
      <w:r>
        <w:rPr>
          <w:rFonts w:ascii="Calibri" w:hAnsi="Calibri" w:cs="Calibri"/>
          <w:color w:val="000000"/>
          <w:w w:val="101"/>
        </w:rPr>
        <w:t>, 2020 </w:t>
      </w:r>
    </w:p>
    <w:p w14:paraId="2A43825F" w14:textId="77777777" w:rsidR="00E37F87" w:rsidDel="0001305D" w:rsidRDefault="006331A8" w:rsidP="006331A8">
      <w:pPr>
        <w:rPr>
          <w:del w:id="2" w:author="Shelly Strahan" w:date="2020-10-12T19:26:00Z"/>
          <w:rFonts w:ascii="Calibri" w:hAnsi="Calibri" w:cs="Calibri"/>
          <w:color w:val="FF0000"/>
          <w:w w:val="101"/>
        </w:rPr>
      </w:pPr>
      <w:r>
        <w:rPr>
          <w:rFonts w:ascii="Calibri" w:hAnsi="Calibri" w:cs="Calibri"/>
          <w:color w:val="000000"/>
          <w:w w:val="101"/>
        </w:rPr>
        <w:t>Location: </w:t>
      </w:r>
      <w:r>
        <w:rPr>
          <w:rFonts w:ascii="Calibri" w:hAnsi="Calibri" w:cs="Calibri"/>
          <w:color w:val="FF0000"/>
          <w:w w:val="101"/>
        </w:rPr>
        <w:t>ZOOM</w:t>
      </w:r>
    </w:p>
    <w:p w14:paraId="7A3C6060" w14:textId="210529FA" w:rsidR="00E37F87" w:rsidDel="00C61087" w:rsidRDefault="00E37F87" w:rsidP="006331A8">
      <w:pPr>
        <w:rPr>
          <w:del w:id="3" w:author="Shelly Strahan" w:date="2020-10-12T19:26:00Z"/>
          <w:rFonts w:ascii="Calibri" w:hAnsi="Calibri" w:cs="Calibri"/>
          <w:w w:val="101"/>
          <w:u w:val="single"/>
        </w:rPr>
      </w:pPr>
    </w:p>
    <w:p w14:paraId="34E05979" w14:textId="1DD54D21" w:rsidR="00E37F87" w:rsidRDefault="00E37F87" w:rsidP="006331A8">
      <w:pPr>
        <w:rPr>
          <w:rFonts w:ascii="Calibri" w:hAnsi="Calibri" w:cs="Calibri"/>
          <w:w w:val="101"/>
        </w:rPr>
      </w:pPr>
    </w:p>
    <w:p w14:paraId="1AFC9A1F" w14:textId="7AB44486" w:rsidR="00E37F87" w:rsidRDefault="00B37E41" w:rsidP="006331A8">
      <w:pPr>
        <w:rPr>
          <w:rFonts w:ascii="Calibri" w:hAnsi="Calibri" w:cs="Calibri"/>
          <w:w w:val="101"/>
          <w:u w:val="single"/>
        </w:rPr>
      </w:pPr>
      <w:r>
        <w:rPr>
          <w:rFonts w:ascii="Calibri" w:hAnsi="Calibri" w:cs="Calibri"/>
          <w:w w:val="101"/>
          <w:u w:val="single"/>
        </w:rPr>
        <w:t>Regular Session</w:t>
      </w:r>
      <w:del w:id="4" w:author="Shelly Strahan" w:date="2020-10-12T19:26:00Z">
        <w:r w:rsidDel="0001305D">
          <w:rPr>
            <w:rFonts w:ascii="Calibri" w:hAnsi="Calibri" w:cs="Calibri"/>
            <w:w w:val="101"/>
            <w:u w:val="single"/>
          </w:rPr>
          <w:delText>:</w:delText>
        </w:r>
      </w:del>
      <w:r>
        <w:rPr>
          <w:rFonts w:ascii="Calibri" w:hAnsi="Calibri" w:cs="Calibri"/>
          <w:w w:val="101"/>
          <w:u w:val="single"/>
        </w:rPr>
        <w:t xml:space="preserve"> 7:00 p.m. </w:t>
      </w:r>
    </w:p>
    <w:p w14:paraId="7CD66844" w14:textId="3378F5D9" w:rsidR="00EC27E3" w:rsidRDefault="0078109A" w:rsidP="0078109A">
      <w:pPr>
        <w:widowControl w:val="0"/>
        <w:autoSpaceDE w:val="0"/>
        <w:autoSpaceDN w:val="0"/>
        <w:adjustRightInd w:val="0"/>
        <w:spacing w:after="100" w:line="220" w:lineRule="exact"/>
        <w:rPr>
          <w:rFonts w:ascii="Calibri" w:hAnsi="Calibri" w:cs="Calibri"/>
          <w:color w:val="000000"/>
          <w:w w:val="101"/>
        </w:rPr>
      </w:pPr>
      <w:r>
        <w:rPr>
          <w:rFonts w:ascii="Symbol" w:hAnsi="Symbol" w:cs="Symbol"/>
          <w:color w:val="000000"/>
          <w:w w:val="101"/>
        </w:rPr>
        <w:t></w:t>
      </w:r>
      <w:r>
        <w:rPr>
          <w:rFonts w:ascii="Arial" w:hAnsi="Arial" w:cs="Arial"/>
          <w:color w:val="000000"/>
          <w:spacing w:val="200"/>
          <w:w w:val="101"/>
        </w:rPr>
        <w:t xml:space="preserve"> </w:t>
      </w:r>
      <w:r>
        <w:rPr>
          <w:rFonts w:ascii="Calibri" w:hAnsi="Calibri" w:cs="Calibri"/>
          <w:color w:val="000000"/>
          <w:w w:val="101"/>
        </w:rPr>
        <w:t>Guest Self‐Introductions</w:t>
      </w:r>
    </w:p>
    <w:p w14:paraId="3A1E6519" w14:textId="1849A7B1" w:rsidR="007370C2" w:rsidRDefault="007370C2" w:rsidP="0078109A">
      <w:pPr>
        <w:widowControl w:val="0"/>
        <w:autoSpaceDE w:val="0"/>
        <w:autoSpaceDN w:val="0"/>
        <w:adjustRightInd w:val="0"/>
        <w:spacing w:after="100" w:line="220" w:lineRule="exact"/>
        <w:rPr>
          <w:rFonts w:ascii="Calibri" w:hAnsi="Calibri" w:cs="Calibri"/>
          <w:color w:val="000000"/>
          <w:w w:val="101"/>
        </w:rPr>
      </w:pPr>
      <w:r>
        <w:rPr>
          <w:rFonts w:ascii="Calibri" w:hAnsi="Calibri" w:cs="Calibri"/>
          <w:color w:val="000000"/>
          <w:w w:val="101"/>
        </w:rPr>
        <w:tab/>
        <w:t>In Attendance: Jason Empey, Vice President</w:t>
      </w:r>
      <w:ins w:id="5" w:author="Shelly Strahan" w:date="2020-12-07T19:01:00Z">
        <w:r w:rsidR="00A150C1">
          <w:rPr>
            <w:rFonts w:ascii="Calibri" w:hAnsi="Calibri" w:cs="Calibri"/>
            <w:color w:val="000000"/>
            <w:w w:val="101"/>
          </w:rPr>
          <w:t xml:space="preserve"> (late)</w:t>
        </w:r>
      </w:ins>
      <w:r>
        <w:rPr>
          <w:rFonts w:ascii="Calibri" w:hAnsi="Calibri" w:cs="Calibri"/>
          <w:color w:val="000000"/>
          <w:w w:val="101"/>
        </w:rPr>
        <w:t xml:space="preserve">, Derrick Radke, </w:t>
      </w:r>
      <w:r w:rsidR="00D734E8">
        <w:rPr>
          <w:rFonts w:ascii="Calibri" w:hAnsi="Calibri" w:cs="Calibri"/>
          <w:color w:val="000000"/>
          <w:w w:val="101"/>
        </w:rPr>
        <w:t>President, Shelly Strahan, Secretary, Steve Picano,</w:t>
      </w:r>
      <w:r w:rsidR="008174E4">
        <w:rPr>
          <w:rFonts w:ascii="Calibri" w:hAnsi="Calibri" w:cs="Calibri"/>
          <w:color w:val="000000"/>
          <w:w w:val="101"/>
        </w:rPr>
        <w:t xml:space="preserve"> VP of</w:t>
      </w:r>
      <w:r w:rsidR="00D734E8">
        <w:rPr>
          <w:rFonts w:ascii="Calibri" w:hAnsi="Calibri" w:cs="Calibri"/>
          <w:color w:val="000000"/>
          <w:w w:val="101"/>
        </w:rPr>
        <w:t xml:space="preserve"> Disabled Hockey, </w:t>
      </w:r>
      <w:del w:id="6" w:author="Shelly Strahan" w:date="2020-10-12T19:04:00Z">
        <w:r w:rsidR="00B8203F" w:rsidDel="00137C38">
          <w:rPr>
            <w:rFonts w:ascii="Calibri" w:hAnsi="Calibri" w:cs="Calibri"/>
            <w:color w:val="000000"/>
            <w:w w:val="101"/>
          </w:rPr>
          <w:delText xml:space="preserve">Doug Anne, Women’s VP, </w:delText>
        </w:r>
      </w:del>
      <w:r w:rsidR="00C03337">
        <w:rPr>
          <w:rFonts w:ascii="Calibri" w:hAnsi="Calibri" w:cs="Calibri"/>
          <w:color w:val="000000"/>
          <w:w w:val="101"/>
        </w:rPr>
        <w:t>Jill Day, Treasurer,</w:t>
      </w:r>
      <w:r w:rsidR="001E2994">
        <w:rPr>
          <w:rFonts w:ascii="Calibri" w:hAnsi="Calibri" w:cs="Calibri"/>
          <w:color w:val="000000"/>
          <w:w w:val="101"/>
        </w:rPr>
        <w:t xml:space="preserve"> Paul Lehman, Tier VP, </w:t>
      </w:r>
      <w:r w:rsidR="00C03337">
        <w:rPr>
          <w:rFonts w:ascii="Calibri" w:hAnsi="Calibri" w:cs="Calibri"/>
          <w:color w:val="000000"/>
          <w:w w:val="101"/>
        </w:rPr>
        <w:t xml:space="preserve"> </w:t>
      </w:r>
      <w:ins w:id="7" w:author="Shelly Strahan" w:date="2020-11-09T19:01:00Z">
        <w:r w:rsidR="001C5884">
          <w:rPr>
            <w:rFonts w:ascii="Calibri" w:hAnsi="Calibri" w:cs="Calibri"/>
            <w:color w:val="000000"/>
            <w:w w:val="101"/>
          </w:rPr>
          <w:t>Doug Anne, Women’s VP</w:t>
        </w:r>
      </w:ins>
      <w:ins w:id="8" w:author="Shelly Strahan" w:date="2020-12-07T19:00:00Z">
        <w:r w:rsidR="00A150C1">
          <w:rPr>
            <w:rFonts w:ascii="Calibri" w:hAnsi="Calibri" w:cs="Calibri"/>
            <w:color w:val="000000"/>
            <w:w w:val="101"/>
          </w:rPr>
          <w:t xml:space="preserve"> (late)</w:t>
        </w:r>
      </w:ins>
      <w:ins w:id="9" w:author="Shelly Strahan" w:date="2020-11-09T19:01:00Z">
        <w:r w:rsidR="001C5884">
          <w:rPr>
            <w:rFonts w:ascii="Calibri" w:hAnsi="Calibri" w:cs="Calibri"/>
            <w:color w:val="000000"/>
            <w:w w:val="101"/>
          </w:rPr>
          <w:t xml:space="preserve"> , </w:t>
        </w:r>
      </w:ins>
      <w:r w:rsidR="00553F36">
        <w:rPr>
          <w:rFonts w:ascii="Calibri" w:hAnsi="Calibri" w:cs="Calibri"/>
          <w:color w:val="000000"/>
          <w:w w:val="101"/>
        </w:rPr>
        <w:t xml:space="preserve">Kathleen Smith, </w:t>
      </w:r>
      <w:r w:rsidR="00A31FE2">
        <w:rPr>
          <w:rFonts w:ascii="Calibri" w:hAnsi="Calibri" w:cs="Calibri"/>
          <w:color w:val="000000"/>
          <w:w w:val="101"/>
        </w:rPr>
        <w:t>Past President/Rocky Mtn Rep</w:t>
      </w:r>
      <w:r w:rsidR="00553F36">
        <w:rPr>
          <w:rFonts w:ascii="Calibri" w:hAnsi="Calibri" w:cs="Calibri"/>
          <w:color w:val="000000"/>
          <w:w w:val="101"/>
        </w:rPr>
        <w:t>,</w:t>
      </w:r>
      <w:r w:rsidR="001F2E6D">
        <w:rPr>
          <w:rFonts w:ascii="Calibri" w:hAnsi="Calibri" w:cs="Calibri"/>
          <w:color w:val="000000"/>
          <w:w w:val="101"/>
        </w:rPr>
        <w:t xml:space="preserve"> </w:t>
      </w:r>
      <w:del w:id="10" w:author="Shelly Strahan" w:date="2020-12-07T18:59:00Z">
        <w:r w:rsidR="001F2E6D" w:rsidDel="00BD62E5">
          <w:rPr>
            <w:rFonts w:ascii="Calibri" w:hAnsi="Calibri" w:cs="Calibri"/>
            <w:color w:val="000000"/>
            <w:w w:val="101"/>
          </w:rPr>
          <w:delText>Emily Rains, Adult V</w:delText>
        </w:r>
      </w:del>
      <w:del w:id="11" w:author="Shelly Strahan" w:date="2020-10-12T19:05:00Z">
        <w:r w:rsidR="001F2E6D" w:rsidDel="00137C38">
          <w:rPr>
            <w:rFonts w:ascii="Calibri" w:hAnsi="Calibri" w:cs="Calibri"/>
            <w:color w:val="000000"/>
            <w:w w:val="101"/>
          </w:rPr>
          <w:delText>P,</w:delText>
        </w:r>
        <w:r w:rsidR="00A5213D" w:rsidDel="00137C38">
          <w:rPr>
            <w:rFonts w:ascii="Calibri" w:hAnsi="Calibri" w:cs="Calibri"/>
            <w:color w:val="000000"/>
            <w:w w:val="101"/>
          </w:rPr>
          <w:delText xml:space="preserve"> </w:delText>
        </w:r>
      </w:del>
      <w:r w:rsidR="00A5213D">
        <w:rPr>
          <w:rFonts w:ascii="Calibri" w:hAnsi="Calibri" w:cs="Calibri"/>
          <w:color w:val="000000"/>
          <w:w w:val="101"/>
        </w:rPr>
        <w:t>Carole Strong VP of Discipline,</w:t>
      </w:r>
      <w:r w:rsidR="00EA3572">
        <w:rPr>
          <w:rFonts w:ascii="Calibri" w:hAnsi="Calibri" w:cs="Calibri"/>
          <w:color w:val="000000"/>
          <w:w w:val="101"/>
        </w:rPr>
        <w:t xml:space="preserve"> </w:t>
      </w:r>
      <w:del w:id="12" w:author="Shelly Strahan" w:date="2020-10-12T19:05:00Z">
        <w:r w:rsidR="00EA3572" w:rsidDel="00137C38">
          <w:rPr>
            <w:rFonts w:ascii="Calibri" w:hAnsi="Calibri" w:cs="Calibri"/>
            <w:color w:val="000000"/>
            <w:w w:val="101"/>
          </w:rPr>
          <w:delText>Cathy Anderson, Registrar,</w:delText>
        </w:r>
        <w:r w:rsidR="00553F36" w:rsidDel="00137C38">
          <w:rPr>
            <w:rFonts w:ascii="Calibri" w:hAnsi="Calibri" w:cs="Calibri"/>
            <w:color w:val="000000"/>
            <w:w w:val="101"/>
          </w:rPr>
          <w:delText xml:space="preserve"> </w:delText>
        </w:r>
      </w:del>
      <w:del w:id="13" w:author="Shelly Strahan" w:date="2020-12-07T19:22:00Z">
        <w:r w:rsidR="00CC5B76" w:rsidDel="00D946CA">
          <w:rPr>
            <w:rFonts w:ascii="Calibri" w:hAnsi="Calibri" w:cs="Calibri"/>
            <w:color w:val="000000"/>
            <w:w w:val="101"/>
          </w:rPr>
          <w:delText>Shannon Schmidt</w:delText>
        </w:r>
        <w:r w:rsidR="00A31FE2" w:rsidDel="00D946CA">
          <w:rPr>
            <w:rFonts w:ascii="Calibri" w:hAnsi="Calibri" w:cs="Calibri"/>
            <w:color w:val="000000"/>
            <w:w w:val="101"/>
          </w:rPr>
          <w:delText>, House Rec/</w:delText>
        </w:r>
        <w:r w:rsidR="00CC5B76" w:rsidDel="00D946CA">
          <w:rPr>
            <w:rFonts w:ascii="Calibri" w:hAnsi="Calibri" w:cs="Calibri"/>
            <w:color w:val="000000"/>
            <w:w w:val="101"/>
          </w:rPr>
          <w:delText>Youth VP</w:delText>
        </w:r>
      </w:del>
      <w:r w:rsidR="00CC5B76">
        <w:rPr>
          <w:rFonts w:ascii="Calibri" w:hAnsi="Calibri" w:cs="Calibri"/>
          <w:color w:val="000000"/>
          <w:w w:val="101"/>
        </w:rPr>
        <w:t xml:space="preserve">, </w:t>
      </w:r>
      <w:ins w:id="14" w:author="Shelly Strahan" w:date="2020-12-07T18:58:00Z">
        <w:r w:rsidR="00680B03">
          <w:rPr>
            <w:rFonts w:ascii="Calibri" w:hAnsi="Calibri" w:cs="Calibri"/>
            <w:color w:val="000000"/>
            <w:w w:val="101"/>
          </w:rPr>
          <w:t>Jill Day, Treasurer</w:t>
        </w:r>
      </w:ins>
      <w:ins w:id="15" w:author="Shelly Strahan" w:date="2020-12-07T18:59:00Z">
        <w:r w:rsidR="00680B03">
          <w:rPr>
            <w:rFonts w:ascii="Calibri" w:hAnsi="Calibri" w:cs="Calibri"/>
            <w:color w:val="000000"/>
            <w:w w:val="101"/>
          </w:rPr>
          <w:t xml:space="preserve">, </w:t>
        </w:r>
      </w:ins>
      <w:r w:rsidR="00CC5B76">
        <w:rPr>
          <w:rFonts w:ascii="Calibri" w:hAnsi="Calibri" w:cs="Calibri"/>
          <w:color w:val="000000"/>
          <w:w w:val="101"/>
        </w:rPr>
        <w:t xml:space="preserve">Jason Simmons, </w:t>
      </w:r>
      <w:r w:rsidR="001F2E6D">
        <w:rPr>
          <w:rFonts w:ascii="Calibri" w:hAnsi="Calibri" w:cs="Calibri"/>
          <w:color w:val="000000"/>
          <w:w w:val="101"/>
        </w:rPr>
        <w:t>DCYHA</w:t>
      </w:r>
      <w:r w:rsidR="00CC5B76">
        <w:rPr>
          <w:rFonts w:ascii="Calibri" w:hAnsi="Calibri" w:cs="Calibri"/>
          <w:color w:val="000000"/>
          <w:w w:val="101"/>
        </w:rPr>
        <w:t xml:space="preserve">, </w:t>
      </w:r>
      <w:r w:rsidR="00C32154">
        <w:rPr>
          <w:rFonts w:ascii="Calibri" w:hAnsi="Calibri" w:cs="Calibri"/>
          <w:color w:val="000000"/>
          <w:w w:val="101"/>
        </w:rPr>
        <w:t xml:space="preserve">Wayne Woodhall, Coach in Chief, </w:t>
      </w:r>
      <w:r w:rsidR="00CC5B76">
        <w:rPr>
          <w:rFonts w:ascii="Calibri" w:hAnsi="Calibri" w:cs="Calibri"/>
          <w:color w:val="000000"/>
          <w:w w:val="101"/>
        </w:rPr>
        <w:t xml:space="preserve">Misty Herbstritt, HS VP, </w:t>
      </w:r>
      <w:r w:rsidR="008174E4">
        <w:rPr>
          <w:rFonts w:ascii="Calibri" w:hAnsi="Calibri" w:cs="Calibri"/>
          <w:color w:val="000000"/>
          <w:w w:val="101"/>
        </w:rPr>
        <w:t>Dayna Geiger,</w:t>
      </w:r>
      <w:ins w:id="16" w:author="Shelly Strahan" w:date="2020-11-09T19:01:00Z">
        <w:r w:rsidR="001C5884">
          <w:rPr>
            <w:rFonts w:ascii="Calibri" w:hAnsi="Calibri" w:cs="Calibri"/>
            <w:color w:val="000000"/>
            <w:w w:val="101"/>
          </w:rPr>
          <w:t xml:space="preserve"> </w:t>
        </w:r>
      </w:ins>
      <w:ins w:id="17" w:author="Shelly Strahan" w:date="2020-11-09T19:06:00Z">
        <w:r w:rsidR="00574214">
          <w:rPr>
            <w:rFonts w:ascii="Calibri" w:hAnsi="Calibri" w:cs="Calibri"/>
            <w:color w:val="000000"/>
            <w:w w:val="101"/>
          </w:rPr>
          <w:t>Safety Coordinator</w:t>
        </w:r>
      </w:ins>
      <w:ins w:id="18" w:author="Shelly Strahan" w:date="2020-11-09T19:01:00Z">
        <w:r w:rsidR="001C5884">
          <w:rPr>
            <w:rFonts w:ascii="Calibri" w:hAnsi="Calibri" w:cs="Calibri"/>
            <w:color w:val="000000"/>
            <w:w w:val="101"/>
          </w:rPr>
          <w:t xml:space="preserve">, </w:t>
        </w:r>
      </w:ins>
      <w:del w:id="19" w:author="Shelly Strahan" w:date="2020-12-07T19:02:00Z">
        <w:r w:rsidR="008174E4" w:rsidDel="0010604A">
          <w:rPr>
            <w:rFonts w:ascii="Calibri" w:hAnsi="Calibri" w:cs="Calibri"/>
            <w:color w:val="000000"/>
            <w:w w:val="101"/>
          </w:rPr>
          <w:delText xml:space="preserve"> </w:delText>
        </w:r>
      </w:del>
      <w:del w:id="20" w:author="Shelly Strahan" w:date="2020-11-09T19:01:00Z">
        <w:r w:rsidR="002F6CC3" w:rsidDel="001C5884">
          <w:rPr>
            <w:rFonts w:ascii="Calibri" w:hAnsi="Calibri" w:cs="Calibri"/>
            <w:color w:val="000000"/>
            <w:w w:val="101"/>
          </w:rPr>
          <w:delText>Damon Kuemmel</w:delText>
        </w:r>
        <w:r w:rsidR="009E2365" w:rsidDel="001C5884">
          <w:rPr>
            <w:rFonts w:ascii="Calibri" w:hAnsi="Calibri" w:cs="Calibri"/>
            <w:color w:val="000000"/>
            <w:w w:val="101"/>
          </w:rPr>
          <w:delText xml:space="preserve">, </w:delText>
        </w:r>
        <w:r w:rsidR="00E47AC8" w:rsidDel="001C5884">
          <w:rPr>
            <w:rFonts w:ascii="Calibri" w:hAnsi="Calibri" w:cs="Calibri"/>
            <w:color w:val="000000"/>
            <w:w w:val="101"/>
          </w:rPr>
          <w:delText>Anna Erickson,</w:delText>
        </w:r>
        <w:r w:rsidR="00F108DC" w:rsidDel="001C5884">
          <w:rPr>
            <w:rFonts w:ascii="Calibri" w:hAnsi="Calibri" w:cs="Calibri"/>
            <w:color w:val="000000"/>
            <w:w w:val="101"/>
          </w:rPr>
          <w:delText xml:space="preserve"> Golden Eagles,</w:delText>
        </w:r>
        <w:r w:rsidR="009479C7" w:rsidDel="001C5884">
          <w:rPr>
            <w:rFonts w:ascii="Calibri" w:hAnsi="Calibri" w:cs="Calibri"/>
            <w:color w:val="000000"/>
            <w:w w:val="101"/>
          </w:rPr>
          <w:delText xml:space="preserve"> </w:delText>
        </w:r>
      </w:del>
      <w:del w:id="21" w:author="Shelly Strahan" w:date="2020-10-12T19:08:00Z">
        <w:r w:rsidR="00F108DC" w:rsidDel="00F90C03">
          <w:rPr>
            <w:rFonts w:ascii="Calibri" w:hAnsi="Calibri" w:cs="Calibri"/>
            <w:color w:val="000000"/>
            <w:w w:val="101"/>
          </w:rPr>
          <w:delText xml:space="preserve">Cathy Anderson, Registrar, </w:delText>
        </w:r>
      </w:del>
      <w:del w:id="22" w:author="Shelly Strahan" w:date="2020-10-12T19:12:00Z">
        <w:r w:rsidR="001F2E6D" w:rsidDel="00475797">
          <w:rPr>
            <w:rFonts w:ascii="Calibri" w:hAnsi="Calibri" w:cs="Calibri"/>
            <w:color w:val="000000"/>
            <w:w w:val="101"/>
          </w:rPr>
          <w:delText>Joe and Lisa D’urso, WCR,</w:delText>
        </w:r>
      </w:del>
      <w:del w:id="23" w:author="Shelly Strahan" w:date="2020-11-09T19:01:00Z">
        <w:r w:rsidR="001F2E6D" w:rsidDel="001C5884">
          <w:rPr>
            <w:rFonts w:ascii="Calibri" w:hAnsi="Calibri" w:cs="Calibri"/>
            <w:color w:val="000000"/>
            <w:w w:val="101"/>
          </w:rPr>
          <w:delText xml:space="preserve"> </w:delText>
        </w:r>
        <w:r w:rsidR="00D02E66" w:rsidDel="001C5884">
          <w:rPr>
            <w:rFonts w:ascii="Calibri" w:hAnsi="Calibri" w:cs="Calibri"/>
            <w:color w:val="000000"/>
            <w:w w:val="101"/>
          </w:rPr>
          <w:delText>Jeff Kite, Jr. Grizzlies, Kristey Gines, DCYHA,</w:delText>
        </w:r>
        <w:r w:rsidR="00AB56CD" w:rsidDel="001C5884">
          <w:rPr>
            <w:rFonts w:ascii="Calibri" w:hAnsi="Calibri" w:cs="Calibri"/>
            <w:color w:val="000000"/>
            <w:w w:val="101"/>
          </w:rPr>
          <w:delText xml:space="preserve"> </w:delText>
        </w:r>
        <w:r w:rsidR="00813D8B" w:rsidDel="001C5884">
          <w:rPr>
            <w:rFonts w:ascii="Calibri" w:hAnsi="Calibri" w:cs="Calibri"/>
            <w:color w:val="000000"/>
            <w:w w:val="101"/>
          </w:rPr>
          <w:delText xml:space="preserve">Gina ?, HS </w:delText>
        </w:r>
        <w:r w:rsidR="00813D8B" w:rsidRPr="00F90C03" w:rsidDel="001C5884">
          <w:rPr>
            <w:rFonts w:ascii="Calibri" w:hAnsi="Calibri" w:cs="Calibri"/>
            <w:b/>
            <w:bCs/>
            <w:color w:val="000000"/>
            <w:w w:val="101"/>
            <w:rPrChange w:id="24" w:author="Shelly Strahan" w:date="2020-10-12T19:08:00Z">
              <w:rPr>
                <w:rFonts w:ascii="Calibri" w:hAnsi="Calibri" w:cs="Calibri"/>
                <w:color w:val="000000"/>
                <w:w w:val="101"/>
              </w:rPr>
            </w:rPrChange>
          </w:rPr>
          <w:delText>Hockey</w:delText>
        </w:r>
        <w:r w:rsidR="00813D8B" w:rsidDel="001C5884">
          <w:rPr>
            <w:rFonts w:ascii="Calibri" w:hAnsi="Calibri" w:cs="Calibri"/>
            <w:color w:val="000000"/>
            <w:w w:val="101"/>
          </w:rPr>
          <w:delText>, Lisa Hoffman, PC Ice Miners, MaryBeth S</w:delText>
        </w:r>
      </w:del>
      <w:del w:id="25" w:author="Shelly Strahan" w:date="2020-10-12T19:07:00Z">
        <w:r w:rsidR="00813D8B" w:rsidDel="00C822B8">
          <w:rPr>
            <w:rFonts w:ascii="Calibri" w:hAnsi="Calibri" w:cs="Calibri"/>
            <w:color w:val="000000"/>
            <w:w w:val="101"/>
          </w:rPr>
          <w:delText>haolin</w:delText>
        </w:r>
      </w:del>
      <w:del w:id="26" w:author="Shelly Strahan" w:date="2020-11-09T19:01:00Z">
        <w:r w:rsidR="00813D8B" w:rsidDel="001C5884">
          <w:rPr>
            <w:rFonts w:ascii="Calibri" w:hAnsi="Calibri" w:cs="Calibri"/>
            <w:color w:val="000000"/>
            <w:w w:val="101"/>
          </w:rPr>
          <w:delText>, Golden Eagles,</w:delText>
        </w:r>
      </w:del>
      <w:del w:id="27" w:author="Shelly Strahan" w:date="2020-10-12T19:08:00Z">
        <w:r w:rsidR="00813D8B" w:rsidDel="00382A3E">
          <w:rPr>
            <w:rFonts w:ascii="Calibri" w:hAnsi="Calibri" w:cs="Calibri"/>
            <w:color w:val="000000"/>
            <w:w w:val="101"/>
          </w:rPr>
          <w:delText xml:space="preserve"> </w:delText>
        </w:r>
        <w:r w:rsidR="00C32154" w:rsidDel="00382A3E">
          <w:rPr>
            <w:rFonts w:ascii="Calibri" w:hAnsi="Calibri" w:cs="Calibri"/>
            <w:color w:val="000000"/>
            <w:w w:val="101"/>
          </w:rPr>
          <w:delText>Natalie ?, PC Ice Miners,</w:delText>
        </w:r>
      </w:del>
      <w:del w:id="28" w:author="Shelly Strahan" w:date="2020-11-09T19:01:00Z">
        <w:r w:rsidR="00C32154" w:rsidDel="001C5884">
          <w:rPr>
            <w:rFonts w:ascii="Calibri" w:hAnsi="Calibri" w:cs="Calibri"/>
            <w:color w:val="000000"/>
            <w:w w:val="101"/>
          </w:rPr>
          <w:delText xml:space="preserve"> Scott Grant, Jr Grizzlies, </w:delText>
        </w:r>
      </w:del>
      <w:del w:id="29" w:author="Shelly Strahan" w:date="2020-10-12T19:12:00Z">
        <w:r w:rsidR="00C32154" w:rsidDel="00475797">
          <w:rPr>
            <w:rFonts w:ascii="Calibri" w:hAnsi="Calibri" w:cs="Calibri"/>
            <w:color w:val="000000"/>
            <w:w w:val="101"/>
          </w:rPr>
          <w:delText xml:space="preserve">Tamara Terrill, Oval, Tim Tate, WIHOA, </w:delText>
        </w:r>
      </w:del>
      <w:del w:id="30" w:author="Shelly Strahan" w:date="2020-11-09T19:01:00Z">
        <w:r w:rsidR="00F0221A" w:rsidDel="001C5884">
          <w:rPr>
            <w:rFonts w:ascii="Calibri" w:hAnsi="Calibri" w:cs="Calibri"/>
            <w:color w:val="000000"/>
            <w:w w:val="101"/>
          </w:rPr>
          <w:delText>Nikola Lee, Parent</w:delText>
        </w:r>
        <w:r w:rsidR="006A630D" w:rsidDel="001C5884">
          <w:rPr>
            <w:rFonts w:ascii="Calibri" w:hAnsi="Calibri" w:cs="Calibri"/>
            <w:color w:val="000000"/>
            <w:w w:val="101"/>
          </w:rPr>
          <w:delText xml:space="preserve">, </w:delText>
        </w:r>
      </w:del>
      <w:del w:id="31" w:author="Shelly Strahan" w:date="2020-10-12T19:07:00Z">
        <w:r w:rsidR="006A630D" w:rsidDel="00C822B8">
          <w:rPr>
            <w:rFonts w:ascii="Calibri" w:hAnsi="Calibri" w:cs="Calibri"/>
            <w:color w:val="000000"/>
            <w:w w:val="101"/>
          </w:rPr>
          <w:delText>Steve Picano, Disabled Hockey VP</w:delText>
        </w:r>
      </w:del>
      <w:ins w:id="32" w:author="Shelly Strahan" w:date="2020-11-09T19:01:00Z">
        <w:r w:rsidR="00D507A8">
          <w:rPr>
            <w:rFonts w:ascii="Calibri" w:hAnsi="Calibri" w:cs="Calibri"/>
            <w:color w:val="000000"/>
            <w:w w:val="101"/>
          </w:rPr>
          <w:t xml:space="preserve">Jason Simmons, </w:t>
        </w:r>
      </w:ins>
      <w:ins w:id="33" w:author="Shelly Strahan" w:date="2020-11-09T19:02:00Z">
        <w:r w:rsidR="00D507A8">
          <w:rPr>
            <w:rFonts w:ascii="Calibri" w:hAnsi="Calibri" w:cs="Calibri"/>
            <w:color w:val="000000"/>
            <w:w w:val="101"/>
          </w:rPr>
          <w:t xml:space="preserve">DCYHA, Natalie Silverton, PC, </w:t>
        </w:r>
      </w:ins>
      <w:ins w:id="34" w:author="Shelly Strahan" w:date="2020-11-09T19:04:00Z">
        <w:r w:rsidR="007170F2">
          <w:rPr>
            <w:rFonts w:ascii="Calibri" w:hAnsi="Calibri" w:cs="Calibri"/>
            <w:color w:val="000000"/>
            <w:w w:val="101"/>
          </w:rPr>
          <w:t>Keven</w:t>
        </w:r>
      </w:ins>
      <w:ins w:id="35" w:author="Shelly Strahan" w:date="2020-11-09T19:08:00Z">
        <w:r w:rsidR="00CF3E38">
          <w:rPr>
            <w:rFonts w:ascii="Calibri" w:hAnsi="Calibri" w:cs="Calibri"/>
            <w:color w:val="000000"/>
            <w:w w:val="101"/>
          </w:rPr>
          <w:t xml:space="preserve"> Bailey</w:t>
        </w:r>
      </w:ins>
      <w:ins w:id="36" w:author="Shelly Strahan" w:date="2020-11-09T19:05:00Z">
        <w:r w:rsidR="007170F2">
          <w:rPr>
            <w:rFonts w:ascii="Calibri" w:hAnsi="Calibri" w:cs="Calibri"/>
            <w:color w:val="000000"/>
            <w:w w:val="101"/>
          </w:rPr>
          <w:t>,</w:t>
        </w:r>
      </w:ins>
      <w:ins w:id="37" w:author="Shelly Strahan" w:date="2020-11-09T19:08:00Z">
        <w:r w:rsidR="00CF3E38">
          <w:rPr>
            <w:rFonts w:ascii="Calibri" w:hAnsi="Calibri" w:cs="Calibri"/>
            <w:color w:val="000000"/>
            <w:w w:val="101"/>
          </w:rPr>
          <w:t xml:space="preserve"> Cache Valley,</w:t>
        </w:r>
      </w:ins>
      <w:ins w:id="38" w:author="Shelly Strahan" w:date="2020-11-09T19:05:00Z">
        <w:r w:rsidR="007170F2">
          <w:rPr>
            <w:rFonts w:ascii="Calibri" w:hAnsi="Calibri" w:cs="Calibri"/>
            <w:color w:val="000000"/>
            <w:w w:val="101"/>
          </w:rPr>
          <w:t xml:space="preserve"> </w:t>
        </w:r>
      </w:ins>
      <w:ins w:id="39" w:author="Shelly Strahan" w:date="2020-11-09T19:06:00Z">
        <w:r w:rsidR="00574214">
          <w:rPr>
            <w:rFonts w:ascii="Calibri" w:hAnsi="Calibri" w:cs="Calibri"/>
            <w:color w:val="000000"/>
            <w:w w:val="101"/>
          </w:rPr>
          <w:t xml:space="preserve">Anna Erickson, Golden Eagles, </w:t>
        </w:r>
      </w:ins>
      <w:ins w:id="40" w:author="Shelly Strahan" w:date="2020-12-07T18:59:00Z">
        <w:r w:rsidR="00BD62E5">
          <w:rPr>
            <w:rFonts w:ascii="Calibri" w:hAnsi="Calibri" w:cs="Calibri"/>
            <w:color w:val="000000"/>
            <w:w w:val="101"/>
          </w:rPr>
          <w:t>Ryan Bonham,</w:t>
        </w:r>
      </w:ins>
      <w:ins w:id="41" w:author="Shelly Strahan" w:date="2020-12-07T19:04:00Z">
        <w:r w:rsidR="001C056A">
          <w:rPr>
            <w:rFonts w:ascii="Calibri" w:hAnsi="Calibri" w:cs="Calibri"/>
            <w:color w:val="000000"/>
            <w:w w:val="101"/>
          </w:rPr>
          <w:t xml:space="preserve"> W</w:t>
        </w:r>
      </w:ins>
      <w:ins w:id="42" w:author="Shelly Strahan" w:date="2020-12-07T19:05:00Z">
        <w:r w:rsidR="001C056A">
          <w:rPr>
            <w:rFonts w:ascii="Calibri" w:hAnsi="Calibri" w:cs="Calibri"/>
            <w:color w:val="000000"/>
            <w:w w:val="101"/>
          </w:rPr>
          <w:t>CR,</w:t>
        </w:r>
      </w:ins>
      <w:ins w:id="43" w:author="Shelly Strahan" w:date="2020-12-07T18:59:00Z">
        <w:r w:rsidR="00BD62E5">
          <w:rPr>
            <w:rFonts w:ascii="Calibri" w:hAnsi="Calibri" w:cs="Calibri"/>
            <w:color w:val="000000"/>
            <w:w w:val="101"/>
          </w:rPr>
          <w:t xml:space="preserve"> Erin Conley</w:t>
        </w:r>
      </w:ins>
      <w:ins w:id="44" w:author="Shelly Strahan" w:date="2020-12-07T19:01:00Z">
        <w:r w:rsidR="00A150C1">
          <w:rPr>
            <w:rFonts w:ascii="Calibri" w:hAnsi="Calibri" w:cs="Calibri"/>
            <w:color w:val="000000"/>
            <w:w w:val="101"/>
          </w:rPr>
          <w:t>,</w:t>
        </w:r>
      </w:ins>
      <w:ins w:id="45" w:author="Shelly Strahan" w:date="2020-12-07T19:03:00Z">
        <w:r w:rsidR="009F032E">
          <w:rPr>
            <w:rFonts w:ascii="Calibri" w:hAnsi="Calibri" w:cs="Calibri"/>
            <w:color w:val="000000"/>
            <w:w w:val="101"/>
          </w:rPr>
          <w:t xml:space="preserve"> Cache Valley,</w:t>
        </w:r>
      </w:ins>
      <w:ins w:id="46" w:author="Shelly Strahan" w:date="2020-12-07T19:01:00Z">
        <w:r w:rsidR="00A150C1">
          <w:rPr>
            <w:rFonts w:ascii="Calibri" w:hAnsi="Calibri" w:cs="Calibri"/>
            <w:color w:val="000000"/>
            <w:w w:val="101"/>
          </w:rPr>
          <w:t xml:space="preserve"> Gretchen Dennison, Jr. Grizzlies, </w:t>
        </w:r>
      </w:ins>
      <w:ins w:id="47" w:author="Shelly Strahan" w:date="2020-12-07T19:04:00Z">
        <w:r w:rsidR="005A1BEB">
          <w:rPr>
            <w:rFonts w:ascii="Calibri" w:hAnsi="Calibri" w:cs="Calibri"/>
            <w:color w:val="000000"/>
            <w:w w:val="101"/>
          </w:rPr>
          <w:t xml:space="preserve">Lisa and Joe </w:t>
        </w:r>
        <w:proofErr w:type="spellStart"/>
        <w:r w:rsidR="005A1BEB">
          <w:rPr>
            <w:rFonts w:ascii="Calibri" w:hAnsi="Calibri" w:cs="Calibri"/>
            <w:color w:val="000000"/>
            <w:w w:val="101"/>
          </w:rPr>
          <w:t>D’Urso</w:t>
        </w:r>
        <w:proofErr w:type="spellEnd"/>
        <w:r w:rsidR="005A1BEB">
          <w:rPr>
            <w:rFonts w:ascii="Calibri" w:hAnsi="Calibri" w:cs="Calibri"/>
            <w:color w:val="000000"/>
            <w:w w:val="101"/>
          </w:rPr>
          <w:t>, WCR</w:t>
        </w:r>
      </w:ins>
      <w:ins w:id="48" w:author="Shelly Strahan" w:date="2020-12-07T19:02:00Z">
        <w:r w:rsidR="0010604A">
          <w:rPr>
            <w:rFonts w:ascii="Calibri" w:hAnsi="Calibri" w:cs="Calibri"/>
            <w:color w:val="000000"/>
            <w:w w:val="101"/>
          </w:rPr>
          <w:t xml:space="preserve">, </w:t>
        </w:r>
        <w:r w:rsidR="002843BD">
          <w:rPr>
            <w:rFonts w:ascii="Calibri" w:hAnsi="Calibri" w:cs="Calibri"/>
            <w:color w:val="000000"/>
            <w:w w:val="101"/>
          </w:rPr>
          <w:t>Michael Strahan, ADM Coordinator</w:t>
        </w:r>
      </w:ins>
      <w:ins w:id="49" w:author="Shelly Strahan" w:date="2020-12-07T19:17:00Z">
        <w:r w:rsidR="00C54338">
          <w:rPr>
            <w:rFonts w:ascii="Calibri" w:hAnsi="Calibri" w:cs="Calibri"/>
            <w:color w:val="000000"/>
            <w:w w:val="101"/>
          </w:rPr>
          <w:t xml:space="preserve">, Mary Beth </w:t>
        </w:r>
        <w:proofErr w:type="spellStart"/>
        <w:r w:rsidR="00C54338">
          <w:rPr>
            <w:rFonts w:ascii="Calibri" w:hAnsi="Calibri" w:cs="Calibri"/>
            <w:color w:val="000000"/>
            <w:w w:val="101"/>
          </w:rPr>
          <w:t>Scholand</w:t>
        </w:r>
        <w:proofErr w:type="spellEnd"/>
        <w:r w:rsidR="00C54338">
          <w:rPr>
            <w:rFonts w:ascii="Calibri" w:hAnsi="Calibri" w:cs="Calibri"/>
            <w:color w:val="000000"/>
            <w:w w:val="101"/>
          </w:rPr>
          <w:t xml:space="preserve">, </w:t>
        </w:r>
      </w:ins>
    </w:p>
    <w:p w14:paraId="7F40EA46" w14:textId="5752A8B4" w:rsidR="00B8203F" w:rsidDel="0001305D" w:rsidRDefault="00B8203F" w:rsidP="0078109A">
      <w:pPr>
        <w:widowControl w:val="0"/>
        <w:autoSpaceDE w:val="0"/>
        <w:autoSpaceDN w:val="0"/>
        <w:adjustRightInd w:val="0"/>
        <w:spacing w:after="100" w:line="220" w:lineRule="exact"/>
        <w:rPr>
          <w:del w:id="50" w:author="Shelly Strahan" w:date="2020-10-12T19:26:00Z"/>
          <w:rFonts w:ascii="Calibri" w:hAnsi="Calibri" w:cs="Calibri"/>
          <w:color w:val="000000"/>
          <w:w w:val="101"/>
        </w:rPr>
      </w:pPr>
      <w:r>
        <w:rPr>
          <w:rFonts w:ascii="Calibri" w:hAnsi="Calibri" w:cs="Calibri"/>
          <w:color w:val="000000"/>
          <w:w w:val="101"/>
        </w:rPr>
        <w:t>Absent:</w:t>
      </w:r>
      <w:del w:id="51" w:author="Shelly Strahan" w:date="2020-10-12T19:04:00Z">
        <w:r w:rsidDel="00137C38">
          <w:rPr>
            <w:rFonts w:ascii="Calibri" w:hAnsi="Calibri" w:cs="Calibri"/>
            <w:color w:val="000000"/>
            <w:w w:val="101"/>
          </w:rPr>
          <w:delText xml:space="preserve"> </w:delText>
        </w:r>
        <w:r w:rsidR="00EA3572" w:rsidDel="00137C38">
          <w:rPr>
            <w:rFonts w:ascii="Calibri" w:hAnsi="Calibri" w:cs="Calibri"/>
            <w:color w:val="000000"/>
            <w:w w:val="101"/>
          </w:rPr>
          <w:delText>Emily Rains, Adult VP</w:delText>
        </w:r>
      </w:del>
      <w:ins w:id="52" w:author="Shelly Strahan" w:date="2020-10-12T19:04:00Z">
        <w:r w:rsidR="00137C38">
          <w:rPr>
            <w:rFonts w:ascii="Calibri" w:hAnsi="Calibri" w:cs="Calibri"/>
            <w:color w:val="000000"/>
            <w:w w:val="101"/>
          </w:rPr>
          <w:t xml:space="preserve"> </w:t>
        </w:r>
      </w:ins>
      <w:ins w:id="53" w:author="Shelly Strahan" w:date="2020-12-07T18:59:00Z">
        <w:r w:rsidR="00BD62E5">
          <w:rPr>
            <w:rFonts w:ascii="Calibri" w:hAnsi="Calibri" w:cs="Calibri"/>
            <w:color w:val="000000"/>
            <w:w w:val="101"/>
          </w:rPr>
          <w:t>Emily Rains, Adult VP,</w:t>
        </w:r>
      </w:ins>
      <w:ins w:id="54" w:author="Shelly Strahan" w:date="2020-12-07T19:22:00Z">
        <w:r w:rsidR="00D946CA">
          <w:rPr>
            <w:rFonts w:ascii="Calibri" w:hAnsi="Calibri" w:cs="Calibri"/>
            <w:color w:val="000000"/>
            <w:w w:val="101"/>
          </w:rPr>
          <w:t xml:space="preserve"> </w:t>
        </w:r>
        <w:r w:rsidR="00D946CA">
          <w:rPr>
            <w:rFonts w:ascii="Calibri" w:hAnsi="Calibri" w:cs="Calibri"/>
            <w:color w:val="000000"/>
            <w:w w:val="101"/>
          </w:rPr>
          <w:t>Shannon Schmidt, House Rec/Youth VP</w:t>
        </w:r>
      </w:ins>
    </w:p>
    <w:p w14:paraId="1461F2C0" w14:textId="0574C6D3" w:rsidR="006331A8" w:rsidRDefault="006331A8">
      <w:pPr>
        <w:widowControl w:val="0"/>
        <w:autoSpaceDE w:val="0"/>
        <w:autoSpaceDN w:val="0"/>
        <w:adjustRightInd w:val="0"/>
        <w:spacing w:after="100" w:line="220" w:lineRule="exact"/>
        <w:rPr>
          <w:rFonts w:cstheme="minorHAnsi"/>
          <w:color w:val="000000"/>
          <w:w w:val="101"/>
        </w:rPr>
        <w:pPrChange w:id="55" w:author="Shelly Strahan" w:date="2020-10-12T19:26:00Z">
          <w:pPr/>
        </w:pPrChange>
      </w:pPr>
    </w:p>
    <w:p w14:paraId="1C285246" w14:textId="4CABE785" w:rsidR="00CB2B85" w:rsidDel="00103374" w:rsidRDefault="00CB2B85" w:rsidP="00103374">
      <w:pPr>
        <w:rPr>
          <w:del w:id="56" w:author="Shelly Strahan" w:date="2020-12-07T19:05:00Z"/>
          <w:rFonts w:cstheme="minorHAnsi"/>
          <w:color w:val="000000"/>
          <w:w w:val="101"/>
        </w:rPr>
      </w:pPr>
      <w:r>
        <w:rPr>
          <w:rFonts w:cstheme="minorHAnsi"/>
          <w:color w:val="000000"/>
          <w:w w:val="101"/>
        </w:rPr>
        <w:t xml:space="preserve">Approval of </w:t>
      </w:r>
      <w:del w:id="57" w:author="Shelly Strahan" w:date="2020-10-12T19:12:00Z">
        <w:r w:rsidR="00734CB6" w:rsidDel="00475797">
          <w:rPr>
            <w:rFonts w:cstheme="minorHAnsi"/>
            <w:color w:val="000000"/>
            <w:w w:val="101"/>
          </w:rPr>
          <w:delText>Aug 3</w:delText>
        </w:r>
      </w:del>
      <w:ins w:id="58" w:author="Shelly Strahan" w:date="2020-12-07T19:05:00Z">
        <w:r w:rsidR="00B32D03">
          <w:rPr>
            <w:rFonts w:cstheme="minorHAnsi"/>
            <w:color w:val="000000"/>
            <w:w w:val="101"/>
          </w:rPr>
          <w:t>Nov 9</w:t>
        </w:r>
      </w:ins>
      <w:r>
        <w:rPr>
          <w:rFonts w:cstheme="minorHAnsi"/>
          <w:color w:val="000000"/>
          <w:w w:val="101"/>
        </w:rPr>
        <w:t xml:space="preserve"> minutes: </w:t>
      </w:r>
      <w:r w:rsidR="0064455D">
        <w:rPr>
          <w:rFonts w:cstheme="minorHAnsi"/>
          <w:color w:val="000000"/>
          <w:w w:val="101"/>
        </w:rPr>
        <w:t xml:space="preserve"> </w:t>
      </w:r>
      <w:del w:id="59" w:author="Shelly Strahan" w:date="2020-12-07T19:05:00Z">
        <w:r w:rsidR="00884ADB" w:rsidDel="00103374">
          <w:rPr>
            <w:rFonts w:cstheme="minorHAnsi"/>
            <w:color w:val="000000"/>
            <w:w w:val="101"/>
          </w:rPr>
          <w:delText xml:space="preserve">Jason motioned to approve, </w:delText>
        </w:r>
      </w:del>
      <w:del w:id="60" w:author="Shelly Strahan" w:date="2020-10-12T19:13:00Z">
        <w:r w:rsidR="00884ADB" w:rsidDel="004A07E2">
          <w:rPr>
            <w:rFonts w:cstheme="minorHAnsi"/>
            <w:color w:val="000000"/>
            <w:w w:val="101"/>
          </w:rPr>
          <w:delText xml:space="preserve">Paul </w:delText>
        </w:r>
      </w:del>
      <w:del w:id="61" w:author="Shelly Strahan" w:date="2020-12-07T19:05:00Z">
        <w:r w:rsidR="00884ADB" w:rsidDel="00103374">
          <w:rPr>
            <w:rFonts w:cstheme="minorHAnsi"/>
            <w:color w:val="000000"/>
            <w:w w:val="101"/>
          </w:rPr>
          <w:delText>seconded, it passed unanimously.</w:delText>
        </w:r>
      </w:del>
    </w:p>
    <w:p w14:paraId="79DDB028" w14:textId="6153043D" w:rsidR="00103374" w:rsidRDefault="00103374" w:rsidP="006331A8">
      <w:pPr>
        <w:rPr>
          <w:ins w:id="62" w:author="Shelly Strahan" w:date="2020-12-07T19:06:00Z"/>
          <w:rFonts w:cstheme="minorHAnsi"/>
          <w:color w:val="000000"/>
          <w:w w:val="101"/>
        </w:rPr>
      </w:pPr>
      <w:ins w:id="63" w:author="Shelly Strahan" w:date="2020-12-07T19:06:00Z">
        <w:r>
          <w:rPr>
            <w:rFonts w:cstheme="minorHAnsi"/>
            <w:color w:val="000000"/>
            <w:w w:val="101"/>
          </w:rPr>
          <w:t xml:space="preserve">Steve </w:t>
        </w:r>
        <w:proofErr w:type="spellStart"/>
        <w:r>
          <w:rPr>
            <w:rFonts w:cstheme="minorHAnsi"/>
            <w:color w:val="000000"/>
            <w:w w:val="101"/>
          </w:rPr>
          <w:t>Picano</w:t>
        </w:r>
        <w:proofErr w:type="spellEnd"/>
        <w:r>
          <w:rPr>
            <w:rFonts w:cstheme="minorHAnsi"/>
            <w:color w:val="000000"/>
            <w:w w:val="101"/>
          </w:rPr>
          <w:t xml:space="preserve"> motioned to approve, </w:t>
        </w:r>
        <w:r w:rsidR="0099642F">
          <w:rPr>
            <w:rFonts w:cstheme="minorHAnsi"/>
            <w:color w:val="000000"/>
            <w:w w:val="101"/>
          </w:rPr>
          <w:t>Carole Strong seconded. It passed unanimously</w:t>
        </w:r>
      </w:ins>
    </w:p>
    <w:p w14:paraId="48D67299" w14:textId="228A200B" w:rsidR="0099642F" w:rsidRPr="00943759" w:rsidRDefault="0099642F" w:rsidP="006331A8">
      <w:pPr>
        <w:rPr>
          <w:ins w:id="64" w:author="Shelly Strahan" w:date="2020-12-07T19:05:00Z"/>
          <w:rFonts w:cstheme="minorHAnsi"/>
          <w:b/>
          <w:bCs/>
          <w:color w:val="000000"/>
          <w:w w:val="101"/>
        </w:rPr>
      </w:pPr>
      <w:ins w:id="65" w:author="Shelly Strahan" w:date="2020-12-07T19:06:00Z">
        <w:r>
          <w:rPr>
            <w:rFonts w:cstheme="minorHAnsi"/>
            <w:color w:val="000000"/>
            <w:w w:val="101"/>
          </w:rPr>
          <w:t xml:space="preserve">Approval of Nov </w:t>
        </w:r>
      </w:ins>
      <w:ins w:id="66" w:author="Shelly Strahan" w:date="2020-12-07T19:07:00Z">
        <w:r>
          <w:rPr>
            <w:rFonts w:cstheme="minorHAnsi"/>
            <w:color w:val="000000"/>
            <w:w w:val="101"/>
          </w:rPr>
          <w:t xml:space="preserve">23 special meeting (COVID): </w:t>
        </w:r>
        <w:r w:rsidR="00261AEC">
          <w:rPr>
            <w:rFonts w:cstheme="minorHAnsi"/>
            <w:color w:val="000000"/>
            <w:w w:val="101"/>
          </w:rPr>
          <w:t xml:space="preserve">Jill Day motioned to </w:t>
        </w:r>
        <w:proofErr w:type="gramStart"/>
        <w:r w:rsidR="00261AEC">
          <w:rPr>
            <w:rFonts w:cstheme="minorHAnsi"/>
            <w:color w:val="000000"/>
            <w:w w:val="101"/>
          </w:rPr>
          <w:t>approve,</w:t>
        </w:r>
        <w:proofErr w:type="gramEnd"/>
        <w:r w:rsidR="00261AEC">
          <w:rPr>
            <w:rFonts w:cstheme="minorHAnsi"/>
            <w:color w:val="000000"/>
            <w:w w:val="101"/>
          </w:rPr>
          <w:t xml:space="preserve"> Steve </w:t>
        </w:r>
        <w:proofErr w:type="spellStart"/>
        <w:r w:rsidR="00261AEC">
          <w:rPr>
            <w:rFonts w:cstheme="minorHAnsi"/>
            <w:color w:val="000000"/>
            <w:w w:val="101"/>
          </w:rPr>
          <w:t>Picano</w:t>
        </w:r>
        <w:proofErr w:type="spellEnd"/>
        <w:r w:rsidR="00261AEC">
          <w:rPr>
            <w:rFonts w:cstheme="minorHAnsi"/>
            <w:color w:val="000000"/>
            <w:w w:val="101"/>
          </w:rPr>
          <w:t xml:space="preserve"> seconded. </w:t>
        </w:r>
        <w:r w:rsidR="00425262">
          <w:rPr>
            <w:rFonts w:cstheme="minorHAnsi"/>
            <w:color w:val="000000"/>
            <w:w w:val="101"/>
          </w:rPr>
          <w:t>It passed unanimously</w:t>
        </w:r>
      </w:ins>
    </w:p>
    <w:p w14:paraId="40294E79" w14:textId="2A4B192B" w:rsidR="004F6F89" w:rsidRPr="000A0BDB" w:rsidRDefault="00425262" w:rsidP="0088552F">
      <w:pPr>
        <w:pStyle w:val="ListParagraph"/>
        <w:numPr>
          <w:ilvl w:val="0"/>
          <w:numId w:val="3"/>
        </w:numPr>
        <w:rPr>
          <w:rFonts w:cstheme="minorHAnsi"/>
          <w:color w:val="000000"/>
          <w:w w:val="101"/>
        </w:rPr>
      </w:pPr>
      <w:ins w:id="67" w:author="Shelly Strahan" w:date="2020-12-07T19:08:00Z">
        <w:r>
          <w:rPr>
            <w:rFonts w:cstheme="minorHAnsi"/>
            <w:b/>
            <w:bCs/>
            <w:color w:val="000000"/>
            <w:w w:val="101"/>
          </w:rPr>
          <w:t>Review and consideration of final draft of the Points of Emphasis and Recommendations during COVID High Transmission Phase:</w:t>
        </w:r>
      </w:ins>
      <w:del w:id="68" w:author="Shelly Strahan" w:date="2020-10-12T19:13:00Z">
        <w:r w:rsidR="004433C3" w:rsidDel="00B973A6">
          <w:rPr>
            <w:rFonts w:cstheme="minorHAnsi"/>
            <w:b/>
            <w:bCs/>
            <w:color w:val="000000"/>
            <w:w w:val="101"/>
          </w:rPr>
          <w:delText>Shannon Schmidt, UYHL</w:delText>
        </w:r>
      </w:del>
      <w:del w:id="69" w:author="Shelly Strahan" w:date="2020-12-07T19:08:00Z">
        <w:r w:rsidR="0088552F" w:rsidRPr="000A0BDB" w:rsidDel="00425262">
          <w:rPr>
            <w:rFonts w:cstheme="minorHAnsi"/>
            <w:b/>
            <w:bCs/>
            <w:color w:val="000000"/>
            <w:w w:val="101"/>
          </w:rPr>
          <w:delText>:</w:delText>
        </w:r>
      </w:del>
      <w:r w:rsidR="0088552F" w:rsidRPr="000A0BDB">
        <w:rPr>
          <w:rFonts w:cstheme="minorHAnsi"/>
          <w:color w:val="000000"/>
          <w:w w:val="101"/>
        </w:rPr>
        <w:t xml:space="preserve"> </w:t>
      </w:r>
      <w:ins w:id="70" w:author="Shelly Strahan" w:date="2020-12-07T19:10:00Z">
        <w:r w:rsidR="00F47574">
          <w:rPr>
            <w:rFonts w:cstheme="minorHAnsi"/>
            <w:color w:val="000000"/>
            <w:w w:val="101"/>
          </w:rPr>
          <w:t xml:space="preserve">The COVID guidelines for quarantining have been shortened by the CDC. </w:t>
        </w:r>
        <w:r w:rsidR="00C56B3A">
          <w:rPr>
            <w:rFonts w:cstheme="minorHAnsi"/>
            <w:color w:val="000000"/>
            <w:w w:val="101"/>
          </w:rPr>
          <w:t xml:space="preserve">If you are asymptomatic and are asked to quarantine, as long as you remain asymptomatic, you can return on Day 10. </w:t>
        </w:r>
      </w:ins>
      <w:ins w:id="71" w:author="Shelly Strahan" w:date="2020-12-07T19:11:00Z">
        <w:r w:rsidR="00876DA0">
          <w:rPr>
            <w:rFonts w:cstheme="minorHAnsi"/>
            <w:color w:val="000000"/>
            <w:w w:val="101"/>
          </w:rPr>
          <w:t>Organizations should be following the local health department recommendations as well as the local rink rul</w:t>
        </w:r>
      </w:ins>
      <w:ins w:id="72" w:author="Shelly Strahan" w:date="2020-12-07T19:12:00Z">
        <w:r w:rsidR="00876DA0">
          <w:rPr>
            <w:rFonts w:cstheme="minorHAnsi"/>
            <w:color w:val="000000"/>
            <w:w w:val="101"/>
          </w:rPr>
          <w:t xml:space="preserve">es. </w:t>
        </w:r>
      </w:ins>
      <w:ins w:id="73" w:author="Shelly Strahan" w:date="2020-12-07T19:19:00Z">
        <w:r w:rsidR="000921F8">
          <w:rPr>
            <w:rFonts w:cstheme="minorHAnsi"/>
            <w:color w:val="000000"/>
            <w:w w:val="101"/>
          </w:rPr>
          <w:t xml:space="preserve">According to CDC data, there isn’t that </w:t>
        </w:r>
      </w:ins>
      <w:ins w:id="74" w:author="Shelly Strahan" w:date="2020-12-07T19:20:00Z">
        <w:r w:rsidR="000921F8">
          <w:rPr>
            <w:rFonts w:cstheme="minorHAnsi"/>
            <w:color w:val="000000"/>
            <w:w w:val="101"/>
          </w:rPr>
          <w:t>much differen</w:t>
        </w:r>
        <w:r w:rsidR="001832D7">
          <w:rPr>
            <w:rFonts w:cstheme="minorHAnsi"/>
            <w:color w:val="000000"/>
            <w:w w:val="101"/>
          </w:rPr>
          <w:t xml:space="preserve">ce between a 10 day asymptomatic quarantine and a 14 day asymptomatic quarantine </w:t>
        </w:r>
        <w:r w:rsidR="00D80A48">
          <w:rPr>
            <w:rFonts w:cstheme="minorHAnsi"/>
            <w:color w:val="000000"/>
            <w:w w:val="101"/>
          </w:rPr>
          <w:t>as far as</w:t>
        </w:r>
      </w:ins>
      <w:ins w:id="75" w:author="Shelly Strahan" w:date="2020-12-07T19:21:00Z">
        <w:r w:rsidR="00D80A48">
          <w:rPr>
            <w:rFonts w:cstheme="minorHAnsi"/>
            <w:color w:val="000000"/>
            <w:w w:val="101"/>
          </w:rPr>
          <w:t xml:space="preserve"> rate of</w:t>
        </w:r>
      </w:ins>
      <w:ins w:id="76" w:author="Shelly Strahan" w:date="2020-12-07T19:20:00Z">
        <w:r w:rsidR="00D80A48">
          <w:rPr>
            <w:rFonts w:cstheme="minorHAnsi"/>
            <w:color w:val="000000"/>
            <w:w w:val="101"/>
          </w:rPr>
          <w:t xml:space="preserve"> COVID transmission. </w:t>
        </w:r>
      </w:ins>
      <w:ins w:id="77" w:author="Shelly Strahan" w:date="2020-12-07T19:29:00Z">
        <w:r w:rsidR="00EF745F">
          <w:rPr>
            <w:rFonts w:cstheme="minorHAnsi"/>
            <w:color w:val="000000"/>
            <w:w w:val="101"/>
          </w:rPr>
          <w:t xml:space="preserve">Penalties for non-compliance include </w:t>
        </w:r>
        <w:r w:rsidR="008D0944">
          <w:rPr>
            <w:rFonts w:cstheme="minorHAnsi"/>
            <w:color w:val="000000"/>
            <w:w w:val="101"/>
          </w:rPr>
          <w:t>a verbal warning (first violation), removal from the facili</w:t>
        </w:r>
      </w:ins>
      <w:ins w:id="78" w:author="Shelly Strahan" w:date="2020-12-07T19:30:00Z">
        <w:r w:rsidR="008D0944">
          <w:rPr>
            <w:rFonts w:cstheme="minorHAnsi"/>
            <w:color w:val="000000"/>
            <w:w w:val="101"/>
          </w:rPr>
          <w:t xml:space="preserve">ty (second violation), </w:t>
        </w:r>
        <w:r w:rsidR="00927637">
          <w:rPr>
            <w:rFonts w:cstheme="minorHAnsi"/>
            <w:color w:val="000000"/>
            <w:w w:val="101"/>
          </w:rPr>
          <w:t xml:space="preserve">subsequent violations may result in further discipline. </w:t>
        </w:r>
      </w:ins>
      <w:ins w:id="79" w:author="Shelly Strahan" w:date="2020-12-07T19:36:00Z">
        <w:r w:rsidR="00C9354B">
          <w:rPr>
            <w:rFonts w:cstheme="minorHAnsi"/>
            <w:color w:val="000000"/>
            <w:w w:val="101"/>
          </w:rPr>
          <w:t xml:space="preserve">Jason Empey asked about people who have a </w:t>
        </w:r>
      </w:ins>
      <w:ins w:id="80" w:author="Shelly Strahan" w:date="2020-12-07T19:37:00Z">
        <w:r w:rsidR="00C9354B">
          <w:rPr>
            <w:rFonts w:cstheme="minorHAnsi"/>
            <w:color w:val="000000"/>
            <w:w w:val="101"/>
          </w:rPr>
          <w:t>medical reason why they cannot wear a mask, and how that would work. Dayna said that anyone who cannot wear a mask should not be participating</w:t>
        </w:r>
        <w:r w:rsidR="00ED7160">
          <w:rPr>
            <w:rFonts w:cstheme="minorHAnsi"/>
            <w:color w:val="000000"/>
            <w:w w:val="101"/>
          </w:rPr>
          <w:t xml:space="preserve">, as it would be a serious health risk. </w:t>
        </w:r>
      </w:ins>
      <w:ins w:id="81" w:author="Shelly Strahan" w:date="2020-12-07T19:42:00Z">
        <w:r w:rsidR="004E2B0F">
          <w:rPr>
            <w:rFonts w:cstheme="minorHAnsi"/>
            <w:color w:val="000000"/>
            <w:w w:val="101"/>
          </w:rPr>
          <w:t xml:space="preserve">Jason Simmons share the following: </w:t>
        </w:r>
        <w:r w:rsidR="004E2B0F" w:rsidRPr="004E2B0F">
          <w:rPr>
            <w:rFonts w:cstheme="minorHAnsi"/>
            <w:color w:val="000000"/>
            <w:w w:val="101"/>
          </w:rPr>
          <w:t>The public health order has the following exemption for mask: an individual with a medical condition, mental health condition, or intellectual or developmental disability, that prevents the individual from wearing a mask.  Discriminating against these individuals is a terrible idea</w:t>
        </w:r>
        <w:r w:rsidR="004E2B0F">
          <w:rPr>
            <w:rFonts w:cstheme="minorHAnsi"/>
            <w:color w:val="000000"/>
            <w:w w:val="101"/>
          </w:rPr>
          <w:t xml:space="preserve">. </w:t>
        </w:r>
        <w:r w:rsidR="006C14AB">
          <w:rPr>
            <w:rFonts w:cstheme="minorHAnsi"/>
            <w:color w:val="000000"/>
            <w:w w:val="101"/>
          </w:rPr>
          <w:t xml:space="preserve">Jason Empey emphasized that we need to be aware of this as we move forward. </w:t>
        </w:r>
      </w:ins>
      <w:ins w:id="82" w:author="Shelly Strahan" w:date="2020-12-07T19:43:00Z">
        <w:r w:rsidR="00277A05">
          <w:rPr>
            <w:rFonts w:cstheme="minorHAnsi"/>
            <w:color w:val="000000"/>
            <w:w w:val="101"/>
          </w:rPr>
          <w:t xml:space="preserve">Jason Empey motioned to </w:t>
        </w:r>
        <w:proofErr w:type="gramStart"/>
        <w:r w:rsidR="00277A05">
          <w:rPr>
            <w:rFonts w:cstheme="minorHAnsi"/>
            <w:color w:val="000000"/>
            <w:w w:val="101"/>
          </w:rPr>
          <w:t>approve,</w:t>
        </w:r>
        <w:proofErr w:type="gramEnd"/>
        <w:r w:rsidR="00277A05">
          <w:rPr>
            <w:rFonts w:cstheme="minorHAnsi"/>
            <w:color w:val="000000"/>
            <w:w w:val="101"/>
          </w:rPr>
          <w:t xml:space="preserve"> P</w:t>
        </w:r>
      </w:ins>
      <w:ins w:id="83" w:author="Shelly Strahan" w:date="2020-12-07T19:44:00Z">
        <w:r w:rsidR="00277A05">
          <w:rPr>
            <w:rFonts w:cstheme="minorHAnsi"/>
            <w:color w:val="000000"/>
            <w:w w:val="101"/>
          </w:rPr>
          <w:t xml:space="preserve">aul Lehman seconded. </w:t>
        </w:r>
        <w:r w:rsidR="00E834F4">
          <w:rPr>
            <w:rFonts w:cstheme="minorHAnsi"/>
            <w:color w:val="000000"/>
            <w:w w:val="101"/>
          </w:rPr>
          <w:t xml:space="preserve">It passed unanimously as written. </w:t>
        </w:r>
      </w:ins>
      <w:del w:id="84" w:author="Shelly Strahan" w:date="2020-10-12T19:14:00Z">
        <w:r w:rsidR="004433C3" w:rsidDel="00B973A6">
          <w:rPr>
            <w:rFonts w:cstheme="minorHAnsi"/>
            <w:color w:val="000000"/>
            <w:w w:val="101"/>
          </w:rPr>
          <w:delText xml:space="preserve">The county is still not renting ice, </w:delText>
        </w:r>
        <w:r w:rsidR="006E34A3" w:rsidDel="00B973A6">
          <w:rPr>
            <w:rFonts w:cstheme="minorHAnsi"/>
            <w:color w:val="000000"/>
            <w:w w:val="101"/>
          </w:rPr>
          <w:delText xml:space="preserve">but Shannon is hopeful that he will know more soon and be able to tell us more. He is also working on meetings regarding a rogue league for the </w:delText>
        </w:r>
        <w:r w:rsidR="00382383" w:rsidDel="00B973A6">
          <w:rPr>
            <w:rFonts w:cstheme="minorHAnsi"/>
            <w:color w:val="000000"/>
            <w:w w:val="101"/>
          </w:rPr>
          <w:delText xml:space="preserve">rogue league that is forming from 3 organizations that do not want to be part of the UYHL but </w:delText>
        </w:r>
        <w:r w:rsidR="004A44F9" w:rsidDel="00B973A6">
          <w:rPr>
            <w:rFonts w:cstheme="minorHAnsi"/>
            <w:color w:val="000000"/>
            <w:w w:val="101"/>
          </w:rPr>
          <w:delText>still want to be USA Hockey. There will be a meeting organized with the leaders of those three orgs and select state board members to try and work the issue out.</w:delText>
        </w:r>
        <w:r w:rsidR="004A44F9" w:rsidDel="00A528BD">
          <w:rPr>
            <w:rFonts w:cstheme="minorHAnsi"/>
            <w:color w:val="000000"/>
            <w:w w:val="101"/>
          </w:rPr>
          <w:delText xml:space="preserve"> </w:delText>
        </w:r>
      </w:del>
    </w:p>
    <w:p w14:paraId="3E681B28" w14:textId="0EF2A371" w:rsidR="00102C37" w:rsidDel="003168FD" w:rsidRDefault="00F117BD">
      <w:pPr>
        <w:pStyle w:val="ListParagraph"/>
        <w:numPr>
          <w:ilvl w:val="0"/>
          <w:numId w:val="3"/>
        </w:numPr>
        <w:rPr>
          <w:del w:id="85" w:author="Shelly Strahan" w:date="2020-10-12T19:34:00Z"/>
          <w:rFonts w:cstheme="minorHAnsi"/>
          <w:color w:val="000000"/>
          <w:w w:val="101"/>
        </w:rPr>
      </w:pPr>
      <w:ins w:id="86" w:author="Shelly Strahan" w:date="2020-11-09T19:32:00Z">
        <w:r>
          <w:rPr>
            <w:rFonts w:cstheme="minorHAnsi"/>
            <w:b/>
            <w:bCs/>
            <w:color w:val="000000"/>
            <w:w w:val="101"/>
          </w:rPr>
          <w:t>Discussion and possible approval of</w:t>
        </w:r>
      </w:ins>
      <w:ins w:id="87" w:author="Shelly Strahan" w:date="2020-12-07T19:44:00Z">
        <w:r w:rsidR="00E834F4">
          <w:rPr>
            <w:rFonts w:cstheme="minorHAnsi"/>
            <w:b/>
            <w:bCs/>
            <w:color w:val="000000"/>
            <w:w w:val="101"/>
          </w:rPr>
          <w:t xml:space="preserve"> Idaho </w:t>
        </w:r>
      </w:ins>
      <w:ins w:id="88" w:author="Shelly Strahan" w:date="2020-12-07T19:45:00Z">
        <w:r w:rsidR="009C567B">
          <w:rPr>
            <w:rFonts w:cstheme="minorHAnsi"/>
            <w:b/>
            <w:bCs/>
            <w:color w:val="000000"/>
            <w:w w:val="101"/>
          </w:rPr>
          <w:t xml:space="preserve">Falls </w:t>
        </w:r>
      </w:ins>
      <w:ins w:id="89" w:author="Shelly Strahan" w:date="2020-12-07T19:44:00Z">
        <w:r w:rsidR="00E834F4">
          <w:rPr>
            <w:rFonts w:cstheme="minorHAnsi"/>
            <w:b/>
            <w:bCs/>
            <w:color w:val="000000"/>
            <w:w w:val="101"/>
          </w:rPr>
          <w:t>player</w:t>
        </w:r>
      </w:ins>
      <w:ins w:id="90" w:author="Shelly Strahan" w:date="2020-11-09T19:32:00Z">
        <w:r w:rsidR="004E3095">
          <w:rPr>
            <w:rFonts w:cstheme="minorHAnsi"/>
            <w:b/>
            <w:bCs/>
            <w:color w:val="000000"/>
            <w:w w:val="101"/>
          </w:rPr>
          <w:t xml:space="preserve"> to play 14U D1 in Cache Valley, Utah</w:t>
        </w:r>
      </w:ins>
      <w:ins w:id="91" w:author="Shelly Strahan" w:date="2020-11-09T19:35:00Z">
        <w:r w:rsidR="00C67CAD">
          <w:rPr>
            <w:rFonts w:cstheme="minorHAnsi"/>
            <w:b/>
            <w:bCs/>
            <w:color w:val="000000"/>
            <w:w w:val="101"/>
          </w:rPr>
          <w:t>:</w:t>
        </w:r>
      </w:ins>
      <w:ins w:id="92" w:author="Shelly Strahan" w:date="2020-11-09T19:32:00Z">
        <w:r w:rsidR="004E3095">
          <w:rPr>
            <w:rFonts w:cstheme="minorHAnsi"/>
            <w:b/>
            <w:bCs/>
            <w:color w:val="000000"/>
            <w:w w:val="101"/>
          </w:rPr>
          <w:t xml:space="preserve"> </w:t>
        </w:r>
      </w:ins>
      <w:ins w:id="93" w:author="Shelly Strahan" w:date="2020-12-07T19:45:00Z">
        <w:r w:rsidR="009C567B">
          <w:rPr>
            <w:rFonts w:cstheme="minorHAnsi"/>
            <w:color w:val="000000"/>
            <w:w w:val="101"/>
          </w:rPr>
          <w:t xml:space="preserve">Keven Bailey said that </w:t>
        </w:r>
        <w:r w:rsidR="000C5492">
          <w:rPr>
            <w:rFonts w:cstheme="minorHAnsi"/>
            <w:color w:val="000000"/>
            <w:w w:val="101"/>
          </w:rPr>
          <w:t>they were waiting for appro</w:t>
        </w:r>
      </w:ins>
      <w:ins w:id="94" w:author="Shelly Strahan" w:date="2020-12-07T19:46:00Z">
        <w:r w:rsidR="000C5492">
          <w:rPr>
            <w:rFonts w:cstheme="minorHAnsi"/>
            <w:color w:val="000000"/>
            <w:w w:val="101"/>
          </w:rPr>
          <w:t>val from I</w:t>
        </w:r>
        <w:r w:rsidR="001E37EE">
          <w:rPr>
            <w:rFonts w:cstheme="minorHAnsi"/>
            <w:color w:val="000000"/>
            <w:w w:val="101"/>
          </w:rPr>
          <w:t>D</w:t>
        </w:r>
        <w:r w:rsidR="000C5492">
          <w:rPr>
            <w:rFonts w:cstheme="minorHAnsi"/>
            <w:color w:val="000000"/>
            <w:w w:val="101"/>
          </w:rPr>
          <w:t xml:space="preserve"> Falls President at the last </w:t>
        </w:r>
        <w:r w:rsidR="000C5492">
          <w:rPr>
            <w:rFonts w:cstheme="minorHAnsi"/>
            <w:color w:val="000000"/>
            <w:w w:val="101"/>
          </w:rPr>
          <w:lastRenderedPageBreak/>
          <w:t xml:space="preserve">meeting, which is why this is being brought up now. </w:t>
        </w:r>
        <w:r w:rsidR="00BE32F9">
          <w:rPr>
            <w:rFonts w:cstheme="minorHAnsi"/>
            <w:color w:val="000000"/>
            <w:w w:val="101"/>
          </w:rPr>
          <w:t xml:space="preserve">The </w:t>
        </w:r>
        <w:r w:rsidR="001E37EE">
          <w:rPr>
            <w:rFonts w:cstheme="minorHAnsi"/>
            <w:color w:val="000000"/>
            <w:w w:val="101"/>
          </w:rPr>
          <w:t>team is still short</w:t>
        </w:r>
      </w:ins>
      <w:ins w:id="95" w:author="Shelly Strahan" w:date="2020-12-07T19:47:00Z">
        <w:r w:rsidR="001E37EE">
          <w:rPr>
            <w:rFonts w:cstheme="minorHAnsi"/>
            <w:color w:val="000000"/>
            <w:w w:val="101"/>
          </w:rPr>
          <w:t xml:space="preserve"> players, and the player’s parents are willing to drive 2 hours to practices</w:t>
        </w:r>
      </w:ins>
      <w:ins w:id="96" w:author="Shelly Strahan" w:date="2020-12-07T19:56:00Z">
        <w:r w:rsidR="009B06E0">
          <w:rPr>
            <w:rFonts w:cstheme="minorHAnsi"/>
            <w:color w:val="000000"/>
            <w:w w:val="101"/>
          </w:rPr>
          <w:t xml:space="preserve"> and that they would be moving to Utah next year anyway.</w:t>
        </w:r>
      </w:ins>
      <w:ins w:id="97" w:author="Shelly Strahan" w:date="2020-12-07T19:47:00Z">
        <w:r w:rsidR="001E37EE">
          <w:rPr>
            <w:rFonts w:cstheme="minorHAnsi"/>
            <w:color w:val="000000"/>
            <w:w w:val="101"/>
          </w:rPr>
          <w:t xml:space="preserve"> </w:t>
        </w:r>
      </w:ins>
      <w:ins w:id="98" w:author="Shelly Strahan" w:date="2020-12-07T19:48:00Z">
        <w:r w:rsidR="00A82AA0">
          <w:rPr>
            <w:rFonts w:cstheme="minorHAnsi"/>
            <w:color w:val="000000"/>
            <w:w w:val="101"/>
          </w:rPr>
          <w:t xml:space="preserve"> </w:t>
        </w:r>
      </w:ins>
      <w:ins w:id="99" w:author="Shelly Strahan" w:date="2020-12-07T19:49:00Z">
        <w:r w:rsidR="00C559F1">
          <w:rPr>
            <w:rFonts w:cstheme="minorHAnsi"/>
            <w:color w:val="000000"/>
            <w:w w:val="101"/>
          </w:rPr>
          <w:t>He said that the environment in ID Falls was not player friendly. Kathleen Smith asked what the definition of a non-player friendly environment was</w:t>
        </w:r>
        <w:r w:rsidR="009716E9">
          <w:rPr>
            <w:rFonts w:cstheme="minorHAnsi"/>
            <w:color w:val="000000"/>
            <w:w w:val="101"/>
          </w:rPr>
          <w:t>, as to why he could not continue on a team. The play</w:t>
        </w:r>
      </w:ins>
      <w:ins w:id="100" w:author="Shelly Strahan" w:date="2020-12-07T19:50:00Z">
        <w:r w:rsidR="009716E9">
          <w:rPr>
            <w:rFonts w:cstheme="minorHAnsi"/>
            <w:color w:val="000000"/>
            <w:w w:val="101"/>
          </w:rPr>
          <w:t xml:space="preserve">er’s father, Paul Conley, said that he would define it as no player development. There were a couple of people on the team who received all of the focus and attention, and no one else </w:t>
        </w:r>
        <w:r w:rsidR="00B573FE">
          <w:rPr>
            <w:rFonts w:cstheme="minorHAnsi"/>
            <w:color w:val="000000"/>
            <w:w w:val="101"/>
          </w:rPr>
          <w:t xml:space="preserve">received coaching. Player mistakes were called out during games. </w:t>
        </w:r>
      </w:ins>
      <w:ins w:id="101" w:author="Shelly Strahan" w:date="2020-12-07T19:52:00Z">
        <w:r w:rsidR="00210F50">
          <w:rPr>
            <w:rFonts w:cstheme="minorHAnsi"/>
            <w:color w:val="000000"/>
            <w:w w:val="101"/>
          </w:rPr>
          <w:t>Kathleen asked them if they thought this was a safe sport violation. They said it was, but they didn’t want to make a big deal out of it, because</w:t>
        </w:r>
      </w:ins>
      <w:ins w:id="102" w:author="Shelly Strahan" w:date="2020-12-07T19:53:00Z">
        <w:r w:rsidR="00210F50">
          <w:rPr>
            <w:rFonts w:cstheme="minorHAnsi"/>
            <w:color w:val="000000"/>
            <w:w w:val="101"/>
          </w:rPr>
          <w:t xml:space="preserve"> there is only one hockey organization in their small town. </w:t>
        </w:r>
        <w:r w:rsidR="00107BD9">
          <w:rPr>
            <w:rFonts w:cstheme="minorHAnsi"/>
            <w:color w:val="000000"/>
            <w:w w:val="101"/>
          </w:rPr>
          <w:t xml:space="preserve">They said that they spoke to the ID presidents, and they both stated they were aware that there are issues, but they haven’t been able to get evidence yet. Kathleen said that evidence needs to come from them. </w:t>
        </w:r>
      </w:ins>
      <w:ins w:id="103" w:author="Shelly Strahan" w:date="2020-12-07T19:55:00Z">
        <w:r w:rsidR="008D22D1">
          <w:rPr>
            <w:rFonts w:cstheme="minorHAnsi"/>
            <w:color w:val="000000"/>
            <w:w w:val="101"/>
          </w:rPr>
          <w:t xml:space="preserve">Misty </w:t>
        </w:r>
        <w:proofErr w:type="spellStart"/>
        <w:r w:rsidR="008D22D1">
          <w:rPr>
            <w:rFonts w:cstheme="minorHAnsi"/>
            <w:color w:val="000000"/>
            <w:w w:val="101"/>
          </w:rPr>
          <w:t>Herbstritt</w:t>
        </w:r>
        <w:proofErr w:type="spellEnd"/>
        <w:r w:rsidR="008D22D1">
          <w:rPr>
            <w:rFonts w:cstheme="minorHAnsi"/>
            <w:color w:val="000000"/>
            <w:w w:val="101"/>
          </w:rPr>
          <w:t xml:space="preserve"> asked </w:t>
        </w:r>
        <w:r w:rsidR="009B06E0">
          <w:rPr>
            <w:rFonts w:cstheme="minorHAnsi"/>
            <w:color w:val="000000"/>
            <w:w w:val="101"/>
          </w:rPr>
          <w:t xml:space="preserve">when they are planning on </w:t>
        </w:r>
      </w:ins>
      <w:ins w:id="104" w:author="Shelly Strahan" w:date="2020-12-07T19:56:00Z">
        <w:r w:rsidR="009B06E0">
          <w:rPr>
            <w:rFonts w:cstheme="minorHAnsi"/>
            <w:color w:val="000000"/>
            <w:w w:val="101"/>
          </w:rPr>
          <w:t xml:space="preserve">moving to Utah. </w:t>
        </w:r>
        <w:r w:rsidR="00BB2C59">
          <w:rPr>
            <w:rFonts w:cstheme="minorHAnsi"/>
            <w:color w:val="000000"/>
            <w:w w:val="101"/>
          </w:rPr>
          <w:t>Erin said that their hope was to be there by August so he can begin 9</w:t>
        </w:r>
        <w:r w:rsidR="00BB2C59" w:rsidRPr="00BB2C59">
          <w:rPr>
            <w:rFonts w:cstheme="minorHAnsi"/>
            <w:color w:val="000000"/>
            <w:w w:val="101"/>
            <w:vertAlign w:val="superscript"/>
            <w:rPrChange w:id="105" w:author="Shelly Strahan" w:date="2020-12-07T19:56:00Z">
              <w:rPr>
                <w:rFonts w:cstheme="minorHAnsi"/>
                <w:color w:val="000000"/>
                <w:w w:val="101"/>
              </w:rPr>
            </w:rPrChange>
          </w:rPr>
          <w:t>th</w:t>
        </w:r>
        <w:r w:rsidR="00BB2C59">
          <w:rPr>
            <w:rFonts w:cstheme="minorHAnsi"/>
            <w:color w:val="000000"/>
            <w:w w:val="101"/>
          </w:rPr>
          <w:t xml:space="preserve"> grade at his new school. </w:t>
        </w:r>
      </w:ins>
      <w:ins w:id="106" w:author="Shelly Strahan" w:date="2020-12-07T19:57:00Z">
        <w:r w:rsidR="001341D6">
          <w:rPr>
            <w:rFonts w:cstheme="minorHAnsi"/>
            <w:color w:val="000000"/>
            <w:w w:val="101"/>
          </w:rPr>
          <w:t xml:space="preserve">Kathleen said that they needed to understand that if this is approved, that this is for the 20-21 season only. They said that was fine, and they understood. </w:t>
        </w:r>
        <w:r w:rsidR="004E6588">
          <w:rPr>
            <w:rFonts w:cstheme="minorHAnsi"/>
            <w:color w:val="000000"/>
            <w:w w:val="101"/>
          </w:rPr>
          <w:t xml:space="preserve">Jason Empey motioned to approve. </w:t>
        </w:r>
      </w:ins>
      <w:ins w:id="107" w:author="Shelly Strahan" w:date="2020-12-07T19:58:00Z">
        <w:r w:rsidR="00D4451F">
          <w:rPr>
            <w:rFonts w:cstheme="minorHAnsi"/>
            <w:color w:val="000000"/>
            <w:w w:val="101"/>
          </w:rPr>
          <w:t xml:space="preserve">Jill Day seconded. </w:t>
        </w:r>
        <w:r w:rsidR="002A0FAC">
          <w:rPr>
            <w:rFonts w:cstheme="minorHAnsi"/>
            <w:color w:val="000000"/>
            <w:w w:val="101"/>
          </w:rPr>
          <w:t xml:space="preserve">The motion passed unanimously. </w:t>
        </w:r>
      </w:ins>
      <w:del w:id="108" w:author="Shelly Strahan" w:date="2020-10-12T19:28:00Z">
        <w:r w:rsidR="004A44F9" w:rsidDel="006F77C5">
          <w:rPr>
            <w:rFonts w:cstheme="minorHAnsi"/>
            <w:b/>
            <w:bCs/>
            <w:color w:val="000000"/>
            <w:w w:val="101"/>
          </w:rPr>
          <w:delText>Tim Tate WIHOA</w:delText>
        </w:r>
      </w:del>
      <w:del w:id="109" w:author="Shelly Strahan" w:date="2020-11-09T19:32:00Z">
        <w:r w:rsidR="004A44F9" w:rsidDel="00F117BD">
          <w:rPr>
            <w:rFonts w:cstheme="minorHAnsi"/>
            <w:b/>
            <w:bCs/>
            <w:color w:val="000000"/>
            <w:w w:val="101"/>
          </w:rPr>
          <w:delText>:</w:delText>
        </w:r>
      </w:del>
      <w:del w:id="110" w:author="Shelly Strahan" w:date="2020-11-09T19:33:00Z">
        <w:r w:rsidR="004A44F9" w:rsidDel="00436A42">
          <w:rPr>
            <w:rFonts w:cstheme="minorHAnsi"/>
            <w:b/>
            <w:bCs/>
            <w:color w:val="000000"/>
            <w:w w:val="101"/>
          </w:rPr>
          <w:delText xml:space="preserve"> </w:delText>
        </w:r>
      </w:del>
      <w:del w:id="111" w:author="Shelly Strahan" w:date="2020-10-12T19:29:00Z">
        <w:r w:rsidR="004A44F9" w:rsidDel="00CE1BA5">
          <w:rPr>
            <w:rFonts w:cstheme="minorHAnsi"/>
            <w:color w:val="000000"/>
            <w:w w:val="101"/>
          </w:rPr>
          <w:delText xml:space="preserve">Seminars will be virtual this year. People wishing to can attend any appropriate online seminar that works for their level, it does not have to be in this state. </w:delText>
        </w:r>
        <w:r w:rsidR="008D19E4" w:rsidDel="00CE1BA5">
          <w:rPr>
            <w:rFonts w:cstheme="minorHAnsi"/>
            <w:color w:val="000000"/>
            <w:w w:val="101"/>
          </w:rPr>
          <w:delText xml:space="preserve">WIHOA is doing everything they can to retain as many officials as they can. </w:delText>
        </w:r>
        <w:r w:rsidR="00973D1C" w:rsidDel="00CE1BA5">
          <w:rPr>
            <w:rFonts w:cstheme="minorHAnsi"/>
            <w:color w:val="000000"/>
            <w:w w:val="101"/>
          </w:rPr>
          <w:delText>Officials are being told not to participate in handshake lines. USA Hockey is discouraging handshake lines in general, but the officials have been told not to do it.</w:delText>
        </w:r>
      </w:del>
    </w:p>
    <w:p w14:paraId="650C7214" w14:textId="3882C61E" w:rsidR="003168FD" w:rsidRDefault="003168FD">
      <w:pPr>
        <w:pStyle w:val="ListParagraph"/>
        <w:numPr>
          <w:ilvl w:val="0"/>
          <w:numId w:val="3"/>
        </w:numPr>
        <w:rPr>
          <w:ins w:id="112" w:author="Shelly Strahan" w:date="2020-11-09T19:34:00Z"/>
          <w:rFonts w:cstheme="minorHAnsi"/>
          <w:color w:val="000000"/>
          <w:w w:val="101"/>
        </w:rPr>
      </w:pPr>
    </w:p>
    <w:p w14:paraId="4C9129D8" w14:textId="6443D979" w:rsidR="00681406" w:rsidRPr="003A4B4E" w:rsidRDefault="008C213B">
      <w:pPr>
        <w:pStyle w:val="ListParagraph"/>
        <w:numPr>
          <w:ilvl w:val="0"/>
          <w:numId w:val="3"/>
        </w:numPr>
        <w:rPr>
          <w:rFonts w:cstheme="minorHAnsi"/>
          <w:color w:val="000000"/>
          <w:w w:val="101"/>
          <w:rPrChange w:id="113" w:author="Shelly Strahan" w:date="2020-10-12T19:34:00Z">
            <w:rPr>
              <w:w w:val="101"/>
            </w:rPr>
          </w:rPrChange>
        </w:rPr>
      </w:pPr>
      <w:ins w:id="114" w:author="Shelly Strahan" w:date="2020-12-07T19:59:00Z">
        <w:r>
          <w:rPr>
            <w:rFonts w:cstheme="minorHAnsi"/>
            <w:b/>
            <w:bCs/>
            <w:color w:val="000000"/>
            <w:w w:val="101"/>
          </w:rPr>
          <w:t>Report on Player Fee Assistance Program</w:t>
        </w:r>
        <w:r w:rsidR="00900343">
          <w:rPr>
            <w:rFonts w:cstheme="minorHAnsi"/>
            <w:b/>
            <w:bCs/>
            <w:color w:val="000000"/>
            <w:w w:val="101"/>
          </w:rPr>
          <w:t xml:space="preserve">: </w:t>
        </w:r>
      </w:ins>
      <w:del w:id="115" w:author="Shelly Strahan" w:date="2020-10-12T19:34:00Z">
        <w:r w:rsidR="00681406" w:rsidRPr="003A4B4E" w:rsidDel="003A4B4E">
          <w:rPr>
            <w:rFonts w:cstheme="minorHAnsi"/>
            <w:b/>
            <w:bCs/>
            <w:color w:val="000000"/>
            <w:w w:val="101"/>
            <w:rPrChange w:id="116" w:author="Shelly Strahan" w:date="2020-10-12T19:34:00Z">
              <w:rPr>
                <w:w w:val="101"/>
              </w:rPr>
            </w:rPrChange>
          </w:rPr>
          <w:delText xml:space="preserve">Approval to allow DCYHA to create a workgroup and create COVID guidelines/protocols: </w:delText>
        </w:r>
      </w:del>
    </w:p>
    <w:p w14:paraId="77FF33EF" w14:textId="627C6567" w:rsidR="00681406" w:rsidRPr="00681406" w:rsidDel="00CA5B22" w:rsidRDefault="00681406" w:rsidP="00CA5B22">
      <w:pPr>
        <w:pStyle w:val="ListParagraph"/>
        <w:rPr>
          <w:del w:id="117" w:author="Shelly Strahan" w:date="2020-12-07T20:01:00Z"/>
          <w:rFonts w:cstheme="minorHAnsi"/>
          <w:color w:val="000000"/>
          <w:w w:val="101"/>
        </w:rPr>
        <w:pPrChange w:id="118" w:author="Shelly Strahan" w:date="2020-12-07T20:01:00Z">
          <w:pPr>
            <w:pStyle w:val="ListParagraph"/>
          </w:pPr>
        </w:pPrChange>
      </w:pPr>
      <w:del w:id="119" w:author="Shelly Strahan" w:date="2020-10-12T19:35:00Z">
        <w:r w:rsidDel="003A4B4E">
          <w:rPr>
            <w:rFonts w:cstheme="minorHAnsi"/>
            <w:color w:val="000000"/>
            <w:w w:val="101"/>
          </w:rPr>
          <w:delText>Anna Erickson from DCYHA outline</w:delText>
        </w:r>
      </w:del>
      <w:ins w:id="120" w:author="Derrick Radke" w:date="2020-10-07T14:34:00Z">
        <w:del w:id="121" w:author="Shelly Strahan" w:date="2020-10-12T19:35:00Z">
          <w:r w:rsidR="00060650" w:rsidDel="003A4B4E">
            <w:rPr>
              <w:rFonts w:cstheme="minorHAnsi"/>
              <w:color w:val="000000"/>
              <w:w w:val="101"/>
            </w:rPr>
            <w:delText>d</w:delText>
          </w:r>
        </w:del>
      </w:ins>
      <w:del w:id="122" w:author="Shelly Strahan" w:date="2020-10-12T19:35:00Z">
        <w:r w:rsidDel="003A4B4E">
          <w:rPr>
            <w:rFonts w:cstheme="minorHAnsi"/>
            <w:color w:val="000000"/>
            <w:w w:val="101"/>
          </w:rPr>
          <w:delText xml:space="preserve"> what the group is hoping to do. A couple of weeks ago the Golden Eagles had their first positive case of COVID, and immediately went into action. DCYHA thought it might benefit the rest of Utah Hockey to have a plan in place in case this happens to other organizations. They have pulled together a group of nurses and other medical practitioners, as well as a handful of lay-people to create guidelines. The group actually involves the Grizzlies, Park City, WCR and HS Hockey, as well as DCYHA participants. Dayna Geiger said that she supports it. Derrick said that we need to be adaptable, but having a set of guidelines is good. Damon with WCR said that Team Snap has a fantastic health screening app that can be used prior to a game, prior to people coming into a building for a game. The app is HIPPA compliant. Derrick suggested that the board kick the workgroup loose and we will address the guidelines they create next meeting (or earlier if necessary).</w:delText>
        </w:r>
        <w:r w:rsidR="00314783" w:rsidDel="003A4B4E">
          <w:rPr>
            <w:rFonts w:cstheme="minorHAnsi"/>
            <w:color w:val="000000"/>
            <w:w w:val="101"/>
          </w:rPr>
          <w:delText xml:space="preserve"> Derrick said a vote was not needed. </w:delText>
        </w:r>
        <w:r w:rsidR="00D74775" w:rsidDel="003A4B4E">
          <w:rPr>
            <w:rFonts w:cstheme="minorHAnsi"/>
            <w:color w:val="000000"/>
            <w:w w:val="101"/>
          </w:rPr>
          <w:delText xml:space="preserve">Misty Herbstritt said that they have concerns, including coaches on the bench, that need to be addressed before the final draft is accepted. </w:delText>
        </w:r>
        <w:r w:rsidR="00A90AAF" w:rsidDel="003A4B4E">
          <w:rPr>
            <w:rFonts w:cstheme="minorHAnsi"/>
            <w:color w:val="000000"/>
            <w:w w:val="101"/>
          </w:rPr>
          <w:delText>There was discussion also about 2 officials per game vs. 3 officials per game. Kathy said there is concern about whether they can get enough officials</w:delText>
        </w:r>
        <w:r w:rsidR="00BE6842" w:rsidDel="003A4B4E">
          <w:rPr>
            <w:rFonts w:cstheme="minorHAnsi"/>
            <w:color w:val="000000"/>
            <w:w w:val="101"/>
          </w:rPr>
          <w:delText xml:space="preserve"> with the COVID situation. Dayna Geiger asked if there can be a safe place for officials to rest away from the players, </w:delText>
        </w:r>
        <w:r w:rsidR="000C75CC" w:rsidDel="003A4B4E">
          <w:rPr>
            <w:rFonts w:cstheme="minorHAnsi"/>
            <w:color w:val="000000"/>
            <w:w w:val="101"/>
          </w:rPr>
          <w:delText xml:space="preserve">and for the officials to use a electronic whistles. Kathy said she supported a minimum of two officials. Derrick said that he would make that change on the interim document. Derrick then said he would seek approval. Jason motioned, Doug seconded. </w:delText>
        </w:r>
      </w:del>
      <w:ins w:id="123" w:author="Shelly Strahan" w:date="2020-12-07T20:01:00Z">
        <w:r w:rsidR="0071470A">
          <w:rPr>
            <w:rFonts w:cstheme="minorHAnsi"/>
            <w:color w:val="000000"/>
            <w:w w:val="101"/>
          </w:rPr>
          <w:t xml:space="preserve">Emily Rains </w:t>
        </w:r>
        <w:r w:rsidR="00CA5B22">
          <w:rPr>
            <w:rFonts w:cstheme="minorHAnsi"/>
            <w:color w:val="000000"/>
            <w:w w:val="101"/>
          </w:rPr>
          <w:t xml:space="preserve">was not on the call. Derrick has not gotten any response about this program in 1.5 months. </w:t>
        </w:r>
      </w:ins>
      <w:ins w:id="124" w:author="Shelly Strahan" w:date="2020-11-09T21:07:00Z">
        <w:r w:rsidR="00177B2E">
          <w:rPr>
            <w:rFonts w:cstheme="minorHAnsi"/>
            <w:color w:val="000000"/>
            <w:w w:val="101"/>
          </w:rPr>
          <w:t xml:space="preserve"> </w:t>
        </w:r>
      </w:ins>
      <w:ins w:id="125" w:author="Shelly Strahan" w:date="2020-11-09T21:05:00Z">
        <w:r w:rsidR="00DC179E">
          <w:rPr>
            <w:rFonts w:cstheme="minorHAnsi"/>
            <w:color w:val="000000"/>
            <w:w w:val="101"/>
          </w:rPr>
          <w:t xml:space="preserve"> </w:t>
        </w:r>
      </w:ins>
      <w:del w:id="126" w:author="Shelly Strahan" w:date="2020-10-12T19:35:00Z">
        <w:r w:rsidR="000C75CC" w:rsidDel="003A4B4E">
          <w:rPr>
            <w:rFonts w:cstheme="minorHAnsi"/>
            <w:color w:val="000000"/>
            <w:w w:val="101"/>
          </w:rPr>
          <w:delText xml:space="preserve"> </w:delText>
        </w:r>
      </w:del>
    </w:p>
    <w:p w14:paraId="7D33976C" w14:textId="4B519AFE" w:rsidR="00681406" w:rsidDel="00CA5B22" w:rsidRDefault="00F9483E" w:rsidP="00CA5B22">
      <w:pPr>
        <w:pStyle w:val="ListParagraph"/>
        <w:rPr>
          <w:del w:id="127" w:author="Shelly Strahan" w:date="2020-12-07T20:01:00Z"/>
          <w:rFonts w:cstheme="minorHAnsi"/>
          <w:color w:val="000000"/>
          <w:w w:val="101"/>
        </w:rPr>
        <w:pPrChange w:id="128" w:author="Shelly Strahan" w:date="2020-12-07T20:01:00Z">
          <w:pPr>
            <w:pStyle w:val="ListParagraph"/>
            <w:numPr>
              <w:numId w:val="3"/>
            </w:numPr>
            <w:ind w:hanging="360"/>
          </w:pPr>
        </w:pPrChange>
      </w:pPr>
      <w:del w:id="129" w:author="Shelly Strahan" w:date="2020-10-12T19:44:00Z">
        <w:r w:rsidDel="0090726B">
          <w:rPr>
            <w:rFonts w:cstheme="minorHAnsi"/>
            <w:b/>
            <w:bCs/>
            <w:color w:val="000000"/>
            <w:w w:val="101"/>
          </w:rPr>
          <w:delText>Draft for travel permit requirements:</w:delText>
        </w:r>
      </w:del>
      <w:del w:id="130" w:author="Shelly Strahan" w:date="2020-12-07T20:01:00Z">
        <w:r w:rsidDel="00CA5B22">
          <w:rPr>
            <w:rFonts w:cstheme="minorHAnsi"/>
            <w:b/>
            <w:bCs/>
            <w:color w:val="000000"/>
            <w:w w:val="101"/>
          </w:rPr>
          <w:delText xml:space="preserve"> </w:delText>
        </w:r>
      </w:del>
      <w:del w:id="131" w:author="Shelly Strahan" w:date="2020-10-12T19:45:00Z">
        <w:r w:rsidR="00A5331C" w:rsidDel="0090726B">
          <w:rPr>
            <w:rFonts w:cstheme="minorHAnsi"/>
            <w:color w:val="000000"/>
            <w:w w:val="101"/>
          </w:rPr>
          <w:delText xml:space="preserve">There is no place in the UAHA guidelines stating whether or not there are travel restrictions. The board had discussed doing travel permits to make sure that the team leaving was checking guidelines, was aware of the regulations in the other state, etc. </w:delText>
        </w:r>
        <w:r w:rsidR="008C5FC7" w:rsidDel="0090726B">
          <w:rPr>
            <w:rFonts w:cstheme="minorHAnsi"/>
            <w:color w:val="000000"/>
            <w:w w:val="101"/>
          </w:rPr>
          <w:delText>Kathy said that there are some out of state or</w:delText>
        </w:r>
        <w:r w:rsidR="004E4832" w:rsidDel="0090726B">
          <w:rPr>
            <w:rFonts w:cstheme="minorHAnsi"/>
            <w:color w:val="000000"/>
            <w:w w:val="101"/>
          </w:rPr>
          <w:delText xml:space="preserve">ganizations that will expect those permits. </w:delText>
        </w:r>
        <w:r w:rsidR="008F1AD6" w:rsidDel="0090726B">
          <w:rPr>
            <w:rFonts w:cstheme="minorHAnsi"/>
            <w:color w:val="000000"/>
            <w:w w:val="101"/>
          </w:rPr>
          <w:delText xml:space="preserve">Jason agree with Kathy that it is a good idea. </w:delText>
        </w:r>
        <w:r w:rsidR="00075FD7" w:rsidDel="0090726B">
          <w:rPr>
            <w:rFonts w:cstheme="minorHAnsi"/>
            <w:color w:val="000000"/>
            <w:w w:val="101"/>
          </w:rPr>
          <w:delText xml:space="preserve">WCR said that she </w:delText>
        </w:r>
        <w:r w:rsidR="00B74E79" w:rsidDel="0090726B">
          <w:rPr>
            <w:rFonts w:cstheme="minorHAnsi"/>
            <w:color w:val="000000"/>
            <w:w w:val="101"/>
          </w:rPr>
          <w:delText xml:space="preserve">thought it was a good idea. </w:delText>
        </w:r>
        <w:r w:rsidR="009B16CD" w:rsidDel="0090726B">
          <w:rPr>
            <w:rFonts w:cstheme="minorHAnsi"/>
            <w:color w:val="000000"/>
            <w:w w:val="101"/>
          </w:rPr>
          <w:delText>Jason motioned to approve, Doug seconded.</w:delText>
        </w:r>
        <w:r w:rsidR="00CA3BF4" w:rsidDel="0090726B">
          <w:rPr>
            <w:rFonts w:cstheme="minorHAnsi"/>
            <w:color w:val="000000"/>
            <w:w w:val="101"/>
          </w:rPr>
          <w:delText xml:space="preserve"> It passed unanimously. </w:delText>
        </w:r>
      </w:del>
    </w:p>
    <w:p w14:paraId="6E4FDA12" w14:textId="114FBFA1" w:rsidR="00D57EF4" w:rsidRPr="001934E0" w:rsidRDefault="00407C80" w:rsidP="00CA5B22">
      <w:pPr>
        <w:pStyle w:val="ListParagraph"/>
        <w:rPr>
          <w:rFonts w:cstheme="minorHAnsi"/>
          <w:color w:val="000000"/>
          <w:w w:val="101"/>
        </w:rPr>
        <w:pPrChange w:id="132" w:author="Shelly Strahan" w:date="2020-12-07T20:01:00Z">
          <w:pPr>
            <w:pStyle w:val="ListParagraph"/>
            <w:numPr>
              <w:numId w:val="3"/>
            </w:numPr>
            <w:ind w:hanging="360"/>
          </w:pPr>
        </w:pPrChange>
      </w:pPr>
      <w:del w:id="133" w:author="Shelly Strahan" w:date="2020-10-12T19:54:00Z">
        <w:r w:rsidDel="00282174">
          <w:rPr>
            <w:rFonts w:cstheme="minorHAnsi"/>
            <w:b/>
            <w:bCs/>
            <w:color w:val="000000"/>
            <w:w w:val="101"/>
          </w:rPr>
          <w:delText>Grizzlies would like 10U/12U D1 to travel out of state more than twice to get the ADM recommended number of games</w:delText>
        </w:r>
      </w:del>
      <w:del w:id="134" w:author="Shelly Strahan" w:date="2020-11-09T20:57:00Z">
        <w:r w:rsidDel="00164F57">
          <w:rPr>
            <w:rFonts w:cstheme="minorHAnsi"/>
            <w:b/>
            <w:bCs/>
            <w:color w:val="000000"/>
            <w:w w:val="101"/>
          </w:rPr>
          <w:delText>:</w:delText>
        </w:r>
      </w:del>
      <w:del w:id="135" w:author="Shelly Strahan" w:date="2020-12-07T20:01:00Z">
        <w:r w:rsidDel="00CA5B22">
          <w:rPr>
            <w:rFonts w:cstheme="minorHAnsi"/>
            <w:b/>
            <w:bCs/>
            <w:color w:val="000000"/>
            <w:w w:val="101"/>
          </w:rPr>
          <w:delText xml:space="preserve"> </w:delText>
        </w:r>
        <w:r w:rsidDel="00CA5B22">
          <w:rPr>
            <w:rFonts w:cstheme="minorHAnsi"/>
            <w:color w:val="000000"/>
            <w:w w:val="101"/>
          </w:rPr>
          <w:delText xml:space="preserve"> </w:delText>
        </w:r>
      </w:del>
      <w:del w:id="136" w:author="Shelly Strahan" w:date="2020-10-12T19:54:00Z">
        <w:r w:rsidDel="00EA0449">
          <w:rPr>
            <w:rFonts w:cstheme="minorHAnsi"/>
            <w:color w:val="000000"/>
            <w:w w:val="101"/>
          </w:rPr>
          <w:delText xml:space="preserve">Jeff Kite spoke for the Grizzlies. </w:delText>
        </w:r>
        <w:r w:rsidR="00E96FBD" w:rsidDel="00EA0449">
          <w:rPr>
            <w:rFonts w:cstheme="minorHAnsi"/>
            <w:color w:val="000000"/>
            <w:w w:val="101"/>
          </w:rPr>
          <w:delText xml:space="preserve">Derrick shared the ADM recommended guidelines. </w:delText>
        </w:r>
        <w:r w:rsidR="00BB5AC1" w:rsidDel="00EA0449">
          <w:rPr>
            <w:rFonts w:cstheme="minorHAnsi"/>
            <w:color w:val="000000"/>
            <w:w w:val="101"/>
          </w:rPr>
          <w:delText>Jeff said they were looking at it as an organization, and they decided it would be difficult to get the recommended ADM number of games</w:delText>
        </w:r>
        <w:r w:rsidR="00D30D29" w:rsidDel="00EA0449">
          <w:rPr>
            <w:rFonts w:cstheme="minorHAnsi"/>
            <w:color w:val="000000"/>
            <w:w w:val="101"/>
          </w:rPr>
          <w:delText xml:space="preserve"> without going out of state more than 2 times. </w:delText>
        </w:r>
        <w:r w:rsidR="00EA1A45" w:rsidDel="00EA0449">
          <w:rPr>
            <w:rFonts w:cstheme="minorHAnsi"/>
            <w:color w:val="000000"/>
            <w:w w:val="101"/>
          </w:rPr>
          <w:delText xml:space="preserve">Jeff said they were just looking for a variance for this season to give them flexibility in scheduling. </w:delText>
        </w:r>
        <w:r w:rsidR="003C723A" w:rsidDel="00EA0449">
          <w:rPr>
            <w:rFonts w:cstheme="minorHAnsi"/>
            <w:color w:val="000000"/>
            <w:w w:val="101"/>
          </w:rPr>
          <w:delText xml:space="preserve">Derrick asked if the organization was also doing the ADM minimum number of practices. </w:delText>
        </w:r>
        <w:r w:rsidR="00C53C4D" w:rsidDel="00EA0449">
          <w:rPr>
            <w:rFonts w:cstheme="minorHAnsi"/>
            <w:color w:val="000000"/>
            <w:w w:val="101"/>
          </w:rPr>
          <w:delText xml:space="preserve">Jeff said that they were working on it. </w:delText>
        </w:r>
        <w:r w:rsidR="007F2BA9" w:rsidDel="00EA0449">
          <w:rPr>
            <w:rFonts w:cstheme="minorHAnsi"/>
            <w:color w:val="000000"/>
            <w:w w:val="101"/>
          </w:rPr>
          <w:delText xml:space="preserve">Kathleen said that D2 should not travel. </w:delText>
        </w:r>
        <w:r w:rsidR="00B34FE9" w:rsidDel="00EA0449">
          <w:rPr>
            <w:rFonts w:cstheme="minorHAnsi"/>
            <w:color w:val="000000"/>
            <w:w w:val="101"/>
          </w:rPr>
          <w:delText xml:space="preserve">One of the parents said that the Grizzlies were a travel organization, and that parents expect to be able to travel. Kathleen asked if they were travel or development, and </w:delText>
        </w:r>
        <w:r w:rsidR="002325A2" w:rsidDel="00EA0449">
          <w:rPr>
            <w:rFonts w:cstheme="minorHAnsi"/>
            <w:color w:val="000000"/>
            <w:w w:val="101"/>
          </w:rPr>
          <w:delText xml:space="preserve">Jeff said they were talking about development here. Kathleen said that there are a lot of opportunities within the state. </w:delText>
        </w:r>
        <w:r w:rsidR="006A630D" w:rsidDel="00EA0449">
          <w:rPr>
            <w:rFonts w:cstheme="minorHAnsi"/>
            <w:color w:val="000000"/>
            <w:w w:val="101"/>
          </w:rPr>
          <w:delText xml:space="preserve">Steve Picano said that we are fortunate to have hockey at all this year. </w:delText>
        </w:r>
        <w:r w:rsidR="001C505E" w:rsidDel="00EA0449">
          <w:rPr>
            <w:rFonts w:cstheme="minorHAnsi"/>
            <w:color w:val="000000"/>
            <w:w w:val="101"/>
          </w:rPr>
          <w:delText xml:space="preserve">Steve said that even his Tier team </w:delText>
        </w:r>
        <w:r w:rsidR="007A3B7A" w:rsidDel="00EA0449">
          <w:rPr>
            <w:rFonts w:cstheme="minorHAnsi"/>
            <w:color w:val="000000"/>
            <w:w w:val="101"/>
          </w:rPr>
          <w:delText>will not</w:delText>
        </w:r>
        <w:r w:rsidR="001C505E" w:rsidDel="00EA0449">
          <w:rPr>
            <w:rFonts w:cstheme="minorHAnsi"/>
            <w:color w:val="000000"/>
            <w:w w:val="101"/>
          </w:rPr>
          <w:delText xml:space="preserve"> leave the state much this year. </w:delText>
        </w:r>
        <w:r w:rsidR="00BD5F0F" w:rsidDel="00EA0449">
          <w:rPr>
            <w:rFonts w:cstheme="minorHAnsi"/>
            <w:color w:val="000000"/>
            <w:w w:val="101"/>
          </w:rPr>
          <w:delText xml:space="preserve">Jeff said it </w:delText>
        </w:r>
        <w:r w:rsidR="007A3B7A" w:rsidDel="00EA0449">
          <w:rPr>
            <w:rFonts w:cstheme="minorHAnsi"/>
            <w:color w:val="000000"/>
            <w:w w:val="101"/>
          </w:rPr>
          <w:delText>was not</w:delText>
        </w:r>
        <w:r w:rsidR="00BD5F0F" w:rsidDel="00EA0449">
          <w:rPr>
            <w:rFonts w:cstheme="minorHAnsi"/>
            <w:color w:val="000000"/>
            <w:w w:val="101"/>
          </w:rPr>
          <w:delText xml:space="preserve"> about travel, it was about games. They are only looking to travel to places like Idaho Falls. </w:delText>
        </w:r>
        <w:r w:rsidR="00B56AA4" w:rsidDel="00EA0449">
          <w:rPr>
            <w:rFonts w:cstheme="minorHAnsi"/>
            <w:color w:val="000000"/>
            <w:w w:val="101"/>
          </w:rPr>
          <w:delText xml:space="preserve">Kathleen said it was a no from her. </w:delText>
        </w:r>
        <w:r w:rsidR="00261C16" w:rsidDel="00EA0449">
          <w:rPr>
            <w:rFonts w:cstheme="minorHAnsi"/>
            <w:color w:val="000000"/>
            <w:w w:val="101"/>
          </w:rPr>
          <w:delText xml:space="preserve">Derrick asked that the board table it for a few weeks and seek input from the other organizations about what they are doing this year. </w:delText>
        </w:r>
        <w:r w:rsidR="0016573A" w:rsidDel="00EA0449">
          <w:rPr>
            <w:rFonts w:cstheme="minorHAnsi"/>
            <w:color w:val="000000"/>
            <w:w w:val="101"/>
          </w:rPr>
          <w:delText>If the other organizations need extra games, then the board can consider it. Doug Anne agreed</w:delText>
        </w:r>
        <w:r w:rsidR="009642C6" w:rsidDel="00EA0449">
          <w:rPr>
            <w:rFonts w:cstheme="minorHAnsi"/>
            <w:color w:val="000000"/>
            <w:w w:val="101"/>
          </w:rPr>
          <w:delText xml:space="preserve">. </w:delText>
        </w:r>
        <w:r w:rsidR="00814EF8" w:rsidDel="00EA0449">
          <w:rPr>
            <w:rFonts w:cstheme="minorHAnsi"/>
            <w:color w:val="000000"/>
            <w:w w:val="101"/>
          </w:rPr>
          <w:delText xml:space="preserve">Derek </w:delText>
        </w:r>
      </w:del>
      <w:ins w:id="137" w:author="Derrick Radke" w:date="2020-10-07T14:43:00Z">
        <w:del w:id="138" w:author="Shelly Strahan" w:date="2020-10-12T19:54:00Z">
          <w:r w:rsidR="00060650" w:rsidDel="00EA0449">
            <w:rPr>
              <w:rFonts w:cstheme="minorHAnsi"/>
              <w:color w:val="000000"/>
              <w:w w:val="101"/>
            </w:rPr>
            <w:delText xml:space="preserve">Jason </w:delText>
          </w:r>
        </w:del>
      </w:ins>
      <w:del w:id="139" w:author="Shelly Strahan" w:date="2020-10-12T19:54:00Z">
        <w:r w:rsidR="00814EF8" w:rsidDel="00EA0449">
          <w:rPr>
            <w:rFonts w:cstheme="minorHAnsi"/>
            <w:color w:val="000000"/>
            <w:w w:val="101"/>
          </w:rPr>
          <w:delText xml:space="preserve">Simmons from the DCYHA said that UAHA should just enforce the rules it already has and quit allowing exceptions to the Jr. Grizzlies. Doug Anne </w:delText>
        </w:r>
        <w:r w:rsidR="00401D99" w:rsidDel="00EA0449">
          <w:rPr>
            <w:rFonts w:cstheme="minorHAnsi"/>
            <w:color w:val="000000"/>
            <w:w w:val="101"/>
          </w:rPr>
          <w:delText>asked if DCYHA will play the Grizzlie</w:delText>
        </w:r>
        <w:r w:rsidR="00BF2CDE" w:rsidDel="00EA0449">
          <w:rPr>
            <w:rFonts w:cstheme="minorHAnsi"/>
            <w:color w:val="000000"/>
            <w:w w:val="101"/>
          </w:rPr>
          <w:delText>s, and he said they will play them at least once, but that rumor has it that the Grizzlies held tryout and recruited for D1.</w:delText>
        </w:r>
        <w:r w:rsidR="00FA4B54" w:rsidDel="00EA0449">
          <w:rPr>
            <w:rFonts w:cstheme="minorHAnsi"/>
            <w:color w:val="000000"/>
            <w:w w:val="101"/>
          </w:rPr>
          <w:delText xml:space="preserve"> </w:delText>
        </w:r>
        <w:r w:rsidR="00325FD7" w:rsidDel="00EA0449">
          <w:rPr>
            <w:rFonts w:cstheme="minorHAnsi"/>
            <w:color w:val="000000"/>
            <w:w w:val="101"/>
          </w:rPr>
          <w:delText>Derrick received a motion</w:delText>
        </w:r>
      </w:del>
      <w:ins w:id="140" w:author="Derrick Radke" w:date="2020-10-07T14:48:00Z">
        <w:del w:id="141" w:author="Shelly Strahan" w:date="2020-10-12T19:54:00Z">
          <w:r w:rsidR="00067366" w:rsidDel="00EA0449">
            <w:rPr>
              <w:rFonts w:cstheme="minorHAnsi"/>
              <w:color w:val="000000"/>
              <w:w w:val="101"/>
            </w:rPr>
            <w:delText xml:space="preserve"> from Jason Empy</w:delText>
          </w:r>
        </w:del>
      </w:ins>
      <w:del w:id="142" w:author="Shelly Strahan" w:date="2020-10-12T19:54:00Z">
        <w:r w:rsidR="00325FD7" w:rsidDel="00EA0449">
          <w:rPr>
            <w:rFonts w:cstheme="minorHAnsi"/>
            <w:color w:val="000000"/>
            <w:w w:val="101"/>
          </w:rPr>
          <w:delText xml:space="preserve"> and a second</w:delText>
        </w:r>
      </w:del>
      <w:ins w:id="143" w:author="Derrick Radke" w:date="2020-10-07T14:48:00Z">
        <w:del w:id="144" w:author="Shelly Strahan" w:date="2020-10-12T19:54:00Z">
          <w:r w:rsidR="00067366" w:rsidDel="00EA0449">
            <w:rPr>
              <w:rFonts w:cstheme="minorHAnsi"/>
              <w:color w:val="000000"/>
              <w:w w:val="101"/>
            </w:rPr>
            <w:delText xml:space="preserve"> </w:delText>
          </w:r>
        </w:del>
      </w:ins>
      <w:ins w:id="145" w:author="Derrick Radke" w:date="2020-10-07T14:49:00Z">
        <w:del w:id="146" w:author="Shelly Strahan" w:date="2020-10-12T19:54:00Z">
          <w:r w:rsidR="00067366" w:rsidDel="00EA0449">
            <w:rPr>
              <w:rFonts w:cstheme="minorHAnsi"/>
              <w:color w:val="000000"/>
              <w:w w:val="101"/>
            </w:rPr>
            <w:delText xml:space="preserve">from </w:delText>
          </w:r>
        </w:del>
      </w:ins>
      <w:ins w:id="147" w:author="Derrick Radke" w:date="2020-10-07T14:50:00Z">
        <w:del w:id="148" w:author="Shelly Strahan" w:date="2020-10-12T19:54:00Z">
          <w:r w:rsidR="00067366" w:rsidDel="00EA0449">
            <w:rPr>
              <w:rFonts w:cstheme="minorHAnsi"/>
              <w:color w:val="000000"/>
              <w:w w:val="101"/>
            </w:rPr>
            <w:delText>Doug Anne</w:delText>
          </w:r>
        </w:del>
      </w:ins>
      <w:del w:id="149" w:author="Shelly Strahan" w:date="2020-10-12T19:54:00Z">
        <w:r w:rsidR="00325FD7" w:rsidDel="00EA0449">
          <w:rPr>
            <w:rFonts w:cstheme="minorHAnsi"/>
            <w:color w:val="000000"/>
            <w:w w:val="101"/>
          </w:rPr>
          <w:delText>, it passed unanimously that the board would investigate what other D1 and D2 teams are doing before making a decision about the Jr. Grizzlies.</w:delText>
        </w:r>
      </w:del>
      <w:del w:id="150" w:author="Shelly Strahan" w:date="2020-11-09T21:20:00Z">
        <w:r w:rsidR="00325FD7" w:rsidDel="002A4EB0">
          <w:rPr>
            <w:rFonts w:cstheme="minorHAnsi"/>
            <w:color w:val="000000"/>
            <w:w w:val="101"/>
          </w:rPr>
          <w:delText xml:space="preserve"> </w:delText>
        </w:r>
      </w:del>
    </w:p>
    <w:p w14:paraId="37C4DB8A" w14:textId="60420578" w:rsidR="00441D1A" w:rsidRPr="00E7771C" w:rsidRDefault="00441D1A" w:rsidP="00441D1A">
      <w:pPr>
        <w:pStyle w:val="ListParagraph"/>
        <w:numPr>
          <w:ilvl w:val="0"/>
          <w:numId w:val="3"/>
        </w:numPr>
        <w:rPr>
          <w:rFonts w:cstheme="minorHAnsi"/>
          <w:b/>
          <w:bCs/>
          <w:color w:val="000000"/>
          <w:w w:val="101"/>
          <w:rPrChange w:id="151" w:author="Shelly Strahan" w:date="2020-11-09T21:37:00Z">
            <w:rPr>
              <w:rFonts w:cstheme="minorHAnsi"/>
              <w:color w:val="000000"/>
              <w:w w:val="101"/>
            </w:rPr>
          </w:rPrChange>
        </w:rPr>
      </w:pPr>
      <w:r w:rsidRPr="00E7771C">
        <w:rPr>
          <w:rFonts w:cstheme="minorHAnsi"/>
          <w:b/>
          <w:bCs/>
          <w:color w:val="000000"/>
          <w:w w:val="101"/>
          <w:rPrChange w:id="152" w:author="Shelly Strahan" w:date="2020-11-09T21:37:00Z">
            <w:rPr>
              <w:rFonts w:cstheme="minorHAnsi"/>
              <w:color w:val="000000"/>
              <w:w w:val="101"/>
            </w:rPr>
          </w:rPrChange>
        </w:rPr>
        <w:t>Section Reports:</w:t>
      </w:r>
    </w:p>
    <w:p w14:paraId="5FD8B9D6" w14:textId="3EAFEFF3" w:rsidR="00441D1A" w:rsidRDefault="00441D1A" w:rsidP="47C0BDCB">
      <w:pPr>
        <w:pStyle w:val="ListParagraph"/>
        <w:numPr>
          <w:ilvl w:val="1"/>
          <w:numId w:val="3"/>
        </w:numPr>
        <w:rPr>
          <w:color w:val="000000"/>
          <w:w w:val="101"/>
        </w:rPr>
      </w:pPr>
      <w:r w:rsidRPr="47C0BDCB">
        <w:rPr>
          <w:color w:val="000000"/>
          <w:w w:val="101"/>
        </w:rPr>
        <w:t xml:space="preserve">Misty </w:t>
      </w:r>
      <w:proofErr w:type="spellStart"/>
      <w:r w:rsidRPr="47C0BDCB">
        <w:rPr>
          <w:color w:val="000000"/>
          <w:w w:val="101"/>
        </w:rPr>
        <w:t>Herbstritt</w:t>
      </w:r>
      <w:proofErr w:type="spellEnd"/>
      <w:r w:rsidRPr="47C0BDCB">
        <w:rPr>
          <w:color w:val="000000"/>
          <w:w w:val="101"/>
        </w:rPr>
        <w:t xml:space="preserve">, HS VP: </w:t>
      </w:r>
      <w:del w:id="153" w:author="Shelly Strahan" w:date="2020-10-12T20:42:00Z">
        <w:r w:rsidR="00BF57F7" w:rsidDel="00E65E99">
          <w:rPr>
            <w:color w:val="000000"/>
            <w:w w:val="101"/>
          </w:rPr>
          <w:delText xml:space="preserve">Misty asked that HS be allowed to extend their season just this year because they cannot find ice. Derrick said there is nothing in UAHA’s Policies and procedures that would prevent them from doing that. Derrick just said that they need to coordinate with Paul regarding the Tier II championships in the spring. </w:delText>
        </w:r>
        <w:r w:rsidR="009967B7" w:rsidRPr="47C0BDCB" w:rsidDel="00E65E99">
          <w:rPr>
            <w:color w:val="000000"/>
            <w:w w:val="101"/>
          </w:rPr>
          <w:delText xml:space="preserve"> </w:delText>
        </w:r>
      </w:del>
      <w:ins w:id="154" w:author="Shelly Strahan" w:date="2020-11-09T22:09:00Z">
        <w:r w:rsidR="00FF13D1">
          <w:rPr>
            <w:color w:val="000000"/>
            <w:w w:val="101"/>
          </w:rPr>
          <w:t>Nothing</w:t>
        </w:r>
      </w:ins>
      <w:ins w:id="155" w:author="Shelly Strahan" w:date="2020-12-07T20:02:00Z">
        <w:r w:rsidR="00895E28">
          <w:rPr>
            <w:color w:val="000000"/>
            <w:w w:val="101"/>
          </w:rPr>
          <w:t xml:space="preserve"> to report</w:t>
        </w:r>
      </w:ins>
    </w:p>
    <w:p w14:paraId="6637223F" w14:textId="369143A5" w:rsidR="009967B7" w:rsidRDefault="009967B7" w:rsidP="00441D1A">
      <w:pPr>
        <w:pStyle w:val="ListParagraph"/>
        <w:numPr>
          <w:ilvl w:val="1"/>
          <w:numId w:val="3"/>
        </w:numPr>
        <w:rPr>
          <w:rFonts w:cstheme="minorHAnsi"/>
          <w:color w:val="000000"/>
          <w:w w:val="101"/>
        </w:rPr>
      </w:pPr>
      <w:r>
        <w:rPr>
          <w:rFonts w:cstheme="minorHAnsi"/>
          <w:color w:val="000000"/>
          <w:w w:val="101"/>
        </w:rPr>
        <w:t xml:space="preserve">Doug Anne, Women’s VP: </w:t>
      </w:r>
      <w:del w:id="156" w:author="Shelly Strahan" w:date="2020-10-12T20:43:00Z">
        <w:r w:rsidR="00535E95" w:rsidDel="00E65E99">
          <w:rPr>
            <w:rFonts w:cstheme="minorHAnsi"/>
            <w:color w:val="000000"/>
            <w:w w:val="101"/>
          </w:rPr>
          <w:delText xml:space="preserve">Doug said that he wants to look at the season and how we can grow the game from the youth and </w:delText>
        </w:r>
        <w:r w:rsidR="00113036" w:rsidDel="00E65E99">
          <w:rPr>
            <w:rFonts w:cstheme="minorHAnsi"/>
            <w:color w:val="000000"/>
            <w:w w:val="101"/>
          </w:rPr>
          <w:delText xml:space="preserve">make sure the game continues to grow this season. Derrick said we plan for what we want to accomplish and then hope for the best. Doug said he would reach out to St. Louis and the HS Select. Kathleen said at this point they are not, it will probably be the first week of October before anyone gets more information. </w:delText>
        </w:r>
        <w:r w:rsidR="00D54F14" w:rsidDel="00E65E99">
          <w:rPr>
            <w:rFonts w:cstheme="minorHAnsi"/>
            <w:color w:val="000000"/>
            <w:w w:val="101"/>
          </w:rPr>
          <w:delText>Kathleen asked if it is possible to hold a girls only try it for free.</w:delText>
        </w:r>
      </w:del>
      <w:ins w:id="157" w:author="Shelly Strahan" w:date="2020-12-07T20:02:00Z">
        <w:r w:rsidR="003D1684">
          <w:rPr>
            <w:rFonts w:cstheme="minorHAnsi"/>
            <w:color w:val="000000"/>
            <w:w w:val="101"/>
          </w:rPr>
          <w:t>Nothing to report</w:t>
        </w:r>
      </w:ins>
      <w:del w:id="158" w:author="Shelly Strahan" w:date="2020-12-07T20:02:00Z">
        <w:r w:rsidR="00D54F14" w:rsidDel="00895E28">
          <w:rPr>
            <w:rFonts w:cstheme="minorHAnsi"/>
            <w:color w:val="000000"/>
            <w:w w:val="101"/>
          </w:rPr>
          <w:delText xml:space="preserve"> </w:delText>
        </w:r>
      </w:del>
    </w:p>
    <w:p w14:paraId="191A479B" w14:textId="344C2449" w:rsidR="009967B7" w:rsidRDefault="00A35686" w:rsidP="00441D1A">
      <w:pPr>
        <w:pStyle w:val="ListParagraph"/>
        <w:numPr>
          <w:ilvl w:val="1"/>
          <w:numId w:val="3"/>
        </w:numPr>
        <w:rPr>
          <w:rFonts w:cstheme="minorHAnsi"/>
          <w:color w:val="000000"/>
          <w:w w:val="101"/>
        </w:rPr>
      </w:pPr>
      <w:r>
        <w:rPr>
          <w:rFonts w:cstheme="minorHAnsi"/>
          <w:color w:val="000000"/>
          <w:w w:val="101"/>
        </w:rPr>
        <w:t xml:space="preserve">Emily Rains, Adult VP: </w:t>
      </w:r>
      <w:del w:id="159" w:author="Shelly Strahan" w:date="2020-11-09T22:09:00Z">
        <w:r w:rsidR="000C4426" w:rsidDel="00FF13D1">
          <w:rPr>
            <w:rFonts w:cstheme="minorHAnsi"/>
            <w:color w:val="000000"/>
            <w:w w:val="101"/>
          </w:rPr>
          <w:delText>Emil</w:delText>
        </w:r>
      </w:del>
      <w:ins w:id="160" w:author="Shelly Strahan" w:date="2020-12-07T20:02:00Z">
        <w:r w:rsidR="003D1684">
          <w:rPr>
            <w:rFonts w:cstheme="minorHAnsi"/>
            <w:color w:val="000000"/>
            <w:w w:val="101"/>
          </w:rPr>
          <w:t>Not in attendance</w:t>
        </w:r>
      </w:ins>
      <w:ins w:id="161" w:author="Shelly Strahan" w:date="2020-10-12T20:43:00Z">
        <w:r w:rsidR="00E65E99">
          <w:rPr>
            <w:rFonts w:cstheme="minorHAnsi"/>
            <w:color w:val="000000"/>
            <w:w w:val="101"/>
          </w:rPr>
          <w:t xml:space="preserve"> </w:t>
        </w:r>
      </w:ins>
      <w:del w:id="162" w:author="Shelly Strahan" w:date="2020-10-12T20:43:00Z">
        <w:r w:rsidR="000C4426" w:rsidDel="00E65E99">
          <w:rPr>
            <w:rFonts w:cstheme="minorHAnsi"/>
            <w:color w:val="000000"/>
            <w:w w:val="101"/>
          </w:rPr>
          <w:delText xml:space="preserve">y was absent. </w:delText>
        </w:r>
        <w:r w:rsidR="00CE5092" w:rsidDel="00E65E99">
          <w:rPr>
            <w:rFonts w:cstheme="minorHAnsi"/>
            <w:color w:val="000000"/>
            <w:w w:val="101"/>
          </w:rPr>
          <w:delText xml:space="preserve"> </w:delText>
        </w:r>
      </w:del>
    </w:p>
    <w:p w14:paraId="09F4A01A" w14:textId="4CD36A96" w:rsidR="00BF70FC" w:rsidRDefault="00BF70FC" w:rsidP="00441D1A">
      <w:pPr>
        <w:pStyle w:val="ListParagraph"/>
        <w:numPr>
          <w:ilvl w:val="1"/>
          <w:numId w:val="3"/>
        </w:numPr>
        <w:rPr>
          <w:rFonts w:cstheme="minorHAnsi"/>
          <w:color w:val="000000"/>
          <w:w w:val="101"/>
        </w:rPr>
      </w:pPr>
      <w:r>
        <w:rPr>
          <w:rFonts w:cstheme="minorHAnsi"/>
          <w:color w:val="000000"/>
          <w:w w:val="101"/>
        </w:rPr>
        <w:t>Shannon Schmidt</w:t>
      </w:r>
      <w:r w:rsidR="00BF1D53">
        <w:rPr>
          <w:rFonts w:cstheme="minorHAnsi"/>
          <w:color w:val="000000"/>
          <w:w w:val="101"/>
        </w:rPr>
        <w:t>, Rec Hockey VP</w:t>
      </w:r>
      <w:r>
        <w:rPr>
          <w:rFonts w:cstheme="minorHAnsi"/>
          <w:color w:val="000000"/>
          <w:w w:val="101"/>
        </w:rPr>
        <w:t>:</w:t>
      </w:r>
      <w:r w:rsidR="000C4426">
        <w:rPr>
          <w:rFonts w:cstheme="minorHAnsi"/>
          <w:color w:val="000000"/>
          <w:w w:val="101"/>
        </w:rPr>
        <w:t xml:space="preserve"> </w:t>
      </w:r>
      <w:del w:id="163" w:author="Shelly Strahan" w:date="2020-11-09T22:09:00Z">
        <w:r w:rsidR="000C4426" w:rsidDel="00ED3D32">
          <w:rPr>
            <w:rFonts w:cstheme="minorHAnsi"/>
            <w:color w:val="000000"/>
            <w:w w:val="101"/>
          </w:rPr>
          <w:delText>Went earlier in the meeting.</w:delText>
        </w:r>
      </w:del>
      <w:ins w:id="164" w:author="Shelly Strahan" w:date="2020-12-07T20:02:00Z">
        <w:r w:rsidR="003D1684">
          <w:rPr>
            <w:rFonts w:cstheme="minorHAnsi"/>
            <w:color w:val="000000"/>
            <w:w w:val="101"/>
          </w:rPr>
          <w:t>Not in attendance</w:t>
        </w:r>
      </w:ins>
      <w:ins w:id="165" w:author="Shelly Strahan" w:date="2020-12-07T20:03:00Z">
        <w:r w:rsidR="005304C3">
          <w:rPr>
            <w:rFonts w:cstheme="minorHAnsi"/>
            <w:color w:val="000000"/>
            <w:w w:val="101"/>
          </w:rPr>
          <w:t>, he sent Derrick a note that he would be absent</w:t>
        </w:r>
      </w:ins>
      <w:r w:rsidR="000C4426">
        <w:rPr>
          <w:rFonts w:cstheme="minorHAnsi"/>
          <w:color w:val="000000"/>
          <w:w w:val="101"/>
        </w:rPr>
        <w:t xml:space="preserve"> </w:t>
      </w:r>
    </w:p>
    <w:p w14:paraId="3612806B" w14:textId="0483C85A" w:rsidR="00BF1D53" w:rsidRDefault="00BF1D53" w:rsidP="00441D1A">
      <w:pPr>
        <w:pStyle w:val="ListParagraph"/>
        <w:numPr>
          <w:ilvl w:val="1"/>
          <w:numId w:val="3"/>
        </w:numPr>
        <w:rPr>
          <w:rFonts w:cstheme="minorHAnsi"/>
          <w:color w:val="000000"/>
          <w:w w:val="101"/>
        </w:rPr>
      </w:pPr>
      <w:r>
        <w:rPr>
          <w:rFonts w:cstheme="minorHAnsi"/>
          <w:color w:val="000000"/>
          <w:w w:val="101"/>
        </w:rPr>
        <w:t xml:space="preserve">Paul Lehman, Tier VP: </w:t>
      </w:r>
      <w:del w:id="166" w:author="Shelly Strahan" w:date="2020-10-12T20:43:00Z">
        <w:r w:rsidR="000C4426" w:rsidDel="00E65E99">
          <w:rPr>
            <w:rFonts w:cstheme="minorHAnsi"/>
            <w:color w:val="000000"/>
            <w:w w:val="101"/>
          </w:rPr>
          <w:delText xml:space="preserve">He wants every team to have a chance to practice and play a few games before any decisions are made. They are all nervous about the 20 and 10 policy for this year. </w:delText>
        </w:r>
        <w:r w:rsidR="003A75F0" w:rsidDel="00E65E99">
          <w:rPr>
            <w:rFonts w:cstheme="minorHAnsi"/>
            <w:color w:val="000000"/>
            <w:w w:val="101"/>
          </w:rPr>
          <w:delText>They are aware that it is a USA Hockey policy, not UAHA</w:delText>
        </w:r>
        <w:r w:rsidR="00F85A6F" w:rsidDel="00E65E99">
          <w:rPr>
            <w:rFonts w:cstheme="minorHAnsi"/>
            <w:color w:val="000000"/>
            <w:w w:val="101"/>
          </w:rPr>
          <w:delText xml:space="preserve">. The Tier committee will also hopefully come to an agreement for how tryouts will go next year. </w:delText>
        </w:r>
        <w:r w:rsidR="00E54133" w:rsidDel="00E65E99">
          <w:rPr>
            <w:rFonts w:cstheme="minorHAnsi"/>
            <w:color w:val="000000"/>
            <w:w w:val="101"/>
          </w:rPr>
          <w:delText>Utah is also getting a super-series USA Hockey sanctioned tournament this year for the first time.</w:delText>
        </w:r>
      </w:del>
      <w:ins w:id="167" w:author="Shelly Strahan" w:date="2020-12-07T20:03:00Z">
        <w:r w:rsidR="005304C3">
          <w:rPr>
            <w:rFonts w:cstheme="minorHAnsi"/>
            <w:color w:val="000000"/>
            <w:w w:val="101"/>
          </w:rPr>
          <w:t>First, the Eagles reached out to him at the Sept board meeting</w:t>
        </w:r>
        <w:r w:rsidR="00461A0C">
          <w:rPr>
            <w:rFonts w:cstheme="minorHAnsi"/>
            <w:color w:val="000000"/>
            <w:w w:val="101"/>
          </w:rPr>
          <w:t>, there were two additional kids from</w:t>
        </w:r>
      </w:ins>
      <w:ins w:id="168" w:author="Shelly Strahan" w:date="2020-12-07T20:04:00Z">
        <w:r w:rsidR="00461A0C">
          <w:rPr>
            <w:rFonts w:cstheme="minorHAnsi"/>
            <w:color w:val="000000"/>
            <w:w w:val="101"/>
          </w:rPr>
          <w:t xml:space="preserve"> Idaho who wanted to play. One is playing in Idaho, the other one is not on a Youth team, but they don’t have the </w:t>
        </w:r>
        <w:r w:rsidR="006F690A">
          <w:rPr>
            <w:rFonts w:cstheme="minorHAnsi"/>
            <w:color w:val="000000"/>
            <w:w w:val="101"/>
          </w:rPr>
          <w:t>permission of the Idaho board. Their request is to schedule a special meeting to review it</w:t>
        </w:r>
      </w:ins>
      <w:ins w:id="169" w:author="Shelly Strahan" w:date="2020-12-07T20:05:00Z">
        <w:r w:rsidR="006F690A">
          <w:rPr>
            <w:rFonts w:cstheme="minorHAnsi"/>
            <w:color w:val="000000"/>
            <w:w w:val="101"/>
          </w:rPr>
          <w:t xml:space="preserve"> </w:t>
        </w:r>
      </w:ins>
      <w:ins w:id="170" w:author="Shelly Strahan" w:date="2020-12-07T20:04:00Z">
        <w:r w:rsidR="006F690A">
          <w:rPr>
            <w:rFonts w:cstheme="minorHAnsi"/>
            <w:color w:val="000000"/>
            <w:w w:val="101"/>
          </w:rPr>
          <w:t>or consider extending the registration lock to the next board meeting. The team only has o</w:t>
        </w:r>
      </w:ins>
      <w:ins w:id="171" w:author="Shelly Strahan" w:date="2020-12-07T20:05:00Z">
        <w:r w:rsidR="006F690A">
          <w:rPr>
            <w:rFonts w:cstheme="minorHAnsi"/>
            <w:color w:val="000000"/>
            <w:w w:val="101"/>
          </w:rPr>
          <w:t xml:space="preserve">ne goalie, so this kid would be their second goalie. Derrick said he had spoken to Jared Youngman, </w:t>
        </w:r>
        <w:r w:rsidR="00183CB1">
          <w:rPr>
            <w:rFonts w:cstheme="minorHAnsi"/>
            <w:color w:val="000000"/>
            <w:w w:val="101"/>
          </w:rPr>
          <w:t>and that he had not gotten any info for that player. He has not gotten an affirmation from Idaho. Rosters lock whenever Cathy decides, usually just before Christmas. He would consider a special mee</w:t>
        </w:r>
      </w:ins>
      <w:ins w:id="172" w:author="Shelly Strahan" w:date="2020-12-07T20:06:00Z">
        <w:r w:rsidR="00183CB1">
          <w:rPr>
            <w:rFonts w:cstheme="minorHAnsi"/>
            <w:color w:val="000000"/>
            <w:w w:val="101"/>
          </w:rPr>
          <w:t xml:space="preserve">ting, but it needs to be quick. </w:t>
        </w:r>
        <w:r w:rsidR="00720655">
          <w:rPr>
            <w:rFonts w:cstheme="minorHAnsi"/>
            <w:color w:val="000000"/>
            <w:w w:val="101"/>
          </w:rPr>
          <w:t xml:space="preserve">Kathleen said that there are programs that the player can play in, so the criteria would likely not be met. </w:t>
        </w:r>
      </w:ins>
      <w:ins w:id="173" w:author="Shelly Strahan" w:date="2020-12-07T20:07:00Z">
        <w:r w:rsidR="004F5E50">
          <w:rPr>
            <w:rFonts w:cstheme="minorHAnsi"/>
            <w:color w:val="000000"/>
            <w:w w:val="101"/>
          </w:rPr>
          <w:t xml:space="preserve">Second, </w:t>
        </w:r>
        <w:r w:rsidR="00BC0E5A">
          <w:rPr>
            <w:rFonts w:cstheme="minorHAnsi"/>
            <w:color w:val="000000"/>
            <w:w w:val="101"/>
          </w:rPr>
          <w:t>he said it bothers him a great deal that we have no quality metric to measure our sub affiliates</w:t>
        </w:r>
        <w:r w:rsidR="00775D75">
          <w:rPr>
            <w:rFonts w:cstheme="minorHAnsi"/>
            <w:color w:val="000000"/>
            <w:w w:val="101"/>
          </w:rPr>
          <w:t>/member asso</w:t>
        </w:r>
      </w:ins>
      <w:ins w:id="174" w:author="Shelly Strahan" w:date="2020-12-07T20:08:00Z">
        <w:r w:rsidR="00775D75">
          <w:rPr>
            <w:rFonts w:cstheme="minorHAnsi"/>
            <w:color w:val="000000"/>
            <w:w w:val="101"/>
          </w:rPr>
          <w:t xml:space="preserve">ciations (per Kathleen). Our end customer is the kid on the ice, </w:t>
        </w:r>
        <w:r w:rsidR="009C2F55">
          <w:rPr>
            <w:rFonts w:cstheme="minorHAnsi"/>
            <w:color w:val="000000"/>
            <w:w w:val="101"/>
          </w:rPr>
          <w:t xml:space="preserve">and if there is no quality control, it is hard for a kid to come forward and make a complaint. </w:t>
        </w:r>
      </w:ins>
      <w:ins w:id="175" w:author="Shelly Strahan" w:date="2020-12-07T20:09:00Z">
        <w:r w:rsidR="00DB0B6F">
          <w:rPr>
            <w:rFonts w:cstheme="minorHAnsi"/>
            <w:color w:val="000000"/>
            <w:w w:val="101"/>
          </w:rPr>
          <w:t xml:space="preserve">Finally, if we do have District Camp, we reserved the ice last year at Steiner. </w:t>
        </w:r>
      </w:ins>
      <w:ins w:id="176" w:author="Shelly Strahan" w:date="2020-12-07T20:10:00Z">
        <w:r w:rsidR="00DB0B6F">
          <w:rPr>
            <w:rFonts w:cstheme="minorHAnsi"/>
            <w:color w:val="000000"/>
            <w:w w:val="101"/>
          </w:rPr>
          <w:t xml:space="preserve">Given COVID, is Steiner still an option, or do we need to look at other places we might be able to have it. </w:t>
        </w:r>
      </w:ins>
      <w:ins w:id="177" w:author="Shelly Strahan" w:date="2020-12-07T20:14:00Z">
        <w:r w:rsidR="00CF2F5A">
          <w:rPr>
            <w:rFonts w:cstheme="minorHAnsi"/>
            <w:color w:val="000000"/>
            <w:w w:val="101"/>
          </w:rPr>
          <w:t xml:space="preserve">Lisa </w:t>
        </w:r>
        <w:proofErr w:type="spellStart"/>
        <w:r w:rsidR="00CF2F5A">
          <w:rPr>
            <w:rFonts w:cstheme="minorHAnsi"/>
            <w:color w:val="000000"/>
            <w:w w:val="101"/>
          </w:rPr>
          <w:t>D’Urso</w:t>
        </w:r>
        <w:proofErr w:type="spellEnd"/>
        <w:r w:rsidR="00CF2F5A">
          <w:rPr>
            <w:rFonts w:cstheme="minorHAnsi"/>
            <w:color w:val="000000"/>
            <w:w w:val="101"/>
          </w:rPr>
          <w:t xml:space="preserve"> confirmed that the organizations (not including PC Ice Miners) had determined that they did not want Paul to go to the board with this topic. </w:t>
        </w:r>
        <w:r w:rsidR="008613FA">
          <w:rPr>
            <w:rFonts w:cstheme="minorHAnsi"/>
            <w:color w:val="000000"/>
            <w:w w:val="101"/>
          </w:rPr>
          <w:t xml:space="preserve">Kathleen said that as the Tier rep, Paul needs to bring what the teams want, not </w:t>
        </w:r>
      </w:ins>
      <w:ins w:id="178" w:author="Shelly Strahan" w:date="2020-12-07T20:15:00Z">
        <w:r w:rsidR="00FD248B">
          <w:rPr>
            <w:rFonts w:cstheme="minorHAnsi"/>
            <w:color w:val="000000"/>
            <w:w w:val="101"/>
          </w:rPr>
          <w:t xml:space="preserve">what he wants. </w:t>
        </w:r>
      </w:ins>
      <w:del w:id="179" w:author="Shelly Strahan" w:date="2020-11-09T22:10:00Z">
        <w:r w:rsidR="00E54133" w:rsidDel="00ED3D32">
          <w:rPr>
            <w:rFonts w:cstheme="minorHAnsi"/>
            <w:color w:val="000000"/>
            <w:w w:val="101"/>
          </w:rPr>
          <w:delText xml:space="preserve"> </w:delText>
        </w:r>
      </w:del>
    </w:p>
    <w:p w14:paraId="4D40A945" w14:textId="682AE444" w:rsidR="00A903C2" w:rsidRDefault="00A903C2" w:rsidP="00441D1A">
      <w:pPr>
        <w:pStyle w:val="ListParagraph"/>
        <w:numPr>
          <w:ilvl w:val="1"/>
          <w:numId w:val="3"/>
        </w:numPr>
        <w:rPr>
          <w:rFonts w:cstheme="minorHAnsi"/>
          <w:color w:val="000000"/>
          <w:w w:val="101"/>
        </w:rPr>
      </w:pPr>
      <w:r>
        <w:rPr>
          <w:rFonts w:cstheme="minorHAnsi"/>
          <w:color w:val="000000"/>
          <w:w w:val="101"/>
        </w:rPr>
        <w:lastRenderedPageBreak/>
        <w:t xml:space="preserve">Steve Picano, Disabled Hockey VP: </w:t>
      </w:r>
      <w:del w:id="180" w:author="Shelly Strahan" w:date="2020-10-12T20:46:00Z">
        <w:r w:rsidDel="00604139">
          <w:rPr>
            <w:rFonts w:cstheme="minorHAnsi"/>
            <w:color w:val="000000"/>
            <w:w w:val="101"/>
          </w:rPr>
          <w:delText xml:space="preserve">Steve </w:delText>
        </w:r>
        <w:r w:rsidR="00AD607A" w:rsidDel="00604139">
          <w:rPr>
            <w:rFonts w:cstheme="minorHAnsi"/>
            <w:color w:val="000000"/>
            <w:w w:val="101"/>
          </w:rPr>
          <w:delText>was absent for this portion.</w:delText>
        </w:r>
      </w:del>
      <w:ins w:id="181" w:author="Shelly Strahan" w:date="2020-10-12T20:46:00Z">
        <w:r w:rsidR="00604139">
          <w:rPr>
            <w:rFonts w:cstheme="minorHAnsi"/>
            <w:color w:val="000000"/>
            <w:w w:val="101"/>
          </w:rPr>
          <w:t>Nothing to report</w:t>
        </w:r>
      </w:ins>
    </w:p>
    <w:p w14:paraId="6AC9E192" w14:textId="6FC097DC" w:rsidR="00C75745" w:rsidDel="00604139" w:rsidRDefault="007D12D9" w:rsidP="00441D1A">
      <w:pPr>
        <w:pStyle w:val="ListParagraph"/>
        <w:numPr>
          <w:ilvl w:val="1"/>
          <w:numId w:val="3"/>
        </w:numPr>
        <w:rPr>
          <w:del w:id="182" w:author="Shelly Strahan" w:date="2020-10-12T20:46:00Z"/>
          <w:rFonts w:cstheme="minorHAnsi"/>
          <w:color w:val="000000"/>
          <w:w w:val="101"/>
        </w:rPr>
      </w:pPr>
      <w:r>
        <w:rPr>
          <w:rFonts w:cstheme="minorHAnsi"/>
          <w:color w:val="000000"/>
          <w:w w:val="101"/>
        </w:rPr>
        <w:t xml:space="preserve">Wayne Woodhall, Coaching Ed: </w:t>
      </w:r>
      <w:del w:id="183" w:author="Shelly Strahan" w:date="2020-10-12T20:46:00Z">
        <w:r w:rsidR="00AD607A" w:rsidDel="00604139">
          <w:rPr>
            <w:rFonts w:cstheme="minorHAnsi"/>
            <w:color w:val="000000"/>
            <w:w w:val="101"/>
          </w:rPr>
          <w:delText xml:space="preserve">Level 2 clinic tomorrow and Wednesday, and a Level I on the 29 and 30 of this month, as well as a Level 3 on Oct 2 and 3. All clinics are full. </w:delText>
        </w:r>
      </w:del>
    </w:p>
    <w:p w14:paraId="106441EA" w14:textId="6B9ED39B" w:rsidR="007D12D9" w:rsidRDefault="007D12D9">
      <w:pPr>
        <w:pStyle w:val="ListParagraph"/>
        <w:numPr>
          <w:ilvl w:val="1"/>
          <w:numId w:val="3"/>
        </w:numPr>
        <w:rPr>
          <w:ins w:id="184" w:author="Shelly Strahan" w:date="2020-10-12T20:46:00Z"/>
          <w:rFonts w:cstheme="minorHAnsi"/>
          <w:color w:val="000000"/>
          <w:w w:val="101"/>
        </w:rPr>
      </w:pPr>
      <w:del w:id="185" w:author="Shelly Strahan" w:date="2020-10-12T20:46:00Z">
        <w:r w:rsidDel="00604139">
          <w:rPr>
            <w:rFonts w:cstheme="minorHAnsi"/>
            <w:color w:val="000000"/>
            <w:w w:val="101"/>
          </w:rPr>
          <w:delText xml:space="preserve">Michael Strahan, ADM: Nothing for this month. </w:delText>
        </w:r>
      </w:del>
      <w:ins w:id="186" w:author="Shelly Strahan" w:date="2020-11-09T22:10:00Z">
        <w:r w:rsidR="002C4686">
          <w:rPr>
            <w:rFonts w:cstheme="minorHAnsi"/>
            <w:color w:val="000000"/>
            <w:w w:val="101"/>
          </w:rPr>
          <w:t>No</w:t>
        </w:r>
      </w:ins>
      <w:ins w:id="187" w:author="Shelly Strahan" w:date="2020-12-07T20:23:00Z">
        <w:r w:rsidR="00EB04E1">
          <w:rPr>
            <w:rFonts w:cstheme="minorHAnsi"/>
            <w:color w:val="000000"/>
            <w:w w:val="101"/>
          </w:rPr>
          <w:t>t in attendance</w:t>
        </w:r>
      </w:ins>
    </w:p>
    <w:p w14:paraId="511C2DA1" w14:textId="2C921119" w:rsidR="00367BDF" w:rsidRDefault="00367BDF">
      <w:pPr>
        <w:pStyle w:val="ListParagraph"/>
        <w:numPr>
          <w:ilvl w:val="1"/>
          <w:numId w:val="3"/>
        </w:numPr>
        <w:rPr>
          <w:rFonts w:cstheme="minorHAnsi"/>
          <w:color w:val="000000"/>
          <w:w w:val="101"/>
        </w:rPr>
      </w:pPr>
      <w:ins w:id="188" w:author="Shelly Strahan" w:date="2020-10-12T20:46:00Z">
        <w:r>
          <w:rPr>
            <w:rFonts w:cstheme="minorHAnsi"/>
            <w:color w:val="000000"/>
            <w:w w:val="101"/>
          </w:rPr>
          <w:t xml:space="preserve">Michael Strahan, ADM </w:t>
        </w:r>
      </w:ins>
      <w:ins w:id="189" w:author="Shelly Strahan" w:date="2020-10-12T20:47:00Z">
        <w:r>
          <w:rPr>
            <w:rFonts w:cstheme="minorHAnsi"/>
            <w:color w:val="000000"/>
            <w:w w:val="101"/>
          </w:rPr>
          <w:t>Rep: Nothing to report</w:t>
        </w:r>
      </w:ins>
    </w:p>
    <w:p w14:paraId="2FCE9912" w14:textId="7B543923" w:rsidR="004E6B01" w:rsidRDefault="007D12D9" w:rsidP="00441D1A">
      <w:pPr>
        <w:pStyle w:val="ListParagraph"/>
        <w:numPr>
          <w:ilvl w:val="1"/>
          <w:numId w:val="3"/>
        </w:numPr>
        <w:rPr>
          <w:rFonts w:cstheme="minorHAnsi"/>
          <w:color w:val="000000"/>
          <w:w w:val="101"/>
        </w:rPr>
      </w:pPr>
      <w:r>
        <w:rPr>
          <w:rFonts w:cstheme="minorHAnsi"/>
          <w:color w:val="000000"/>
          <w:w w:val="101"/>
        </w:rPr>
        <w:t xml:space="preserve">Jared Bussell, Goalie Rep: </w:t>
      </w:r>
      <w:del w:id="190" w:author="Shelly Strahan" w:date="2020-10-12T20:47:00Z">
        <w:r w:rsidR="00177B2A" w:rsidDel="00367BDF">
          <w:rPr>
            <w:rFonts w:cstheme="minorHAnsi"/>
            <w:color w:val="000000"/>
            <w:w w:val="101"/>
          </w:rPr>
          <w:delText xml:space="preserve">We are actually in the middle of implement goalie development leaders. He has 6-10 people who are on board and will be trained up to at least bronze level CEPs. </w:delText>
        </w:r>
        <w:r w:rsidR="002C357B" w:rsidDel="00367BDF">
          <w:rPr>
            <w:rFonts w:cstheme="minorHAnsi"/>
            <w:color w:val="000000"/>
            <w:w w:val="101"/>
          </w:rPr>
          <w:delText xml:space="preserve">They are talking about before state camp putting on a Goalie camp for development, and to make sure that they are developing goalies. </w:delText>
        </w:r>
        <w:r w:rsidR="00150363" w:rsidDel="00367BDF">
          <w:rPr>
            <w:rFonts w:cstheme="minorHAnsi"/>
            <w:color w:val="000000"/>
            <w:w w:val="101"/>
          </w:rPr>
          <w:delText xml:space="preserve">Derrick asked if there were any female goalies who wanted to be GDLs. Jared said they were looking for one. </w:delText>
        </w:r>
      </w:del>
      <w:ins w:id="191" w:author="Shelly Strahan" w:date="2020-11-09T22:10:00Z">
        <w:r w:rsidR="002C4686">
          <w:rPr>
            <w:rFonts w:cstheme="minorHAnsi"/>
            <w:color w:val="000000"/>
            <w:w w:val="101"/>
          </w:rPr>
          <w:t>Not</w:t>
        </w:r>
      </w:ins>
      <w:ins w:id="192" w:author="Shelly Strahan" w:date="2020-12-07T20:23:00Z">
        <w:r w:rsidR="009D10E2">
          <w:rPr>
            <w:rFonts w:cstheme="minorHAnsi"/>
            <w:color w:val="000000"/>
            <w:w w:val="101"/>
          </w:rPr>
          <w:t xml:space="preserve"> in attendance</w:t>
        </w:r>
      </w:ins>
    </w:p>
    <w:p w14:paraId="2DD506CB" w14:textId="6B9D024A" w:rsidR="007D12D9" w:rsidDel="00AC1794" w:rsidRDefault="004E6B01" w:rsidP="00441D1A">
      <w:pPr>
        <w:pStyle w:val="ListParagraph"/>
        <w:numPr>
          <w:ilvl w:val="1"/>
          <w:numId w:val="3"/>
        </w:numPr>
        <w:rPr>
          <w:del w:id="193" w:author="Shelly Strahan" w:date="2020-10-12T20:47:00Z"/>
          <w:rFonts w:cstheme="minorHAnsi"/>
          <w:color w:val="000000"/>
          <w:w w:val="101"/>
        </w:rPr>
      </w:pPr>
      <w:del w:id="194" w:author="Shelly Strahan" w:date="2020-10-12T20:47:00Z">
        <w:r w:rsidDel="00AC1794">
          <w:rPr>
            <w:rFonts w:cstheme="minorHAnsi"/>
            <w:color w:val="000000"/>
            <w:w w:val="101"/>
          </w:rPr>
          <w:delText xml:space="preserve">Officials: </w:delText>
        </w:r>
        <w:r w:rsidR="00415284" w:rsidDel="00AC1794">
          <w:rPr>
            <w:rFonts w:cstheme="minorHAnsi"/>
            <w:color w:val="000000"/>
            <w:w w:val="101"/>
          </w:rPr>
          <w:delText xml:space="preserve">Derrick said he has an email from Tim Tait, the new president of WIHOA. They are officiating </w:delText>
        </w:r>
        <w:r w:rsidDel="00AC1794">
          <w:rPr>
            <w:rFonts w:cstheme="minorHAnsi"/>
            <w:color w:val="000000"/>
            <w:w w:val="101"/>
          </w:rPr>
          <w:delText xml:space="preserve">adult leagues. They are very light on the number of officials registered for the new season. All seminars will be done virtually. Those interested can register via USA Hockey. </w:delText>
        </w:r>
      </w:del>
    </w:p>
    <w:p w14:paraId="11BD9E5A" w14:textId="225F8224" w:rsidR="00150363" w:rsidRDefault="004E6B01" w:rsidP="00441D1A">
      <w:pPr>
        <w:pStyle w:val="ListParagraph"/>
        <w:numPr>
          <w:ilvl w:val="1"/>
          <w:numId w:val="3"/>
        </w:numPr>
        <w:rPr>
          <w:rFonts w:cstheme="minorHAnsi"/>
          <w:color w:val="000000"/>
          <w:w w:val="101"/>
        </w:rPr>
      </w:pPr>
      <w:proofErr w:type="spellStart"/>
      <w:r>
        <w:rPr>
          <w:rFonts w:cstheme="minorHAnsi"/>
          <w:color w:val="000000"/>
          <w:w w:val="101"/>
        </w:rPr>
        <w:t>Safesport</w:t>
      </w:r>
      <w:proofErr w:type="spellEnd"/>
      <w:r>
        <w:rPr>
          <w:rFonts w:cstheme="minorHAnsi"/>
          <w:color w:val="000000"/>
          <w:w w:val="101"/>
        </w:rPr>
        <w:t>: Nothing this month</w:t>
      </w:r>
      <w:ins w:id="195" w:author="Shelly Strahan" w:date="2020-12-07T20:25:00Z">
        <w:r w:rsidR="00902BC8">
          <w:rPr>
            <w:rFonts w:cstheme="minorHAnsi"/>
            <w:color w:val="000000"/>
            <w:w w:val="101"/>
          </w:rPr>
          <w:t xml:space="preserve"> (Wendy via Derrick)</w:t>
        </w:r>
      </w:ins>
    </w:p>
    <w:p w14:paraId="3450115C" w14:textId="65372248" w:rsidR="004E6B01" w:rsidRDefault="004E6B01" w:rsidP="00441D1A">
      <w:pPr>
        <w:pStyle w:val="ListParagraph"/>
        <w:numPr>
          <w:ilvl w:val="1"/>
          <w:numId w:val="3"/>
        </w:numPr>
        <w:rPr>
          <w:rFonts w:cstheme="minorHAnsi"/>
          <w:color w:val="000000"/>
          <w:w w:val="101"/>
        </w:rPr>
      </w:pPr>
      <w:r>
        <w:rPr>
          <w:rFonts w:cstheme="minorHAnsi"/>
          <w:color w:val="000000"/>
          <w:w w:val="101"/>
        </w:rPr>
        <w:t xml:space="preserve">Safety Director, Dayna Geiger: </w:t>
      </w:r>
      <w:del w:id="196" w:author="Shelly Strahan" w:date="2020-11-09T22:10:00Z">
        <w:r w:rsidDel="003828EC">
          <w:rPr>
            <w:rFonts w:cstheme="minorHAnsi"/>
            <w:color w:val="000000"/>
            <w:w w:val="101"/>
          </w:rPr>
          <w:delText xml:space="preserve">Dayna </w:delText>
        </w:r>
      </w:del>
      <w:del w:id="197" w:author="Shelly Strahan" w:date="2020-10-12T20:47:00Z">
        <w:r w:rsidDel="00AC1794">
          <w:rPr>
            <w:rFonts w:cstheme="minorHAnsi"/>
            <w:color w:val="000000"/>
            <w:w w:val="101"/>
          </w:rPr>
          <w:delText xml:space="preserve">had nothing new to add. She though the information sent out earlier on COVID guidelines looked good. </w:delText>
        </w:r>
      </w:del>
      <w:ins w:id="198" w:author="Shelly Strahan" w:date="2020-11-09T22:10:00Z">
        <w:r w:rsidR="003828EC">
          <w:rPr>
            <w:rFonts w:cstheme="minorHAnsi"/>
            <w:color w:val="000000"/>
            <w:w w:val="101"/>
          </w:rPr>
          <w:t>Nothing in addition to discussion above</w:t>
        </w:r>
      </w:ins>
      <w:ins w:id="199" w:author="Shelly Strahan" w:date="2020-11-09T22:11:00Z">
        <w:r w:rsidR="003828EC">
          <w:rPr>
            <w:rFonts w:cstheme="minorHAnsi"/>
            <w:color w:val="000000"/>
            <w:w w:val="101"/>
          </w:rPr>
          <w:t xml:space="preserve">. </w:t>
        </w:r>
      </w:ins>
    </w:p>
    <w:p w14:paraId="42C5C4B5" w14:textId="26EA0979" w:rsidR="00B75A3D" w:rsidRDefault="00B75A3D" w:rsidP="00441D1A">
      <w:pPr>
        <w:pStyle w:val="ListParagraph"/>
        <w:numPr>
          <w:ilvl w:val="1"/>
          <w:numId w:val="3"/>
        </w:numPr>
        <w:rPr>
          <w:rFonts w:cstheme="minorHAnsi"/>
          <w:color w:val="000000"/>
          <w:w w:val="101"/>
        </w:rPr>
      </w:pPr>
      <w:r>
        <w:rPr>
          <w:rFonts w:cstheme="minorHAnsi"/>
          <w:color w:val="000000"/>
          <w:w w:val="101"/>
        </w:rPr>
        <w:t xml:space="preserve">Brian Murray: </w:t>
      </w:r>
      <w:del w:id="200" w:author="Shelly Strahan" w:date="2020-11-09T22:13:00Z">
        <w:r w:rsidDel="003C6B7F">
          <w:rPr>
            <w:rFonts w:cstheme="minorHAnsi"/>
            <w:color w:val="000000"/>
            <w:w w:val="101"/>
          </w:rPr>
          <w:delText>Not in attendance</w:delText>
        </w:r>
      </w:del>
      <w:ins w:id="201" w:author="Shelly Strahan" w:date="2020-11-09T22:13:00Z">
        <w:r w:rsidR="003C6B7F">
          <w:rPr>
            <w:rFonts w:cstheme="minorHAnsi"/>
            <w:color w:val="000000"/>
            <w:w w:val="101"/>
          </w:rPr>
          <w:t>Not</w:t>
        </w:r>
      </w:ins>
      <w:ins w:id="202" w:author="Shelly Strahan" w:date="2020-12-07T20:25:00Z">
        <w:r w:rsidR="00221A13">
          <w:rPr>
            <w:rFonts w:cstheme="minorHAnsi"/>
            <w:color w:val="000000"/>
            <w:w w:val="101"/>
          </w:rPr>
          <w:t xml:space="preserve"> in attendance</w:t>
        </w:r>
      </w:ins>
    </w:p>
    <w:p w14:paraId="201AC9B2" w14:textId="3C620BD2" w:rsidR="00B75A3D" w:rsidRDefault="00B75A3D" w:rsidP="00441D1A">
      <w:pPr>
        <w:pStyle w:val="ListParagraph"/>
        <w:numPr>
          <w:ilvl w:val="1"/>
          <w:numId w:val="3"/>
        </w:numPr>
        <w:rPr>
          <w:rFonts w:cstheme="minorHAnsi"/>
          <w:color w:val="000000"/>
          <w:w w:val="101"/>
        </w:rPr>
      </w:pPr>
      <w:r>
        <w:rPr>
          <w:rFonts w:cstheme="minorHAnsi"/>
          <w:color w:val="000000"/>
          <w:w w:val="101"/>
        </w:rPr>
        <w:t xml:space="preserve">Cathy Anderson, Registrar: </w:t>
      </w:r>
      <w:del w:id="203" w:author="Shelly Strahan" w:date="2020-10-12T20:51:00Z">
        <w:r w:rsidR="00A6054F" w:rsidDel="00B1179D">
          <w:rPr>
            <w:rFonts w:cstheme="minorHAnsi"/>
            <w:color w:val="000000"/>
            <w:w w:val="101"/>
          </w:rPr>
          <w:delText>She wanted people to know that she has nothing to do with background checks or safesport certifications.</w:delText>
        </w:r>
      </w:del>
      <w:ins w:id="204" w:author="Shelly Strahan" w:date="2020-12-07T20:25:00Z">
        <w:r w:rsidR="00221A13">
          <w:rPr>
            <w:rFonts w:cstheme="minorHAnsi"/>
            <w:color w:val="000000"/>
            <w:w w:val="101"/>
          </w:rPr>
          <w:t>Derrick did not hear anything</w:t>
        </w:r>
      </w:ins>
      <w:r w:rsidR="00A6054F">
        <w:rPr>
          <w:rFonts w:cstheme="minorHAnsi"/>
          <w:color w:val="000000"/>
          <w:w w:val="101"/>
        </w:rPr>
        <w:t xml:space="preserve"> </w:t>
      </w:r>
    </w:p>
    <w:p w14:paraId="2B7B7FA6" w14:textId="2557C021" w:rsidR="00910C62" w:rsidRDefault="00910C62" w:rsidP="00441D1A">
      <w:pPr>
        <w:pStyle w:val="ListParagraph"/>
        <w:numPr>
          <w:ilvl w:val="1"/>
          <w:numId w:val="3"/>
        </w:numPr>
        <w:rPr>
          <w:rFonts w:cstheme="minorHAnsi"/>
          <w:color w:val="000000"/>
          <w:w w:val="101"/>
        </w:rPr>
      </w:pPr>
      <w:r>
        <w:rPr>
          <w:rFonts w:cstheme="minorHAnsi"/>
          <w:color w:val="000000"/>
          <w:w w:val="101"/>
        </w:rPr>
        <w:t xml:space="preserve">Carole Strong, Discipline VP: </w:t>
      </w:r>
      <w:del w:id="205" w:author="Shelly Strahan" w:date="2020-10-12T20:52:00Z">
        <w:r w:rsidDel="006E080E">
          <w:rPr>
            <w:rFonts w:cstheme="minorHAnsi"/>
            <w:color w:val="000000"/>
            <w:w w:val="101"/>
          </w:rPr>
          <w:delText xml:space="preserve">Not in attendance. </w:delText>
        </w:r>
      </w:del>
      <w:ins w:id="206" w:author="Shelly Strahan" w:date="2020-12-07T20:25:00Z">
        <w:r w:rsidR="00221A13">
          <w:rPr>
            <w:rFonts w:cstheme="minorHAnsi"/>
            <w:color w:val="000000"/>
            <w:w w:val="101"/>
          </w:rPr>
          <w:t>With the rinks being shut down, the suspension was handled di</w:t>
        </w:r>
      </w:ins>
      <w:ins w:id="207" w:author="Shelly Strahan" w:date="2020-12-07T20:26:00Z">
        <w:r w:rsidR="00221A13">
          <w:rPr>
            <w:rFonts w:cstheme="minorHAnsi"/>
            <w:color w:val="000000"/>
            <w:w w:val="101"/>
          </w:rPr>
          <w:t xml:space="preserve">fferently. He is suspended until the end of the year, because no one knows how many games will happen or how they will keep track. </w:t>
        </w:r>
        <w:r w:rsidR="00306807">
          <w:rPr>
            <w:rFonts w:cstheme="minorHAnsi"/>
            <w:color w:val="000000"/>
            <w:w w:val="101"/>
          </w:rPr>
          <w:t xml:space="preserve">He can take the ice January 1. </w:t>
        </w:r>
        <w:r w:rsidR="005A193D">
          <w:rPr>
            <w:rFonts w:cstheme="minorHAnsi"/>
            <w:color w:val="000000"/>
            <w:w w:val="101"/>
          </w:rPr>
          <w:t>There is</w:t>
        </w:r>
      </w:ins>
      <w:ins w:id="208" w:author="Shelly Strahan" w:date="2020-12-07T20:27:00Z">
        <w:r w:rsidR="005A193D">
          <w:rPr>
            <w:rFonts w:cstheme="minorHAnsi"/>
            <w:color w:val="000000"/>
            <w:w w:val="101"/>
          </w:rPr>
          <w:t xml:space="preserve"> another HS </w:t>
        </w:r>
        <w:proofErr w:type="spellStart"/>
        <w:r w:rsidR="005A193D">
          <w:rPr>
            <w:rFonts w:cstheme="minorHAnsi"/>
            <w:color w:val="000000"/>
            <w:w w:val="101"/>
          </w:rPr>
          <w:t>safesport</w:t>
        </w:r>
        <w:proofErr w:type="spellEnd"/>
        <w:r w:rsidR="005A193D">
          <w:rPr>
            <w:rFonts w:cstheme="minorHAnsi"/>
            <w:color w:val="000000"/>
            <w:w w:val="101"/>
          </w:rPr>
          <w:t xml:space="preserve"> meeting that will be held in December. The Zoom meetings are working well for the committee, and she may propose keeping the meetings in Zoom, even after COVID. It would allow her to pick up different committee </w:t>
        </w:r>
        <w:r w:rsidR="002E58A5">
          <w:rPr>
            <w:rFonts w:cstheme="minorHAnsi"/>
            <w:color w:val="000000"/>
            <w:w w:val="101"/>
          </w:rPr>
          <w:t xml:space="preserve">members who were not close to Ogden. </w:t>
        </w:r>
      </w:ins>
    </w:p>
    <w:p w14:paraId="1E962EE4" w14:textId="0A77D8E9" w:rsidR="00910C62" w:rsidRDefault="00910C62" w:rsidP="00441D1A">
      <w:pPr>
        <w:pStyle w:val="ListParagraph"/>
        <w:numPr>
          <w:ilvl w:val="1"/>
          <w:numId w:val="3"/>
        </w:numPr>
        <w:rPr>
          <w:rFonts w:cstheme="minorHAnsi"/>
          <w:color w:val="000000"/>
          <w:w w:val="101"/>
        </w:rPr>
      </w:pPr>
      <w:r>
        <w:rPr>
          <w:rFonts w:cstheme="minorHAnsi"/>
          <w:color w:val="000000"/>
          <w:w w:val="101"/>
        </w:rPr>
        <w:t xml:space="preserve">Jill Day, Treasurer: </w:t>
      </w:r>
      <w:ins w:id="209" w:author="Shelly Strahan" w:date="2020-12-07T20:28:00Z">
        <w:r w:rsidR="00376E9B">
          <w:rPr>
            <w:rFonts w:cstheme="minorHAnsi"/>
            <w:color w:val="000000"/>
            <w:w w:val="101"/>
          </w:rPr>
          <w:t>Nothing to report</w:t>
        </w:r>
      </w:ins>
      <w:del w:id="210" w:author="Shelly Strahan" w:date="2020-10-12T20:55:00Z">
        <w:r w:rsidDel="00FC05C5">
          <w:rPr>
            <w:rFonts w:cstheme="minorHAnsi"/>
            <w:color w:val="000000"/>
            <w:w w:val="101"/>
          </w:rPr>
          <w:delText xml:space="preserve">Nothing to report. </w:delText>
        </w:r>
      </w:del>
    </w:p>
    <w:p w14:paraId="21AAFFEE" w14:textId="43BB4378" w:rsidR="00910C62" w:rsidRDefault="00B007DF" w:rsidP="00441D1A">
      <w:pPr>
        <w:pStyle w:val="ListParagraph"/>
        <w:numPr>
          <w:ilvl w:val="1"/>
          <w:numId w:val="3"/>
        </w:numPr>
        <w:rPr>
          <w:rFonts w:cstheme="minorHAnsi"/>
          <w:color w:val="000000"/>
          <w:w w:val="101"/>
        </w:rPr>
      </w:pPr>
      <w:r>
        <w:rPr>
          <w:rFonts w:cstheme="minorHAnsi"/>
          <w:color w:val="000000"/>
          <w:w w:val="101"/>
        </w:rPr>
        <w:t xml:space="preserve">Shelly Strahan, Secretary: </w:t>
      </w:r>
      <w:del w:id="211" w:author="Shelly Strahan" w:date="2020-10-12T20:58:00Z">
        <w:r w:rsidDel="00117DA2">
          <w:rPr>
            <w:rFonts w:cstheme="minorHAnsi"/>
            <w:color w:val="000000"/>
            <w:w w:val="101"/>
          </w:rPr>
          <w:delText>Nothing to report.</w:delText>
        </w:r>
      </w:del>
      <w:ins w:id="212" w:author="Shelly Strahan" w:date="2020-11-09T22:14:00Z">
        <w:r w:rsidR="000F482B">
          <w:rPr>
            <w:rFonts w:cstheme="minorHAnsi"/>
            <w:color w:val="000000"/>
            <w:w w:val="101"/>
          </w:rPr>
          <w:t>Nothing to report</w:t>
        </w:r>
      </w:ins>
      <w:ins w:id="213" w:author="Shelly Strahan" w:date="2020-10-12T20:58:00Z">
        <w:r w:rsidR="00117DA2">
          <w:rPr>
            <w:rFonts w:cstheme="minorHAnsi"/>
            <w:color w:val="000000"/>
            <w:w w:val="101"/>
          </w:rPr>
          <w:t xml:space="preserve"> </w:t>
        </w:r>
      </w:ins>
      <w:r>
        <w:rPr>
          <w:rFonts w:cstheme="minorHAnsi"/>
          <w:color w:val="000000"/>
          <w:w w:val="101"/>
        </w:rPr>
        <w:t xml:space="preserve"> </w:t>
      </w:r>
    </w:p>
    <w:p w14:paraId="33527FA3" w14:textId="439CE5C8" w:rsidR="00B007DF" w:rsidRDefault="00B007DF" w:rsidP="00441D1A">
      <w:pPr>
        <w:pStyle w:val="ListParagraph"/>
        <w:numPr>
          <w:ilvl w:val="1"/>
          <w:numId w:val="3"/>
        </w:numPr>
        <w:rPr>
          <w:rFonts w:cstheme="minorHAnsi"/>
          <w:color w:val="000000"/>
          <w:w w:val="101"/>
        </w:rPr>
      </w:pPr>
      <w:r>
        <w:rPr>
          <w:rFonts w:cstheme="minorHAnsi"/>
          <w:color w:val="000000"/>
          <w:w w:val="101"/>
        </w:rPr>
        <w:t>Jason Empey, Vice President: Nothing to report</w:t>
      </w:r>
      <w:del w:id="214" w:author="Shelly Strahan" w:date="2020-12-07T20:28:00Z">
        <w:r w:rsidDel="00376E9B">
          <w:rPr>
            <w:rFonts w:cstheme="minorHAnsi"/>
            <w:color w:val="000000"/>
            <w:w w:val="101"/>
          </w:rPr>
          <w:delText xml:space="preserve">. </w:delText>
        </w:r>
      </w:del>
    </w:p>
    <w:p w14:paraId="7528007F" w14:textId="5E096DF1" w:rsidR="00B007DF" w:rsidRDefault="00B007DF" w:rsidP="00441D1A">
      <w:pPr>
        <w:pStyle w:val="ListParagraph"/>
        <w:numPr>
          <w:ilvl w:val="1"/>
          <w:numId w:val="3"/>
        </w:numPr>
        <w:rPr>
          <w:rFonts w:cstheme="minorHAnsi"/>
          <w:color w:val="000000"/>
          <w:w w:val="101"/>
        </w:rPr>
      </w:pPr>
      <w:r>
        <w:rPr>
          <w:rFonts w:cstheme="minorHAnsi"/>
          <w:color w:val="000000"/>
          <w:w w:val="101"/>
        </w:rPr>
        <w:t>Kathleen Smith, Former President</w:t>
      </w:r>
      <w:r w:rsidR="006C3931">
        <w:rPr>
          <w:rFonts w:cstheme="minorHAnsi"/>
          <w:color w:val="000000"/>
          <w:w w:val="101"/>
        </w:rPr>
        <w:t xml:space="preserve">/Rocky Mtn Rep: </w:t>
      </w:r>
      <w:del w:id="215" w:author="Shelly Strahan" w:date="2020-10-12T20:58:00Z">
        <w:r w:rsidR="006C3931" w:rsidDel="00A424D7">
          <w:rPr>
            <w:rFonts w:cstheme="minorHAnsi"/>
            <w:color w:val="000000"/>
            <w:w w:val="101"/>
          </w:rPr>
          <w:delText xml:space="preserve">She said we do need to get a count for girls Tier II and youth Tier I and Tier II. </w:delText>
        </w:r>
      </w:del>
      <w:ins w:id="216" w:author="Shelly Strahan" w:date="2020-12-07T20:29:00Z">
        <w:r w:rsidR="00400DB2">
          <w:rPr>
            <w:rFonts w:cstheme="minorHAnsi"/>
            <w:color w:val="000000"/>
            <w:w w:val="101"/>
          </w:rPr>
          <w:t xml:space="preserve">She will have more of an update on Nationals later this week, and the legal counsel is trying to come up with standardized forms for </w:t>
        </w:r>
        <w:r w:rsidR="007D111A">
          <w:rPr>
            <w:rFonts w:cstheme="minorHAnsi"/>
            <w:color w:val="000000"/>
            <w:w w:val="101"/>
          </w:rPr>
          <w:t xml:space="preserve">discipline, as well as discipline guidelines. </w:t>
        </w:r>
      </w:ins>
      <w:ins w:id="217" w:author="Shelly Strahan" w:date="2020-12-07T20:30:00Z">
        <w:r w:rsidR="00164A69">
          <w:rPr>
            <w:rFonts w:cstheme="minorHAnsi"/>
            <w:color w:val="000000"/>
            <w:w w:val="101"/>
          </w:rPr>
          <w:t xml:space="preserve">Paul asked what the implication is if Nationals are not held. Kathleen said that </w:t>
        </w:r>
      </w:ins>
      <w:ins w:id="218" w:author="Shelly Strahan" w:date="2020-12-07T20:31:00Z">
        <w:r w:rsidR="00164A69">
          <w:rPr>
            <w:rFonts w:cstheme="minorHAnsi"/>
            <w:color w:val="000000"/>
            <w:w w:val="101"/>
          </w:rPr>
          <w:t xml:space="preserve">everything will be held for Districts, Nationals or no nationals. </w:t>
        </w:r>
      </w:ins>
    </w:p>
    <w:p w14:paraId="33DB1016" w14:textId="4AFD5577" w:rsidR="006C3931" w:rsidRDefault="006C3931" w:rsidP="00441D1A">
      <w:pPr>
        <w:pStyle w:val="ListParagraph"/>
        <w:numPr>
          <w:ilvl w:val="1"/>
          <w:numId w:val="3"/>
        </w:numPr>
        <w:rPr>
          <w:rFonts w:cstheme="minorHAnsi"/>
          <w:color w:val="000000"/>
          <w:w w:val="101"/>
        </w:rPr>
      </w:pPr>
      <w:r>
        <w:rPr>
          <w:rFonts w:cstheme="minorHAnsi"/>
          <w:color w:val="000000"/>
          <w:w w:val="101"/>
        </w:rPr>
        <w:t xml:space="preserve">Derrick Radke, President: </w:t>
      </w:r>
      <w:del w:id="219" w:author="Shelly Strahan" w:date="2020-10-12T21:00:00Z">
        <w:r w:rsidDel="00177394">
          <w:rPr>
            <w:rFonts w:cstheme="minorHAnsi"/>
            <w:color w:val="000000"/>
            <w:w w:val="101"/>
          </w:rPr>
          <w:delText>Had a call with USA Hockey about the coming season. There are a lot of rumors about USA Hockey not sanctioning, and no tournaments/games happening. They are encouraging people to roster teams and play by the rules and regulations as best as they can.</w:delText>
        </w:r>
      </w:del>
      <w:ins w:id="220" w:author="Shelly Strahan" w:date="2020-12-07T20:31:00Z">
        <w:r w:rsidR="00D649FB">
          <w:rPr>
            <w:rFonts w:cstheme="minorHAnsi"/>
            <w:color w:val="000000"/>
            <w:w w:val="101"/>
          </w:rPr>
          <w:t xml:space="preserve">When the Winter meeting information comes out, Derrick will send it out to the group. There is also a President’s call Thursday morning, </w:t>
        </w:r>
      </w:ins>
      <w:ins w:id="221" w:author="Shelly Strahan" w:date="2020-12-07T20:32:00Z">
        <w:r w:rsidR="00D649FB">
          <w:rPr>
            <w:rFonts w:cstheme="minorHAnsi"/>
            <w:color w:val="000000"/>
            <w:w w:val="101"/>
          </w:rPr>
          <w:t xml:space="preserve">he will send out anything interesting. </w:t>
        </w:r>
        <w:r w:rsidR="00C12A8D">
          <w:rPr>
            <w:rFonts w:cstheme="minorHAnsi"/>
            <w:color w:val="000000"/>
            <w:w w:val="101"/>
          </w:rPr>
          <w:t xml:space="preserve">For state camp, we need to start figuring out how to condense it, so that we minimize exposure. </w:t>
        </w:r>
      </w:ins>
      <w:ins w:id="222" w:author="Shelly Strahan" w:date="2020-10-12T21:01:00Z">
        <w:r w:rsidR="00177394">
          <w:rPr>
            <w:rFonts w:cstheme="minorHAnsi"/>
            <w:color w:val="000000"/>
            <w:w w:val="101"/>
          </w:rPr>
          <w:t xml:space="preserve"> </w:t>
        </w:r>
      </w:ins>
      <w:r>
        <w:rPr>
          <w:rFonts w:cstheme="minorHAnsi"/>
          <w:color w:val="000000"/>
          <w:w w:val="101"/>
        </w:rPr>
        <w:t xml:space="preserve"> </w:t>
      </w:r>
    </w:p>
    <w:p w14:paraId="2D51EF4D" w14:textId="31228C5D" w:rsidR="00EF66CA" w:rsidDel="000F482B" w:rsidRDefault="00E366EA" w:rsidP="00EF66CA">
      <w:pPr>
        <w:ind w:left="1080"/>
        <w:rPr>
          <w:del w:id="223" w:author="Shelly Strahan" w:date="2020-11-09T22:14:00Z"/>
          <w:rFonts w:cstheme="minorHAnsi"/>
          <w:color w:val="000000"/>
          <w:w w:val="101"/>
        </w:rPr>
      </w:pPr>
      <w:del w:id="224" w:author="Shelly Strahan" w:date="2020-11-09T22:14:00Z">
        <w:r w:rsidDel="000F482B">
          <w:rPr>
            <w:rFonts w:cstheme="minorHAnsi"/>
            <w:color w:val="000000"/>
            <w:w w:val="101"/>
          </w:rPr>
          <w:delText xml:space="preserve">Open Session: Derrick asked if anyone else wanted to discuss anything. </w:delText>
        </w:r>
      </w:del>
    </w:p>
    <w:p w14:paraId="35163BC7" w14:textId="347F6B2E" w:rsidR="00E366EA" w:rsidDel="007E3886" w:rsidRDefault="00E366EA" w:rsidP="00EF66CA">
      <w:pPr>
        <w:ind w:left="1080"/>
        <w:rPr>
          <w:del w:id="225" w:author="Shelly Strahan" w:date="2020-10-08T08:26:00Z"/>
          <w:rFonts w:cstheme="minorHAnsi"/>
          <w:color w:val="000000"/>
          <w:w w:val="101"/>
        </w:rPr>
      </w:pPr>
      <w:del w:id="226" w:author="Shelly Strahan" w:date="2020-10-08T08:26:00Z">
        <w:r w:rsidDel="007E3886">
          <w:rPr>
            <w:rFonts w:cstheme="minorHAnsi"/>
            <w:color w:val="000000"/>
            <w:w w:val="101"/>
          </w:rPr>
          <w:delText xml:space="preserve">Jared Youngman wanted to make sure that everyone knows that the Eagles do not want to be Tier I and do not intend to try for it. </w:delText>
        </w:r>
        <w:r w:rsidR="00C34F9C" w:rsidDel="007E3886">
          <w:rPr>
            <w:rFonts w:cstheme="minorHAnsi"/>
            <w:color w:val="000000"/>
            <w:w w:val="101"/>
          </w:rPr>
          <w:delText xml:space="preserve">When it is brought up, the Eagles are shutting it down. He asked that if people hear rumors that they </w:delText>
        </w:r>
        <w:r w:rsidR="00334CA3" w:rsidDel="007E3886">
          <w:rPr>
            <w:rFonts w:cstheme="minorHAnsi"/>
            <w:color w:val="000000"/>
            <w:w w:val="101"/>
          </w:rPr>
          <w:delText xml:space="preserve">reach out to him directly. He said that the Eagles are not responsible for the rumors, that it is some of their parents. </w:delText>
        </w:r>
        <w:r w:rsidR="00497190" w:rsidDel="007E3886">
          <w:rPr>
            <w:rFonts w:cstheme="minorHAnsi"/>
            <w:color w:val="000000"/>
            <w:w w:val="101"/>
          </w:rPr>
          <w:delText xml:space="preserve">Lisa said that she knows it is not coming directly from the Eagles, that it was a parent issue. </w:delText>
        </w:r>
      </w:del>
    </w:p>
    <w:p w14:paraId="5618B3EB" w14:textId="3F0D56CF" w:rsidR="00E17DF7" w:rsidRPr="00EF66CA" w:rsidRDefault="00423350" w:rsidP="00EF66CA">
      <w:pPr>
        <w:ind w:left="1080"/>
        <w:rPr>
          <w:rFonts w:cstheme="minorHAnsi"/>
          <w:color w:val="000000"/>
          <w:w w:val="101"/>
        </w:rPr>
      </w:pPr>
      <w:r>
        <w:rPr>
          <w:rFonts w:cstheme="minorHAnsi"/>
          <w:color w:val="000000"/>
          <w:w w:val="101"/>
        </w:rPr>
        <w:t xml:space="preserve">Next meeting will be </w:t>
      </w:r>
      <w:ins w:id="227" w:author="Shelly Strahan" w:date="2020-12-07T20:33:00Z">
        <w:r w:rsidR="00F857F8">
          <w:rPr>
            <w:rFonts w:cstheme="minorHAnsi"/>
            <w:color w:val="000000"/>
            <w:w w:val="101"/>
          </w:rPr>
          <w:t>Jan 4</w:t>
        </w:r>
      </w:ins>
      <w:del w:id="228" w:author="Shelly Strahan" w:date="2020-10-08T08:25:00Z">
        <w:r w:rsidDel="007E3886">
          <w:rPr>
            <w:rFonts w:cstheme="minorHAnsi"/>
            <w:color w:val="000000"/>
            <w:w w:val="101"/>
          </w:rPr>
          <w:delText>Sept 14</w:delText>
        </w:r>
      </w:del>
      <w:r>
        <w:rPr>
          <w:rFonts w:cstheme="minorHAnsi"/>
          <w:color w:val="000000"/>
          <w:w w:val="101"/>
        </w:rPr>
        <w:t>, 202</w:t>
      </w:r>
      <w:ins w:id="229" w:author="Shelly Strahan" w:date="2020-12-07T20:33:00Z">
        <w:r w:rsidR="00F857F8">
          <w:rPr>
            <w:rFonts w:cstheme="minorHAnsi"/>
            <w:color w:val="000000"/>
            <w:w w:val="101"/>
          </w:rPr>
          <w:t>1</w:t>
        </w:r>
      </w:ins>
      <w:del w:id="230" w:author="Shelly Strahan" w:date="2020-12-07T20:33:00Z">
        <w:r w:rsidR="009A72DF" w:rsidDel="00F857F8">
          <w:rPr>
            <w:rFonts w:cstheme="minorHAnsi"/>
            <w:color w:val="000000"/>
            <w:w w:val="101"/>
          </w:rPr>
          <w:delText>0</w:delText>
        </w:r>
      </w:del>
      <w:r w:rsidR="009A72DF">
        <w:rPr>
          <w:rFonts w:cstheme="minorHAnsi"/>
          <w:color w:val="000000"/>
          <w:w w:val="101"/>
        </w:rPr>
        <w:t xml:space="preserve">. </w:t>
      </w:r>
      <w:ins w:id="231" w:author="Shelly Strahan" w:date="2020-12-07T20:33:00Z">
        <w:r w:rsidR="00FA431F">
          <w:rPr>
            <w:rFonts w:cstheme="minorHAnsi"/>
            <w:color w:val="000000"/>
            <w:w w:val="101"/>
          </w:rPr>
          <w:t xml:space="preserve">Steve </w:t>
        </w:r>
        <w:proofErr w:type="spellStart"/>
        <w:r w:rsidR="00FA431F">
          <w:rPr>
            <w:rFonts w:cstheme="minorHAnsi"/>
            <w:color w:val="000000"/>
            <w:w w:val="101"/>
          </w:rPr>
          <w:t>Picano</w:t>
        </w:r>
        <w:proofErr w:type="spellEnd"/>
        <w:r w:rsidR="00FA431F">
          <w:rPr>
            <w:rFonts w:cstheme="minorHAnsi"/>
            <w:color w:val="000000"/>
            <w:w w:val="101"/>
          </w:rPr>
          <w:t xml:space="preserve"> motioned to adjourn. Doug Anne seconded. </w:t>
        </w:r>
      </w:ins>
      <w:del w:id="232" w:author="Shelly Strahan" w:date="2020-10-12T21:02:00Z">
        <w:r w:rsidR="009A72DF" w:rsidDel="003D3346">
          <w:rPr>
            <w:rFonts w:cstheme="minorHAnsi"/>
            <w:color w:val="000000"/>
            <w:w w:val="101"/>
          </w:rPr>
          <w:delText xml:space="preserve">Doug motioned to adjourn Steve seconded. </w:delText>
        </w:r>
      </w:del>
      <w:r w:rsidR="009A72DF">
        <w:rPr>
          <w:rFonts w:cstheme="minorHAnsi"/>
          <w:color w:val="000000"/>
          <w:w w:val="101"/>
        </w:rPr>
        <w:t>We adjourned.</w:t>
      </w:r>
      <w:bookmarkStart w:id="233" w:name="_GoBack"/>
      <w:bookmarkEnd w:id="233"/>
    </w:p>
    <w:p w14:paraId="2067E8A3" w14:textId="77777777" w:rsidR="004F6F89" w:rsidRPr="00CB2B85" w:rsidRDefault="004F6F89" w:rsidP="006331A8">
      <w:pPr>
        <w:rPr>
          <w:rFonts w:cstheme="minorHAnsi"/>
          <w:color w:val="000000"/>
          <w:w w:val="101"/>
        </w:rPr>
      </w:pPr>
    </w:p>
    <w:sectPr w:rsidR="004F6F89" w:rsidRPr="00CB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7072"/>
    <w:multiLevelType w:val="hybridMultilevel"/>
    <w:tmpl w:val="5C2446E6"/>
    <w:lvl w:ilvl="0" w:tplc="80BC197E">
      <w:start w:val="552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47EE0"/>
    <w:multiLevelType w:val="hybridMultilevel"/>
    <w:tmpl w:val="08FE39E0"/>
    <w:lvl w:ilvl="0" w:tplc="F2C87BC8">
      <w:start w:val="55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01F2F"/>
    <w:multiLevelType w:val="hybridMultilevel"/>
    <w:tmpl w:val="4A18E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y Strahan">
    <w15:presenceInfo w15:providerId="None" w15:userId="Shelly Strahan"/>
  </w15:person>
  <w15:person w15:author="Derrick Radke">
    <w15:presenceInfo w15:providerId="AD" w15:userId="S::dradke@summitcounty.org::92630e5f-50d8-42c2-ae3b-cf7715d8c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22"/>
    <w:rsid w:val="000078F2"/>
    <w:rsid w:val="0001305D"/>
    <w:rsid w:val="00014F9F"/>
    <w:rsid w:val="000253E2"/>
    <w:rsid w:val="0002551D"/>
    <w:rsid w:val="00054EB6"/>
    <w:rsid w:val="00060650"/>
    <w:rsid w:val="00061DCC"/>
    <w:rsid w:val="00067366"/>
    <w:rsid w:val="00075FD7"/>
    <w:rsid w:val="00077153"/>
    <w:rsid w:val="00090E06"/>
    <w:rsid w:val="000921F8"/>
    <w:rsid w:val="000A0BDB"/>
    <w:rsid w:val="000A327B"/>
    <w:rsid w:val="000A4E04"/>
    <w:rsid w:val="000A5E28"/>
    <w:rsid w:val="000A6AE4"/>
    <w:rsid w:val="000B5037"/>
    <w:rsid w:val="000C40C6"/>
    <w:rsid w:val="000C4426"/>
    <w:rsid w:val="000C5492"/>
    <w:rsid w:val="000C75CC"/>
    <w:rsid w:val="000D2A79"/>
    <w:rsid w:val="000D6ED9"/>
    <w:rsid w:val="000F482B"/>
    <w:rsid w:val="00102C37"/>
    <w:rsid w:val="00103374"/>
    <w:rsid w:val="0010495C"/>
    <w:rsid w:val="0010604A"/>
    <w:rsid w:val="00107BD9"/>
    <w:rsid w:val="001104AF"/>
    <w:rsid w:val="001124C2"/>
    <w:rsid w:val="00113036"/>
    <w:rsid w:val="00114A4C"/>
    <w:rsid w:val="0011571D"/>
    <w:rsid w:val="00117DA2"/>
    <w:rsid w:val="001200D4"/>
    <w:rsid w:val="0013198F"/>
    <w:rsid w:val="0013286F"/>
    <w:rsid w:val="001341D6"/>
    <w:rsid w:val="00134EE8"/>
    <w:rsid w:val="00137C38"/>
    <w:rsid w:val="00140BCB"/>
    <w:rsid w:val="001414B0"/>
    <w:rsid w:val="00150363"/>
    <w:rsid w:val="00152135"/>
    <w:rsid w:val="00164A69"/>
    <w:rsid w:val="00164F57"/>
    <w:rsid w:val="0016573A"/>
    <w:rsid w:val="00174A07"/>
    <w:rsid w:val="00177394"/>
    <w:rsid w:val="00177B2A"/>
    <w:rsid w:val="00177B2E"/>
    <w:rsid w:val="001802C8"/>
    <w:rsid w:val="001832D7"/>
    <w:rsid w:val="0018359F"/>
    <w:rsid w:val="00183CB1"/>
    <w:rsid w:val="001934E0"/>
    <w:rsid w:val="001A1C0F"/>
    <w:rsid w:val="001C056A"/>
    <w:rsid w:val="001C0725"/>
    <w:rsid w:val="001C3A2C"/>
    <w:rsid w:val="001C505E"/>
    <w:rsid w:val="001C5884"/>
    <w:rsid w:val="001D0F4E"/>
    <w:rsid w:val="001D65F0"/>
    <w:rsid w:val="001D78AA"/>
    <w:rsid w:val="001E2994"/>
    <w:rsid w:val="001E37EE"/>
    <w:rsid w:val="001F2A9C"/>
    <w:rsid w:val="001F2E6D"/>
    <w:rsid w:val="00204B58"/>
    <w:rsid w:val="00210F50"/>
    <w:rsid w:val="00212E80"/>
    <w:rsid w:val="00215C9C"/>
    <w:rsid w:val="00217AF9"/>
    <w:rsid w:val="00221A13"/>
    <w:rsid w:val="002241E8"/>
    <w:rsid w:val="00224F58"/>
    <w:rsid w:val="002325A2"/>
    <w:rsid w:val="00234EC1"/>
    <w:rsid w:val="002450E2"/>
    <w:rsid w:val="00252016"/>
    <w:rsid w:val="00261871"/>
    <w:rsid w:val="00261AEC"/>
    <w:rsid w:val="00261C16"/>
    <w:rsid w:val="00263322"/>
    <w:rsid w:val="00266577"/>
    <w:rsid w:val="00270630"/>
    <w:rsid w:val="00277A05"/>
    <w:rsid w:val="00280495"/>
    <w:rsid w:val="00282174"/>
    <w:rsid w:val="00282F99"/>
    <w:rsid w:val="002843BD"/>
    <w:rsid w:val="002974C7"/>
    <w:rsid w:val="00297524"/>
    <w:rsid w:val="002A0FAC"/>
    <w:rsid w:val="002A1828"/>
    <w:rsid w:val="002A4EB0"/>
    <w:rsid w:val="002C357B"/>
    <w:rsid w:val="002C4686"/>
    <w:rsid w:val="002D2479"/>
    <w:rsid w:val="002E4090"/>
    <w:rsid w:val="002E550F"/>
    <w:rsid w:val="002E58A5"/>
    <w:rsid w:val="002F546B"/>
    <w:rsid w:val="002F6CC3"/>
    <w:rsid w:val="003031EC"/>
    <w:rsid w:val="00306807"/>
    <w:rsid w:val="00314292"/>
    <w:rsid w:val="00314783"/>
    <w:rsid w:val="003168FD"/>
    <w:rsid w:val="00321920"/>
    <w:rsid w:val="00325FD7"/>
    <w:rsid w:val="00327A8B"/>
    <w:rsid w:val="00334CA3"/>
    <w:rsid w:val="00345B89"/>
    <w:rsid w:val="00345FAF"/>
    <w:rsid w:val="0034636A"/>
    <w:rsid w:val="00354530"/>
    <w:rsid w:val="003547F2"/>
    <w:rsid w:val="00355619"/>
    <w:rsid w:val="00367BDF"/>
    <w:rsid w:val="00376B88"/>
    <w:rsid w:val="00376E9B"/>
    <w:rsid w:val="00382383"/>
    <w:rsid w:val="003828EC"/>
    <w:rsid w:val="00382A3E"/>
    <w:rsid w:val="00383559"/>
    <w:rsid w:val="00397BA1"/>
    <w:rsid w:val="003A0C20"/>
    <w:rsid w:val="003A4B4E"/>
    <w:rsid w:val="003A4C48"/>
    <w:rsid w:val="003A75F0"/>
    <w:rsid w:val="003B19C6"/>
    <w:rsid w:val="003C6B7F"/>
    <w:rsid w:val="003C723A"/>
    <w:rsid w:val="003D1684"/>
    <w:rsid w:val="003D3346"/>
    <w:rsid w:val="003D778F"/>
    <w:rsid w:val="003F0FA3"/>
    <w:rsid w:val="00400DB2"/>
    <w:rsid w:val="00401D99"/>
    <w:rsid w:val="0040360D"/>
    <w:rsid w:val="00407C80"/>
    <w:rsid w:val="00415284"/>
    <w:rsid w:val="00415508"/>
    <w:rsid w:val="004219D6"/>
    <w:rsid w:val="00423350"/>
    <w:rsid w:val="00424999"/>
    <w:rsid w:val="004251CE"/>
    <w:rsid w:val="00425262"/>
    <w:rsid w:val="004326B4"/>
    <w:rsid w:val="004348DF"/>
    <w:rsid w:val="00436A2E"/>
    <w:rsid w:val="00436A42"/>
    <w:rsid w:val="00441D1A"/>
    <w:rsid w:val="00443033"/>
    <w:rsid w:val="004433C3"/>
    <w:rsid w:val="00451B7E"/>
    <w:rsid w:val="00457440"/>
    <w:rsid w:val="00460895"/>
    <w:rsid w:val="00461A0C"/>
    <w:rsid w:val="004631C0"/>
    <w:rsid w:val="00466C88"/>
    <w:rsid w:val="004742D1"/>
    <w:rsid w:val="00475797"/>
    <w:rsid w:val="00477904"/>
    <w:rsid w:val="00485B0D"/>
    <w:rsid w:val="00487779"/>
    <w:rsid w:val="00487EE0"/>
    <w:rsid w:val="00497190"/>
    <w:rsid w:val="004A07E2"/>
    <w:rsid w:val="004A2A71"/>
    <w:rsid w:val="004A44F9"/>
    <w:rsid w:val="004A690C"/>
    <w:rsid w:val="004B3C16"/>
    <w:rsid w:val="004B533A"/>
    <w:rsid w:val="004C3440"/>
    <w:rsid w:val="004C3695"/>
    <w:rsid w:val="004C4F1E"/>
    <w:rsid w:val="004D19BB"/>
    <w:rsid w:val="004D5970"/>
    <w:rsid w:val="004E242C"/>
    <w:rsid w:val="004E28D5"/>
    <w:rsid w:val="004E2B0F"/>
    <w:rsid w:val="004E3095"/>
    <w:rsid w:val="004E4832"/>
    <w:rsid w:val="004E6588"/>
    <w:rsid w:val="004E6B01"/>
    <w:rsid w:val="004F20D6"/>
    <w:rsid w:val="004F3144"/>
    <w:rsid w:val="004F5E50"/>
    <w:rsid w:val="004F6F89"/>
    <w:rsid w:val="005010B0"/>
    <w:rsid w:val="005055E4"/>
    <w:rsid w:val="00511EE5"/>
    <w:rsid w:val="00513DD3"/>
    <w:rsid w:val="00515012"/>
    <w:rsid w:val="00522151"/>
    <w:rsid w:val="005240B7"/>
    <w:rsid w:val="0052725D"/>
    <w:rsid w:val="005304C3"/>
    <w:rsid w:val="00535E95"/>
    <w:rsid w:val="00541BFC"/>
    <w:rsid w:val="00545B2F"/>
    <w:rsid w:val="005515E4"/>
    <w:rsid w:val="00553F36"/>
    <w:rsid w:val="0055515F"/>
    <w:rsid w:val="00567E48"/>
    <w:rsid w:val="00574214"/>
    <w:rsid w:val="00581816"/>
    <w:rsid w:val="0058250B"/>
    <w:rsid w:val="005849B1"/>
    <w:rsid w:val="00590F8F"/>
    <w:rsid w:val="005A193D"/>
    <w:rsid w:val="005A1BEB"/>
    <w:rsid w:val="005A7A00"/>
    <w:rsid w:val="005A7FA0"/>
    <w:rsid w:val="005B2BCF"/>
    <w:rsid w:val="005D075A"/>
    <w:rsid w:val="005F512D"/>
    <w:rsid w:val="00602535"/>
    <w:rsid w:val="00604139"/>
    <w:rsid w:val="00611477"/>
    <w:rsid w:val="00611C9E"/>
    <w:rsid w:val="00622522"/>
    <w:rsid w:val="00626151"/>
    <w:rsid w:val="00627899"/>
    <w:rsid w:val="006303CE"/>
    <w:rsid w:val="006331A8"/>
    <w:rsid w:val="006372F5"/>
    <w:rsid w:val="00637A66"/>
    <w:rsid w:val="0064455D"/>
    <w:rsid w:val="00647EFC"/>
    <w:rsid w:val="006505F0"/>
    <w:rsid w:val="00673568"/>
    <w:rsid w:val="006750E5"/>
    <w:rsid w:val="00675CE6"/>
    <w:rsid w:val="00680263"/>
    <w:rsid w:val="00680B03"/>
    <w:rsid w:val="00681406"/>
    <w:rsid w:val="00687555"/>
    <w:rsid w:val="00692035"/>
    <w:rsid w:val="0069431F"/>
    <w:rsid w:val="006A10C7"/>
    <w:rsid w:val="006A317D"/>
    <w:rsid w:val="006A630D"/>
    <w:rsid w:val="006B0DD3"/>
    <w:rsid w:val="006C14AB"/>
    <w:rsid w:val="006C3931"/>
    <w:rsid w:val="006D77F2"/>
    <w:rsid w:val="006E080E"/>
    <w:rsid w:val="006E1909"/>
    <w:rsid w:val="006E34A3"/>
    <w:rsid w:val="006F01B8"/>
    <w:rsid w:val="006F690A"/>
    <w:rsid w:val="006F77C5"/>
    <w:rsid w:val="0071470A"/>
    <w:rsid w:val="00715458"/>
    <w:rsid w:val="00716F10"/>
    <w:rsid w:val="007170F2"/>
    <w:rsid w:val="00720655"/>
    <w:rsid w:val="007246DB"/>
    <w:rsid w:val="007324DA"/>
    <w:rsid w:val="007344A4"/>
    <w:rsid w:val="00734CB6"/>
    <w:rsid w:val="0073600A"/>
    <w:rsid w:val="007370C2"/>
    <w:rsid w:val="0073749A"/>
    <w:rsid w:val="00742D77"/>
    <w:rsid w:val="00744F84"/>
    <w:rsid w:val="00747FAF"/>
    <w:rsid w:val="007555E1"/>
    <w:rsid w:val="007638EB"/>
    <w:rsid w:val="00775D75"/>
    <w:rsid w:val="00776EC7"/>
    <w:rsid w:val="0078109A"/>
    <w:rsid w:val="00782648"/>
    <w:rsid w:val="00791276"/>
    <w:rsid w:val="007A1D44"/>
    <w:rsid w:val="007A3B7A"/>
    <w:rsid w:val="007A5EAF"/>
    <w:rsid w:val="007A72B3"/>
    <w:rsid w:val="007C6A7E"/>
    <w:rsid w:val="007D111A"/>
    <w:rsid w:val="007D12D9"/>
    <w:rsid w:val="007D18C4"/>
    <w:rsid w:val="007D7A9A"/>
    <w:rsid w:val="007E3886"/>
    <w:rsid w:val="007F2BA9"/>
    <w:rsid w:val="007F6E80"/>
    <w:rsid w:val="00813D8B"/>
    <w:rsid w:val="00814EF8"/>
    <w:rsid w:val="00814F95"/>
    <w:rsid w:val="008174AB"/>
    <w:rsid w:val="008174E4"/>
    <w:rsid w:val="00823DB2"/>
    <w:rsid w:val="00836408"/>
    <w:rsid w:val="00852B8D"/>
    <w:rsid w:val="00857D19"/>
    <w:rsid w:val="008613FA"/>
    <w:rsid w:val="00873624"/>
    <w:rsid w:val="00874C68"/>
    <w:rsid w:val="00876DA0"/>
    <w:rsid w:val="008809E4"/>
    <w:rsid w:val="00882FB2"/>
    <w:rsid w:val="00884ADB"/>
    <w:rsid w:val="0088552F"/>
    <w:rsid w:val="00885A2A"/>
    <w:rsid w:val="0088732F"/>
    <w:rsid w:val="00890F5E"/>
    <w:rsid w:val="00895E28"/>
    <w:rsid w:val="008A024F"/>
    <w:rsid w:val="008A1775"/>
    <w:rsid w:val="008C213B"/>
    <w:rsid w:val="008C3EB7"/>
    <w:rsid w:val="008C5079"/>
    <w:rsid w:val="008C50E1"/>
    <w:rsid w:val="008C5FC7"/>
    <w:rsid w:val="008D0944"/>
    <w:rsid w:val="008D19E4"/>
    <w:rsid w:val="008D2281"/>
    <w:rsid w:val="008D22D1"/>
    <w:rsid w:val="008E2C6B"/>
    <w:rsid w:val="008E2DD4"/>
    <w:rsid w:val="008F1AD6"/>
    <w:rsid w:val="008F405C"/>
    <w:rsid w:val="008F6565"/>
    <w:rsid w:val="00900343"/>
    <w:rsid w:val="00902BC8"/>
    <w:rsid w:val="0090726B"/>
    <w:rsid w:val="009075CD"/>
    <w:rsid w:val="00910C62"/>
    <w:rsid w:val="00912F9B"/>
    <w:rsid w:val="00917CFF"/>
    <w:rsid w:val="00927637"/>
    <w:rsid w:val="00930914"/>
    <w:rsid w:val="0093636B"/>
    <w:rsid w:val="00937BDF"/>
    <w:rsid w:val="00937DF7"/>
    <w:rsid w:val="009400D5"/>
    <w:rsid w:val="00940FFD"/>
    <w:rsid w:val="009424CF"/>
    <w:rsid w:val="00943376"/>
    <w:rsid w:val="00943759"/>
    <w:rsid w:val="009479C7"/>
    <w:rsid w:val="0095554E"/>
    <w:rsid w:val="009642C6"/>
    <w:rsid w:val="009716E9"/>
    <w:rsid w:val="00973891"/>
    <w:rsid w:val="00973D1C"/>
    <w:rsid w:val="00976B41"/>
    <w:rsid w:val="0098179E"/>
    <w:rsid w:val="009878F4"/>
    <w:rsid w:val="00987A04"/>
    <w:rsid w:val="00990B75"/>
    <w:rsid w:val="0099642F"/>
    <w:rsid w:val="009967B7"/>
    <w:rsid w:val="009A72DF"/>
    <w:rsid w:val="009B06E0"/>
    <w:rsid w:val="009B16CD"/>
    <w:rsid w:val="009B5DC0"/>
    <w:rsid w:val="009C2F55"/>
    <w:rsid w:val="009C567B"/>
    <w:rsid w:val="009D10E2"/>
    <w:rsid w:val="009E2365"/>
    <w:rsid w:val="009E7A76"/>
    <w:rsid w:val="009F032E"/>
    <w:rsid w:val="009F5052"/>
    <w:rsid w:val="00A028FD"/>
    <w:rsid w:val="00A070F9"/>
    <w:rsid w:val="00A110EB"/>
    <w:rsid w:val="00A12A35"/>
    <w:rsid w:val="00A150C1"/>
    <w:rsid w:val="00A220CB"/>
    <w:rsid w:val="00A31FE2"/>
    <w:rsid w:val="00A33F9D"/>
    <w:rsid w:val="00A35686"/>
    <w:rsid w:val="00A424D7"/>
    <w:rsid w:val="00A42A13"/>
    <w:rsid w:val="00A46D6F"/>
    <w:rsid w:val="00A50610"/>
    <w:rsid w:val="00A5213D"/>
    <w:rsid w:val="00A528BD"/>
    <w:rsid w:val="00A5331C"/>
    <w:rsid w:val="00A56B99"/>
    <w:rsid w:val="00A6054F"/>
    <w:rsid w:val="00A6187C"/>
    <w:rsid w:val="00A740F9"/>
    <w:rsid w:val="00A82AA0"/>
    <w:rsid w:val="00A85360"/>
    <w:rsid w:val="00A903C2"/>
    <w:rsid w:val="00A90802"/>
    <w:rsid w:val="00A90AAF"/>
    <w:rsid w:val="00A926D8"/>
    <w:rsid w:val="00AA7CDA"/>
    <w:rsid w:val="00AB03F2"/>
    <w:rsid w:val="00AB56CD"/>
    <w:rsid w:val="00AC1794"/>
    <w:rsid w:val="00AC5C7E"/>
    <w:rsid w:val="00AD1CBF"/>
    <w:rsid w:val="00AD37E0"/>
    <w:rsid w:val="00AD607A"/>
    <w:rsid w:val="00AD609B"/>
    <w:rsid w:val="00AE5B56"/>
    <w:rsid w:val="00AF1A44"/>
    <w:rsid w:val="00AF2964"/>
    <w:rsid w:val="00B007DF"/>
    <w:rsid w:val="00B1179D"/>
    <w:rsid w:val="00B11E5B"/>
    <w:rsid w:val="00B15205"/>
    <w:rsid w:val="00B16174"/>
    <w:rsid w:val="00B20E22"/>
    <w:rsid w:val="00B222A5"/>
    <w:rsid w:val="00B225B4"/>
    <w:rsid w:val="00B31291"/>
    <w:rsid w:val="00B32D03"/>
    <w:rsid w:val="00B34A9E"/>
    <w:rsid w:val="00B34FE9"/>
    <w:rsid w:val="00B358BF"/>
    <w:rsid w:val="00B37E41"/>
    <w:rsid w:val="00B40CB1"/>
    <w:rsid w:val="00B519E8"/>
    <w:rsid w:val="00B525EE"/>
    <w:rsid w:val="00B533C4"/>
    <w:rsid w:val="00B56AA4"/>
    <w:rsid w:val="00B573FE"/>
    <w:rsid w:val="00B60801"/>
    <w:rsid w:val="00B61F25"/>
    <w:rsid w:val="00B64726"/>
    <w:rsid w:val="00B6778A"/>
    <w:rsid w:val="00B6795F"/>
    <w:rsid w:val="00B74E79"/>
    <w:rsid w:val="00B75A3D"/>
    <w:rsid w:val="00B75E8B"/>
    <w:rsid w:val="00B816BC"/>
    <w:rsid w:val="00B8203F"/>
    <w:rsid w:val="00B84299"/>
    <w:rsid w:val="00B86DDA"/>
    <w:rsid w:val="00B924B1"/>
    <w:rsid w:val="00B9526F"/>
    <w:rsid w:val="00B973A6"/>
    <w:rsid w:val="00BA655A"/>
    <w:rsid w:val="00BA78EB"/>
    <w:rsid w:val="00BA7D9B"/>
    <w:rsid w:val="00BB2C59"/>
    <w:rsid w:val="00BB2E54"/>
    <w:rsid w:val="00BB4B02"/>
    <w:rsid w:val="00BB5AC1"/>
    <w:rsid w:val="00BC0E5A"/>
    <w:rsid w:val="00BC5EA0"/>
    <w:rsid w:val="00BD5C06"/>
    <w:rsid w:val="00BD5F0F"/>
    <w:rsid w:val="00BD62E5"/>
    <w:rsid w:val="00BE0DC8"/>
    <w:rsid w:val="00BE32F9"/>
    <w:rsid w:val="00BE6842"/>
    <w:rsid w:val="00BF1D53"/>
    <w:rsid w:val="00BF2CDE"/>
    <w:rsid w:val="00BF427D"/>
    <w:rsid w:val="00BF57F7"/>
    <w:rsid w:val="00BF664D"/>
    <w:rsid w:val="00BF70FC"/>
    <w:rsid w:val="00C03337"/>
    <w:rsid w:val="00C12A8D"/>
    <w:rsid w:val="00C14551"/>
    <w:rsid w:val="00C216E1"/>
    <w:rsid w:val="00C241FA"/>
    <w:rsid w:val="00C26DFA"/>
    <w:rsid w:val="00C26FD9"/>
    <w:rsid w:val="00C30450"/>
    <w:rsid w:val="00C32154"/>
    <w:rsid w:val="00C34F9C"/>
    <w:rsid w:val="00C50292"/>
    <w:rsid w:val="00C53C4D"/>
    <w:rsid w:val="00C54338"/>
    <w:rsid w:val="00C559F1"/>
    <w:rsid w:val="00C55D0C"/>
    <w:rsid w:val="00C56B3A"/>
    <w:rsid w:val="00C61087"/>
    <w:rsid w:val="00C6424C"/>
    <w:rsid w:val="00C67CAD"/>
    <w:rsid w:val="00C74584"/>
    <w:rsid w:val="00C7466A"/>
    <w:rsid w:val="00C74FF6"/>
    <w:rsid w:val="00C75745"/>
    <w:rsid w:val="00C81B36"/>
    <w:rsid w:val="00C822B8"/>
    <w:rsid w:val="00C93188"/>
    <w:rsid w:val="00C9354B"/>
    <w:rsid w:val="00C96448"/>
    <w:rsid w:val="00CA1CED"/>
    <w:rsid w:val="00CA2422"/>
    <w:rsid w:val="00CA3BF4"/>
    <w:rsid w:val="00CA5B22"/>
    <w:rsid w:val="00CB1B9B"/>
    <w:rsid w:val="00CB26F7"/>
    <w:rsid w:val="00CB2B85"/>
    <w:rsid w:val="00CC5B76"/>
    <w:rsid w:val="00CD36FD"/>
    <w:rsid w:val="00CD3E18"/>
    <w:rsid w:val="00CD454E"/>
    <w:rsid w:val="00CD61DD"/>
    <w:rsid w:val="00CE1BA5"/>
    <w:rsid w:val="00CE35C2"/>
    <w:rsid w:val="00CE5092"/>
    <w:rsid w:val="00CE50C3"/>
    <w:rsid w:val="00CF2F5A"/>
    <w:rsid w:val="00CF390D"/>
    <w:rsid w:val="00CF3E24"/>
    <w:rsid w:val="00CF3E38"/>
    <w:rsid w:val="00D02E66"/>
    <w:rsid w:val="00D106E1"/>
    <w:rsid w:val="00D11608"/>
    <w:rsid w:val="00D1265D"/>
    <w:rsid w:val="00D13DAE"/>
    <w:rsid w:val="00D2132D"/>
    <w:rsid w:val="00D22EEB"/>
    <w:rsid w:val="00D25249"/>
    <w:rsid w:val="00D30D29"/>
    <w:rsid w:val="00D32375"/>
    <w:rsid w:val="00D359F1"/>
    <w:rsid w:val="00D4451F"/>
    <w:rsid w:val="00D4519E"/>
    <w:rsid w:val="00D47517"/>
    <w:rsid w:val="00D507A8"/>
    <w:rsid w:val="00D51FFF"/>
    <w:rsid w:val="00D52B0E"/>
    <w:rsid w:val="00D54F14"/>
    <w:rsid w:val="00D55BDA"/>
    <w:rsid w:val="00D57EF4"/>
    <w:rsid w:val="00D649FB"/>
    <w:rsid w:val="00D734E8"/>
    <w:rsid w:val="00D73A02"/>
    <w:rsid w:val="00D74023"/>
    <w:rsid w:val="00D74775"/>
    <w:rsid w:val="00D769F2"/>
    <w:rsid w:val="00D77111"/>
    <w:rsid w:val="00D80A48"/>
    <w:rsid w:val="00D84E61"/>
    <w:rsid w:val="00D8622D"/>
    <w:rsid w:val="00D87388"/>
    <w:rsid w:val="00D91D47"/>
    <w:rsid w:val="00D946CA"/>
    <w:rsid w:val="00D95CB5"/>
    <w:rsid w:val="00D95E54"/>
    <w:rsid w:val="00D9684F"/>
    <w:rsid w:val="00D96C27"/>
    <w:rsid w:val="00D97BF4"/>
    <w:rsid w:val="00DA196C"/>
    <w:rsid w:val="00DB02C0"/>
    <w:rsid w:val="00DB0B6F"/>
    <w:rsid w:val="00DB486D"/>
    <w:rsid w:val="00DC179E"/>
    <w:rsid w:val="00DC4250"/>
    <w:rsid w:val="00DC5112"/>
    <w:rsid w:val="00DD04AE"/>
    <w:rsid w:val="00DD2BDD"/>
    <w:rsid w:val="00DD2C69"/>
    <w:rsid w:val="00DD35A9"/>
    <w:rsid w:val="00DD51EC"/>
    <w:rsid w:val="00DE6209"/>
    <w:rsid w:val="00DF46A8"/>
    <w:rsid w:val="00DF4848"/>
    <w:rsid w:val="00E02C47"/>
    <w:rsid w:val="00E03BEA"/>
    <w:rsid w:val="00E11953"/>
    <w:rsid w:val="00E1217D"/>
    <w:rsid w:val="00E15132"/>
    <w:rsid w:val="00E15B78"/>
    <w:rsid w:val="00E1728A"/>
    <w:rsid w:val="00E17DF7"/>
    <w:rsid w:val="00E34775"/>
    <w:rsid w:val="00E366EA"/>
    <w:rsid w:val="00E37F87"/>
    <w:rsid w:val="00E42221"/>
    <w:rsid w:val="00E47AC8"/>
    <w:rsid w:val="00E54133"/>
    <w:rsid w:val="00E60AE9"/>
    <w:rsid w:val="00E650F1"/>
    <w:rsid w:val="00E65E99"/>
    <w:rsid w:val="00E7180B"/>
    <w:rsid w:val="00E74E9C"/>
    <w:rsid w:val="00E7771C"/>
    <w:rsid w:val="00E817AE"/>
    <w:rsid w:val="00E834F4"/>
    <w:rsid w:val="00E90E17"/>
    <w:rsid w:val="00E93FBE"/>
    <w:rsid w:val="00E96FBD"/>
    <w:rsid w:val="00EA0449"/>
    <w:rsid w:val="00EA1991"/>
    <w:rsid w:val="00EA1A45"/>
    <w:rsid w:val="00EA3572"/>
    <w:rsid w:val="00EB04E1"/>
    <w:rsid w:val="00EB1C42"/>
    <w:rsid w:val="00EB3F1B"/>
    <w:rsid w:val="00EC18A9"/>
    <w:rsid w:val="00EC27E3"/>
    <w:rsid w:val="00EC29C2"/>
    <w:rsid w:val="00EC6B41"/>
    <w:rsid w:val="00ED3D32"/>
    <w:rsid w:val="00ED5A6B"/>
    <w:rsid w:val="00ED7160"/>
    <w:rsid w:val="00EE3452"/>
    <w:rsid w:val="00EF30F2"/>
    <w:rsid w:val="00EF3282"/>
    <w:rsid w:val="00EF66CA"/>
    <w:rsid w:val="00EF6B5A"/>
    <w:rsid w:val="00EF745F"/>
    <w:rsid w:val="00EF75FF"/>
    <w:rsid w:val="00F00049"/>
    <w:rsid w:val="00F0221A"/>
    <w:rsid w:val="00F024D5"/>
    <w:rsid w:val="00F100D9"/>
    <w:rsid w:val="00F105F6"/>
    <w:rsid w:val="00F108DC"/>
    <w:rsid w:val="00F117BD"/>
    <w:rsid w:val="00F308C8"/>
    <w:rsid w:val="00F41EC8"/>
    <w:rsid w:val="00F45B96"/>
    <w:rsid w:val="00F46979"/>
    <w:rsid w:val="00F47574"/>
    <w:rsid w:val="00F61EC2"/>
    <w:rsid w:val="00F63502"/>
    <w:rsid w:val="00F7686F"/>
    <w:rsid w:val="00F77393"/>
    <w:rsid w:val="00F83E1D"/>
    <w:rsid w:val="00F857F8"/>
    <w:rsid w:val="00F85A6F"/>
    <w:rsid w:val="00F86117"/>
    <w:rsid w:val="00F86D98"/>
    <w:rsid w:val="00F905D0"/>
    <w:rsid w:val="00F90C03"/>
    <w:rsid w:val="00F911FF"/>
    <w:rsid w:val="00F91A83"/>
    <w:rsid w:val="00F91D0C"/>
    <w:rsid w:val="00F92C71"/>
    <w:rsid w:val="00F9483E"/>
    <w:rsid w:val="00FA0EE2"/>
    <w:rsid w:val="00FA431F"/>
    <w:rsid w:val="00FA4B54"/>
    <w:rsid w:val="00FB6182"/>
    <w:rsid w:val="00FC05C5"/>
    <w:rsid w:val="00FC3C12"/>
    <w:rsid w:val="00FC4563"/>
    <w:rsid w:val="00FC4663"/>
    <w:rsid w:val="00FC601B"/>
    <w:rsid w:val="00FD248B"/>
    <w:rsid w:val="00FD58B6"/>
    <w:rsid w:val="00FE4562"/>
    <w:rsid w:val="00FE4F82"/>
    <w:rsid w:val="00FF0985"/>
    <w:rsid w:val="00FF13D1"/>
    <w:rsid w:val="47C0B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D8F"/>
  <w15:chartTrackingRefBased/>
  <w15:docId w15:val="{9326EA85-CCEC-4CBA-8B16-54A8ED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E3"/>
    <w:pPr>
      <w:ind w:left="720"/>
      <w:contextualSpacing/>
    </w:pPr>
  </w:style>
  <w:style w:type="character" w:styleId="Hyperlink">
    <w:name w:val="Hyperlink"/>
    <w:basedOn w:val="DefaultParagraphFont"/>
    <w:uiPriority w:val="99"/>
    <w:unhideWhenUsed/>
    <w:rsid w:val="00D1265D"/>
    <w:rPr>
      <w:color w:val="0563C1" w:themeColor="hyperlink"/>
      <w:u w:val="single"/>
    </w:rPr>
  </w:style>
  <w:style w:type="character" w:styleId="UnresolvedMention">
    <w:name w:val="Unresolved Mention"/>
    <w:basedOn w:val="DefaultParagraphFont"/>
    <w:uiPriority w:val="99"/>
    <w:semiHidden/>
    <w:unhideWhenUsed/>
    <w:rsid w:val="00D1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Strahan</dc:creator>
  <cp:keywords/>
  <dc:description/>
  <cp:lastModifiedBy>Shelly Strahan</cp:lastModifiedBy>
  <cp:revision>92</cp:revision>
  <dcterms:created xsi:type="dcterms:W3CDTF">2020-12-08T01:58:00Z</dcterms:created>
  <dcterms:modified xsi:type="dcterms:W3CDTF">2020-12-08T03:33:00Z</dcterms:modified>
</cp:coreProperties>
</file>