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A55D9" w:rsidRDefault="007A55D9" w14:paraId="09682DC0" w14:textId="77777777"/>
    <w:p w:rsidR="00943229" w:rsidP="000F7C7E" w:rsidRDefault="00943229" w14:paraId="6D5A3361" w14:textId="1A167160">
      <w:pPr>
        <w:jc w:val="center"/>
        <w:rPr>
          <w:b/>
          <w:bCs/>
          <w:sz w:val="36"/>
        </w:rPr>
      </w:pPr>
      <w:r w:rsidRPr="00943229">
        <w:rPr>
          <w:b/>
          <w:bCs/>
          <w:sz w:val="36"/>
        </w:rPr>
        <w:t>NWBA Bylaws Amendment Proposal Form</w:t>
      </w:r>
    </w:p>
    <w:p w:rsidRPr="00943229" w:rsidR="00943229" w:rsidP="000F7C7E" w:rsidRDefault="00943229" w14:paraId="6A082ED0" w14:textId="77777777">
      <w:pPr>
        <w:jc w:val="center"/>
        <w:rPr>
          <w:b/>
        </w:rPr>
      </w:pPr>
    </w:p>
    <w:p w:rsidRPr="00943229" w:rsidR="00943229" w:rsidP="000F7C7E" w:rsidRDefault="00943229" w14:paraId="6DCDA035" w14:textId="65C3436A">
      <w:pPr>
        <w:jc w:val="center"/>
        <w:rPr>
          <w:b/>
          <w:sz w:val="36"/>
        </w:rPr>
      </w:pPr>
      <w:r w:rsidRPr="00943229">
        <w:rPr>
          <w:rFonts w:eastAsia="Times New Roman" w:cs="Times New Roman"/>
          <w:b/>
          <w:color w:val="000000"/>
        </w:rPr>
        <w:t>Proposed Amendments must be submitted in writing to the Executive Director and the chair of the Governance Committee at least sixty (60) days preceding the Annual Assembly</w:t>
      </w:r>
      <w:r w:rsidR="008C6177">
        <w:rPr>
          <w:rFonts w:eastAsia="Times New Roman" w:cs="Times New Roman"/>
          <w:b/>
          <w:color w:val="000000"/>
        </w:rPr>
        <w:t xml:space="preserve"> (</w:t>
      </w:r>
      <w:r w:rsidR="008F22C9">
        <w:rPr>
          <w:rFonts w:eastAsia="Times New Roman" w:cs="Times New Roman"/>
          <w:b/>
          <w:color w:val="000000"/>
        </w:rPr>
        <w:t>Sunday</w:t>
      </w:r>
      <w:r w:rsidR="008C6177">
        <w:rPr>
          <w:rFonts w:eastAsia="Times New Roman" w:cs="Times New Roman"/>
          <w:b/>
          <w:color w:val="000000"/>
        </w:rPr>
        <w:t>, April 2</w:t>
      </w:r>
      <w:r w:rsidR="008F22C9">
        <w:rPr>
          <w:rFonts w:eastAsia="Times New Roman" w:cs="Times New Roman"/>
          <w:b/>
          <w:color w:val="000000"/>
        </w:rPr>
        <w:t>5</w:t>
      </w:r>
      <w:r w:rsidR="008C6177">
        <w:rPr>
          <w:rFonts w:eastAsia="Times New Roman" w:cs="Times New Roman"/>
          <w:b/>
          <w:color w:val="000000"/>
        </w:rPr>
        <w:t>, 2021)</w:t>
      </w:r>
      <w:r w:rsidRPr="00943229">
        <w:rPr>
          <w:rFonts w:eastAsia="Times New Roman" w:cs="Times New Roman"/>
          <w:b/>
          <w:color w:val="000000"/>
        </w:rPr>
        <w:t>.</w:t>
      </w:r>
    </w:p>
    <w:p w:rsidR="00EF09AA" w:rsidRDefault="00EF09AA" w14:paraId="7F7174A1" w14:textId="623229CE"/>
    <w:p w:rsidRPr="00C31B2B" w:rsidR="00C31B2B" w:rsidRDefault="00C31B2B" w14:paraId="397AAD26" w14:textId="0ABF0A6A">
      <w:r w:rsidRPr="13BCC8CC">
        <w:rPr>
          <w:b/>
          <w:bCs/>
        </w:rPr>
        <w:t>Section:</w:t>
      </w:r>
      <w:r w:rsidRPr="13BCC8CC" w:rsidR="00900885">
        <w:rPr>
          <w:b/>
          <w:bCs/>
        </w:rPr>
        <w:t xml:space="preserve"> </w:t>
      </w:r>
      <w:r w:rsidR="001F4901">
        <w:t>Section 5.3: Qualifications.</w:t>
      </w:r>
    </w:p>
    <w:p w:rsidRPr="00C31B2B" w:rsidR="00C31B2B" w:rsidRDefault="00C31B2B" w14:paraId="4F3CF74D" w14:textId="70E818D1">
      <w:pPr>
        <w:rPr>
          <w:b/>
          <w:bCs/>
        </w:rPr>
      </w:pPr>
    </w:p>
    <w:p w:rsidRPr="00C31B2B" w:rsidR="00C31B2B" w:rsidP="13BCC8CC" w:rsidRDefault="00C31B2B" w14:paraId="130CED95" w14:textId="4CF52926">
      <w:pPr>
        <w:rPr>
          <w:rFonts w:ascii="Calibri" w:hAnsi="Calibri" w:eastAsia="Calibri" w:cs="Calibri"/>
        </w:rPr>
      </w:pPr>
      <w:r w:rsidRPr="13BCC8CC">
        <w:rPr>
          <w:b/>
          <w:bCs/>
        </w:rPr>
        <w:t>Proposed By:</w:t>
      </w:r>
      <w:r w:rsidRPr="13BCC8CC" w:rsidR="00900885">
        <w:rPr>
          <w:b/>
          <w:bCs/>
        </w:rPr>
        <w:t xml:space="preserve"> </w:t>
      </w:r>
      <w:r w:rsidRPr="13BCC8CC" w:rsidR="1DE816D1">
        <w:rPr>
          <w:rFonts w:ascii="Calibri" w:hAnsi="Calibri" w:eastAsia="Calibri" w:cs="Calibri"/>
          <w:color w:val="000000" w:themeColor="text1"/>
        </w:rPr>
        <w:t>NWBA Management/Staff</w:t>
      </w:r>
    </w:p>
    <w:p w:rsidRPr="00C31B2B" w:rsidR="00C31B2B" w:rsidRDefault="00C31B2B" w14:paraId="6142C4DD" w14:textId="59872DD9">
      <w:pPr>
        <w:rPr>
          <w:b/>
          <w:bCs/>
        </w:rPr>
      </w:pPr>
    </w:p>
    <w:p w:rsidRPr="00900885" w:rsidR="00900885" w:rsidP="13BCC8CC" w:rsidRDefault="00C31B2B" w14:paraId="0D9D8FFA" w14:textId="2147DF5A">
      <w:pPr>
        <w:rPr>
          <w:rFonts w:ascii="Calibri" w:hAnsi="Calibri" w:eastAsia="Calibri" w:cs="Calibri"/>
          <w:color w:val="000000" w:themeColor="text1"/>
        </w:rPr>
      </w:pPr>
      <w:r w:rsidRPr="7899A20D" w:rsidR="00C31B2B">
        <w:rPr>
          <w:b w:val="1"/>
          <w:bCs w:val="1"/>
        </w:rPr>
        <w:t>Summary of Proposed Change:</w:t>
      </w:r>
      <w:r w:rsidRPr="7899A20D" w:rsidR="00900885">
        <w:rPr>
          <w:b w:val="1"/>
          <w:bCs w:val="1"/>
        </w:rPr>
        <w:t xml:space="preserve"> </w:t>
      </w:r>
      <w:r w:rsidRPr="7899A20D" w:rsidR="4B42069E">
        <w:rPr>
          <w:rFonts w:ascii="Calibri" w:hAnsi="Calibri" w:eastAsia="Calibri" w:cs="Calibri"/>
          <w:color w:val="000000" w:themeColor="text1" w:themeTint="FF" w:themeShade="FF"/>
        </w:rPr>
        <w:t xml:space="preserve">Update NWBA Bylaws to </w:t>
      </w:r>
      <w:r w:rsidRPr="7899A20D" w:rsidR="41252131">
        <w:rPr>
          <w:rFonts w:ascii="Calibri" w:hAnsi="Calibri" w:eastAsia="Calibri" w:cs="Calibri"/>
          <w:color w:val="000000" w:themeColor="text1" w:themeTint="FF" w:themeShade="FF"/>
        </w:rPr>
        <w:t xml:space="preserve">include requirement for background check and SafeSport compliance; </w:t>
      </w:r>
      <w:r w:rsidRPr="7899A20D" w:rsidR="5BBCC1D7">
        <w:rPr>
          <w:rFonts w:ascii="Calibri" w:hAnsi="Calibri" w:eastAsia="Calibri" w:cs="Calibri"/>
          <w:color w:val="000000" w:themeColor="text1" w:themeTint="FF" w:themeShade="FF"/>
        </w:rPr>
        <w:t>updating Independence criteria to reflect the latest definition and requirements of the USOPC</w:t>
      </w:r>
      <w:r w:rsidRPr="7899A20D" w:rsidR="6C54B423">
        <w:rPr>
          <w:rFonts w:ascii="Calibri" w:hAnsi="Calibri" w:eastAsia="Calibri" w:cs="Calibri"/>
          <w:color w:val="000000" w:themeColor="text1" w:themeTint="FF" w:themeShade="FF"/>
        </w:rPr>
        <w:t xml:space="preserve"> which will provide </w:t>
      </w:r>
      <w:r w:rsidRPr="7899A20D" w:rsidR="5021431C">
        <w:rPr>
          <w:rFonts w:ascii="Calibri" w:hAnsi="Calibri" w:eastAsia="Calibri" w:cs="Calibri"/>
          <w:color w:val="000000" w:themeColor="text1" w:themeTint="FF" w:themeShade="FF"/>
        </w:rPr>
        <w:t xml:space="preserve">a </w:t>
      </w:r>
      <w:r w:rsidRPr="7899A20D" w:rsidR="4627563E">
        <w:rPr>
          <w:rFonts w:ascii="Calibri" w:hAnsi="Calibri" w:eastAsia="Calibri" w:cs="Calibri"/>
          <w:color w:val="000000" w:themeColor="text1" w:themeTint="FF" w:themeShade="FF"/>
        </w:rPr>
        <w:t>neutral</w:t>
      </w:r>
      <w:r w:rsidRPr="7899A20D" w:rsidR="537A067F">
        <w:rPr>
          <w:rFonts w:ascii="Calibri" w:hAnsi="Calibri" w:eastAsia="Calibri" w:cs="Calibri"/>
          <w:color w:val="000000" w:themeColor="text1" w:themeTint="FF" w:themeShade="FF"/>
        </w:rPr>
        <w:t xml:space="preserve"> leadership</w:t>
      </w:r>
      <w:r w:rsidRPr="7899A20D" w:rsidR="4627563E">
        <w:rPr>
          <w:rFonts w:ascii="Calibri" w:hAnsi="Calibri" w:eastAsia="Calibri" w:cs="Calibri"/>
          <w:color w:val="000000" w:themeColor="text1" w:themeTint="FF" w:themeShade="FF"/>
        </w:rPr>
        <w:t xml:space="preserve"> </w:t>
      </w:r>
      <w:r w:rsidRPr="7899A20D" w:rsidR="5021431C">
        <w:rPr>
          <w:rFonts w:ascii="Calibri" w:hAnsi="Calibri" w:eastAsia="Calibri" w:cs="Calibri"/>
          <w:color w:val="000000" w:themeColor="text1" w:themeTint="FF" w:themeShade="FF"/>
        </w:rPr>
        <w:t>perspective</w:t>
      </w:r>
      <w:r w:rsidRPr="7899A20D" w:rsidR="53421961">
        <w:rPr>
          <w:rFonts w:ascii="Calibri" w:hAnsi="Calibri" w:eastAsia="Calibri" w:cs="Calibri"/>
          <w:color w:val="000000" w:themeColor="text1" w:themeTint="FF" w:themeShade="FF"/>
        </w:rPr>
        <w:t xml:space="preserve">; </w:t>
      </w:r>
      <w:r w:rsidRPr="7899A20D" w:rsidR="4B42069E">
        <w:rPr>
          <w:rFonts w:ascii="Calibri" w:hAnsi="Calibri" w:eastAsia="Calibri" w:cs="Calibri"/>
          <w:color w:val="000000" w:themeColor="text1" w:themeTint="FF" w:themeShade="FF"/>
        </w:rPr>
        <w:t>expand</w:t>
      </w:r>
      <w:r w:rsidRPr="7899A20D" w:rsidR="1F6C62FE">
        <w:rPr>
          <w:rFonts w:ascii="Calibri" w:hAnsi="Calibri" w:eastAsia="Calibri" w:cs="Calibri"/>
          <w:color w:val="000000" w:themeColor="text1" w:themeTint="FF" w:themeShade="FF"/>
        </w:rPr>
        <w:t>s</w:t>
      </w:r>
      <w:r w:rsidRPr="7899A20D" w:rsidR="4B42069E">
        <w:rPr>
          <w:rFonts w:ascii="Calibri" w:hAnsi="Calibri" w:eastAsia="Calibri" w:cs="Calibri"/>
          <w:color w:val="000000" w:themeColor="text1" w:themeTint="FF" w:themeShade="FF"/>
        </w:rPr>
        <w:t xml:space="preserve"> </w:t>
      </w:r>
      <w:r w:rsidRPr="7899A20D" w:rsidR="0C314B6D">
        <w:rPr>
          <w:rFonts w:ascii="Calibri" w:hAnsi="Calibri" w:eastAsia="Calibri" w:cs="Calibri"/>
          <w:color w:val="000000" w:themeColor="text1" w:themeTint="FF" w:themeShade="FF"/>
        </w:rPr>
        <w:t xml:space="preserve">the </w:t>
      </w:r>
      <w:r w:rsidRPr="7899A20D" w:rsidR="4B42069E">
        <w:rPr>
          <w:rFonts w:ascii="Calibri" w:hAnsi="Calibri" w:eastAsia="Calibri" w:cs="Calibri"/>
          <w:color w:val="000000" w:themeColor="text1" w:themeTint="FF" w:themeShade="FF"/>
        </w:rPr>
        <w:t>qualifications of the Board of Directors--adopting the missing elements as outlined in the U. S. Olympic &amp; Paralympic Committee (USOPC) Bylaws Template for NGBs and Bylaws Audit Checklist.</w:t>
      </w:r>
    </w:p>
    <w:p w:rsidRPr="00900885" w:rsidR="00900885" w:rsidP="00900885" w:rsidRDefault="00900885" w14:paraId="15C8B082" w14:textId="2D0608AD"/>
    <w:p w:rsidRPr="00900885" w:rsidR="00900885" w:rsidP="00900885" w:rsidRDefault="5FA6995F" w14:paraId="3A3497D4" w14:textId="6A09EEE7">
      <w:r>
        <w:t xml:space="preserve">NOTE: </w:t>
      </w:r>
      <w:r w:rsidR="005426C7">
        <w:t>Th</w:t>
      </w:r>
      <w:r w:rsidR="19B19128">
        <w:t>is Amendment</w:t>
      </w:r>
      <w:r w:rsidR="7E0AA87A">
        <w:t>, if approved, will take effect Monday</w:t>
      </w:r>
      <w:r w:rsidR="7936EA61">
        <w:t>, June 28, 2021</w:t>
      </w:r>
      <w:r w:rsidR="7E0AA87A">
        <w:t xml:space="preserve"> following the Annual Assembly </w:t>
      </w:r>
      <w:r w:rsidR="51E1EEBD">
        <w:t xml:space="preserve">to </w:t>
      </w:r>
      <w:r w:rsidR="1861E9F1">
        <w:t xml:space="preserve">ensure compliance with </w:t>
      </w:r>
      <w:r w:rsidR="7E0AA87A">
        <w:t xml:space="preserve">the USOPC Audit Remediation </w:t>
      </w:r>
      <w:r w:rsidR="0970F2C8">
        <w:t>period</w:t>
      </w:r>
      <w:r w:rsidR="7E0AA87A">
        <w:t>.</w:t>
      </w:r>
    </w:p>
    <w:p w:rsidRPr="00C31B2B" w:rsidR="00C31B2B" w:rsidRDefault="00C31B2B" w14:paraId="31F6B653" w14:textId="0EB164BA">
      <w:pPr>
        <w:rPr>
          <w:b/>
          <w:bCs/>
        </w:rPr>
      </w:pPr>
    </w:p>
    <w:p w:rsidR="007E4FAF" w:rsidP="007E4FAF" w:rsidRDefault="000F7C7E" w14:paraId="3AD2A707" w14:textId="129F2ADE">
      <w:r w:rsidRPr="7393192F">
        <w:rPr>
          <w:b/>
          <w:bCs/>
        </w:rPr>
        <w:t>Current Bylaw:</w:t>
      </w:r>
      <w:r w:rsidR="001467F0">
        <w:rPr>
          <w:b/>
          <w:bCs/>
        </w:rPr>
        <w:t xml:space="preserve"> </w:t>
      </w:r>
      <w:r w:rsidR="001467F0">
        <w:rPr>
          <w:rStyle w:val="normaltextrun"/>
          <w:rFonts w:ascii="Calibri" w:hAnsi="Calibri" w:cs="Calibri"/>
          <w:color w:val="000000"/>
          <w:shd w:val="clear" w:color="auto" w:fill="FFFFFF"/>
        </w:rPr>
        <w:t>Current wording is included in the proposal section below.</w:t>
      </w:r>
    </w:p>
    <w:p w:rsidR="00544270" w:rsidRDefault="00544270" w14:paraId="4597DA20" w14:textId="77777777">
      <w:pPr>
        <w:rPr>
          <w:b/>
        </w:rPr>
      </w:pPr>
    </w:p>
    <w:p w:rsidRPr="004338FB" w:rsidR="000F7C7E" w:rsidRDefault="000F7C7E" w14:paraId="4127827C" w14:textId="522E3E3D">
      <w:pPr/>
      <w:r w:rsidRPr="7899A20D" w:rsidR="000F7C7E">
        <w:rPr>
          <w:b w:val="1"/>
          <w:bCs w:val="1"/>
        </w:rPr>
        <w:t>Proposed Bylaw</w:t>
      </w:r>
      <w:r w:rsidRPr="7899A20D" w:rsidR="00900885">
        <w:rPr>
          <w:b w:val="1"/>
          <w:bCs w:val="1"/>
        </w:rPr>
        <w:t xml:space="preserve">: </w:t>
      </w:r>
      <w:r w:rsidR="007425FE">
        <w:rPr/>
        <w:t>Add</w:t>
      </w:r>
      <w:r w:rsidR="004338FB">
        <w:rPr/>
        <w:t>ing</w:t>
      </w:r>
      <w:r w:rsidR="007425FE">
        <w:rPr/>
        <w:t xml:space="preserve"> </w:t>
      </w:r>
      <w:r w:rsidR="00574087">
        <w:rPr/>
        <w:t>5.3.1.b.f</w:t>
      </w:r>
      <w:r w:rsidR="003B000C">
        <w:rPr/>
        <w:t xml:space="preserve"> to the General Qualification</w:t>
      </w:r>
      <w:r w:rsidR="004338FB">
        <w:rPr/>
        <w:t>s</w:t>
      </w:r>
      <w:r w:rsidR="002D60F2">
        <w:rPr/>
        <w:t>. R</w:t>
      </w:r>
      <w:r w:rsidR="001F4901">
        <w:rPr/>
        <w:t>emovi</w:t>
      </w:r>
      <w:r w:rsidR="004338FB">
        <w:rPr/>
        <w:t xml:space="preserve">ng </w:t>
      </w:r>
      <w:r w:rsidR="001F4901">
        <w:rPr/>
        <w:t xml:space="preserve">the </w:t>
      </w:r>
      <w:r w:rsidR="00FC0464">
        <w:rPr/>
        <w:t xml:space="preserve">current </w:t>
      </w:r>
      <w:r w:rsidR="00574087">
        <w:rPr/>
        <w:t>5.3.2</w:t>
      </w:r>
      <w:r w:rsidR="000F76FF">
        <w:rPr/>
        <w:t xml:space="preserve"> </w:t>
      </w:r>
      <w:r w:rsidR="004A74BB">
        <w:rPr/>
        <w:t xml:space="preserve">Independence </w:t>
      </w:r>
      <w:r w:rsidR="001F4901">
        <w:rPr/>
        <w:t>wording and replacing it with the wording included below</w:t>
      </w:r>
      <w:r w:rsidR="004338FB">
        <w:rPr/>
        <w:t xml:space="preserve"> </w:t>
      </w:r>
      <w:r w:rsidR="004338FB">
        <w:rPr/>
        <w:t xml:space="preserve">as outlined with the track </w:t>
      </w:r>
      <w:r w:rsidR="004338FB">
        <w:rPr/>
        <w:t>changes</w:t>
      </w:r>
      <w:r w:rsidR="004338FB">
        <w:rPr/>
        <w:t xml:space="preserve"> function</w:t>
      </w:r>
      <w:r w:rsidR="3632DDAE">
        <w:rPr/>
        <w:t xml:space="preserve"> (deletions have a strikethrough and additions are underlined)</w:t>
      </w:r>
      <w:r w:rsidR="00FC0464">
        <w:rPr/>
        <w:t>.</w:t>
      </w:r>
    </w:p>
    <w:p w:rsidR="001F4901" w:rsidRDefault="001F4901" w14:paraId="5A9F6A59" w14:textId="30BFAE80"/>
    <w:p w:rsidRPr="00993524" w:rsidR="00CF66F1" w:rsidP="00CF66F1" w:rsidRDefault="00CF66F1" w14:paraId="4DF89D93" w14:textId="77777777">
      <w:pPr>
        <w:widowControl w:val="0"/>
        <w:autoSpaceDE w:val="0"/>
        <w:autoSpaceDN w:val="0"/>
        <w:adjustRightInd w:val="0"/>
        <w:rPr>
          <w:rFonts w:ascii="Times New Roman" w:hAnsi="Times New Roman"/>
        </w:rPr>
      </w:pPr>
      <w:r w:rsidRPr="00993524">
        <w:rPr>
          <w:rFonts w:ascii="Times New Roman" w:hAnsi="Times New Roman"/>
          <w:b/>
          <w:bCs/>
          <w:u w:val="single"/>
        </w:rPr>
        <w:t>Section 5.3: Qualifications.</w:t>
      </w:r>
    </w:p>
    <w:p w:rsidRPr="00993524" w:rsidR="00CF66F1" w:rsidP="00CF66F1" w:rsidRDefault="00CF66F1" w14:paraId="55C1FE3F" w14:textId="77777777">
      <w:pPr>
        <w:widowControl w:val="0"/>
        <w:autoSpaceDE w:val="0"/>
        <w:autoSpaceDN w:val="0"/>
        <w:adjustRightInd w:val="0"/>
        <w:rPr>
          <w:rFonts w:ascii="Times New Roman" w:hAnsi="Times New Roman"/>
        </w:rPr>
      </w:pPr>
    </w:p>
    <w:p w:rsidRPr="00993524" w:rsidR="00CF66F1" w:rsidP="00BC37B0" w:rsidRDefault="00CF66F1" w14:paraId="0E439BAB" w14:textId="77777777">
      <w:pPr>
        <w:pStyle w:val="ListParagraph"/>
        <w:widowControl w:val="0"/>
        <w:numPr>
          <w:ilvl w:val="0"/>
          <w:numId w:val="8"/>
        </w:numPr>
        <w:autoSpaceDE w:val="0"/>
        <w:autoSpaceDN w:val="0"/>
        <w:adjustRightInd w:val="0"/>
        <w:rPr>
          <w:rFonts w:ascii="Times New Roman" w:hAnsi="Times New Roman"/>
        </w:rPr>
      </w:pPr>
      <w:r w:rsidRPr="00993524">
        <w:rPr>
          <w:rFonts w:ascii="Times New Roman" w:hAnsi="Times New Roman"/>
        </w:rPr>
        <w:t>General Qualifications:</w:t>
      </w:r>
    </w:p>
    <w:p w:rsidRPr="00993524" w:rsidR="00CF66F1" w:rsidP="00BC37B0" w:rsidRDefault="00CF66F1" w14:paraId="52B7AE5C" w14:textId="77777777">
      <w:pPr>
        <w:pStyle w:val="ListParagraph"/>
        <w:widowControl w:val="0"/>
        <w:numPr>
          <w:ilvl w:val="1"/>
          <w:numId w:val="8"/>
        </w:numPr>
        <w:autoSpaceDE w:val="0"/>
        <w:autoSpaceDN w:val="0"/>
        <w:adjustRightInd w:val="0"/>
        <w:rPr>
          <w:rFonts w:ascii="Times New Roman" w:hAnsi="Times New Roman"/>
        </w:rPr>
      </w:pPr>
      <w:r w:rsidRPr="00993524">
        <w:rPr>
          <w:rFonts w:ascii="Times New Roman" w:hAnsi="Times New Roman"/>
        </w:rPr>
        <w:t>Each director of the Board of Directors must be twenty-one (21) years of age or older.</w:t>
      </w:r>
    </w:p>
    <w:p w:rsidRPr="00993524" w:rsidR="00CF66F1" w:rsidP="00BC37B0" w:rsidRDefault="00CF66F1" w14:paraId="6BA8E4F3" w14:textId="77777777">
      <w:pPr>
        <w:pStyle w:val="ListParagraph"/>
        <w:widowControl w:val="0"/>
        <w:numPr>
          <w:ilvl w:val="1"/>
          <w:numId w:val="8"/>
        </w:numPr>
        <w:autoSpaceDE w:val="0"/>
        <w:autoSpaceDN w:val="0"/>
        <w:adjustRightInd w:val="0"/>
        <w:rPr>
          <w:rFonts w:ascii="Times New Roman" w:hAnsi="Times New Roman"/>
        </w:rPr>
      </w:pPr>
      <w:r w:rsidRPr="00993524">
        <w:rPr>
          <w:rFonts w:ascii="Times New Roman" w:hAnsi="Times New Roman"/>
        </w:rPr>
        <w:t>A director shall:</w:t>
      </w:r>
    </w:p>
    <w:p w:rsidRPr="00993524" w:rsidR="00CF66F1" w:rsidP="00BC37B0" w:rsidRDefault="00CF66F1" w14:paraId="49641CD6" w14:textId="77777777">
      <w:pPr>
        <w:widowControl w:val="0"/>
        <w:numPr>
          <w:ilvl w:val="0"/>
          <w:numId w:val="9"/>
        </w:numPr>
        <w:overflowPunct w:val="0"/>
        <w:autoSpaceDE w:val="0"/>
        <w:autoSpaceDN w:val="0"/>
        <w:adjustRightInd w:val="0"/>
        <w:jc w:val="both"/>
        <w:rPr>
          <w:rFonts w:ascii="Times New Roman" w:hAnsi="Times New Roman"/>
        </w:rPr>
      </w:pPr>
      <w:r w:rsidRPr="00993524">
        <w:rPr>
          <w:rFonts w:ascii="Times New Roman" w:hAnsi="Times New Roman"/>
        </w:rPr>
        <w:t xml:space="preserve">have the highest personal and professional integrity, </w:t>
      </w:r>
    </w:p>
    <w:p w:rsidRPr="007363A1" w:rsidR="00CF66F1" w:rsidP="00BC37B0" w:rsidRDefault="00CF66F1" w14:paraId="20B32093" w14:textId="77777777">
      <w:pPr>
        <w:widowControl w:val="0"/>
        <w:numPr>
          <w:ilvl w:val="0"/>
          <w:numId w:val="9"/>
        </w:numPr>
        <w:overflowPunct w:val="0"/>
        <w:autoSpaceDE w:val="0"/>
        <w:autoSpaceDN w:val="0"/>
        <w:adjustRightInd w:val="0"/>
        <w:jc w:val="both"/>
        <w:rPr>
          <w:rFonts w:ascii="Times New Roman" w:hAnsi="Times New Roman"/>
        </w:rPr>
      </w:pPr>
      <w:r w:rsidRPr="00993524">
        <w:rPr>
          <w:rFonts w:ascii="Times New Roman" w:hAnsi="Times New Roman"/>
        </w:rPr>
        <w:t xml:space="preserve">have demonstrated exceptional ability and judgment, </w:t>
      </w:r>
    </w:p>
    <w:p w:rsidRPr="007363A1" w:rsidR="00CF66F1" w:rsidP="00BC37B0" w:rsidRDefault="00CF66F1" w14:paraId="12F57149" w14:textId="77777777">
      <w:pPr>
        <w:widowControl w:val="0"/>
        <w:numPr>
          <w:ilvl w:val="0"/>
          <w:numId w:val="9"/>
        </w:numPr>
        <w:overflowPunct w:val="0"/>
        <w:autoSpaceDE w:val="0"/>
        <w:autoSpaceDN w:val="0"/>
        <w:adjustRightInd w:val="0"/>
        <w:ind w:right="220"/>
        <w:jc w:val="both"/>
        <w:rPr>
          <w:rFonts w:ascii="Times New Roman" w:hAnsi="Times New Roman"/>
        </w:rPr>
      </w:pPr>
      <w:r w:rsidRPr="00993524">
        <w:rPr>
          <w:rFonts w:ascii="Times New Roman" w:hAnsi="Times New Roman"/>
        </w:rPr>
        <w:t xml:space="preserve">be effective, in conjunction with the other members of the Board, in collectively serving the long-term interests of the NWBA, </w:t>
      </w:r>
    </w:p>
    <w:p w:rsidRPr="00993524" w:rsidR="00CF66F1" w:rsidP="00BC37B0" w:rsidRDefault="00CF66F1" w14:paraId="6D07B4BD" w14:textId="77777777">
      <w:pPr>
        <w:widowControl w:val="0"/>
        <w:numPr>
          <w:ilvl w:val="0"/>
          <w:numId w:val="9"/>
        </w:numPr>
        <w:overflowPunct w:val="0"/>
        <w:autoSpaceDE w:val="0"/>
        <w:autoSpaceDN w:val="0"/>
        <w:adjustRightInd w:val="0"/>
        <w:jc w:val="both"/>
        <w:rPr>
          <w:rFonts w:ascii="Times New Roman" w:hAnsi="Times New Roman"/>
        </w:rPr>
      </w:pPr>
      <w:r w:rsidRPr="00993524">
        <w:rPr>
          <w:rFonts w:ascii="Times New Roman" w:hAnsi="Times New Roman"/>
        </w:rPr>
        <w:t xml:space="preserve">possess an understanding of athletic competition and the Paralympic ideals, </w:t>
      </w:r>
    </w:p>
    <w:p w:rsidRPr="00993524" w:rsidR="00CF66F1" w:rsidP="00BC37B0" w:rsidRDefault="00CF66F1" w14:paraId="5BADB1D7" w14:textId="3AA29C06">
      <w:pPr>
        <w:widowControl w:val="0"/>
        <w:numPr>
          <w:ilvl w:val="0"/>
          <w:numId w:val="9"/>
        </w:numPr>
        <w:overflowPunct w:val="0"/>
        <w:autoSpaceDE w:val="0"/>
        <w:autoSpaceDN w:val="0"/>
        <w:adjustRightInd w:val="0"/>
        <w:rPr>
          <w:rFonts w:ascii="Times New Roman" w:hAnsi="Times New Roman"/>
        </w:rPr>
      </w:pPr>
      <w:r w:rsidRPr="00993524">
        <w:rPr>
          <w:rFonts w:ascii="Times New Roman" w:hAnsi="Times New Roman"/>
        </w:rPr>
        <w:t>have a high level of experience and capability in Board oversight responsibilities, including in the areas of finance, marketing, fundraising, audit, management, communications, sport, and other challenges that face the NWBA</w:t>
      </w:r>
      <w:ins w:author="Tina" w:date="2021-04-25T09:33:00Z" w:id="0">
        <w:r w:rsidR="00290902">
          <w:rPr>
            <w:rFonts w:ascii="Times New Roman" w:hAnsi="Times New Roman"/>
          </w:rPr>
          <w:t>,</w:t>
        </w:r>
      </w:ins>
      <w:del w:author="Tina" w:date="2021-04-25T09:33:00Z" w:id="1">
        <w:r w:rsidRPr="00993524" w:rsidDel="00290902">
          <w:rPr>
            <w:rFonts w:ascii="Times New Roman" w:hAnsi="Times New Roman"/>
          </w:rPr>
          <w:delText>.</w:delText>
        </w:r>
      </w:del>
      <w:r w:rsidRPr="00993524">
        <w:rPr>
          <w:rFonts w:ascii="Times New Roman" w:hAnsi="Times New Roman"/>
        </w:rPr>
        <w:t xml:space="preserve"> </w:t>
      </w:r>
    </w:p>
    <w:p w:rsidR="00CF66F1" w:rsidP="00771AA0" w:rsidRDefault="00C30646" w14:paraId="318C769F" w14:textId="21AE859C">
      <w:pPr>
        <w:pStyle w:val="ListParagraph"/>
        <w:widowControl w:val="0"/>
        <w:numPr>
          <w:ilvl w:val="0"/>
          <w:numId w:val="9"/>
        </w:numPr>
        <w:autoSpaceDE w:val="0"/>
        <w:autoSpaceDN w:val="0"/>
        <w:adjustRightInd w:val="0"/>
        <w:rPr>
          <w:rFonts w:ascii="Times New Roman" w:hAnsi="Times New Roman"/>
        </w:rPr>
      </w:pPr>
      <w:ins w:author="Tina" w:date="2021-04-25T09:34:00Z" w:id="2">
        <w:r w:rsidRPr="00771AA0">
          <w:rPr>
            <w:rFonts w:ascii="Times New Roman" w:hAnsi="Times New Roman"/>
          </w:rPr>
          <w:t>have passed a background check, completed SafeSport education and training, and have no record of SafeSport violations</w:t>
        </w:r>
      </w:ins>
      <w:ins w:author="Tina" w:date="2021-04-25T09:35:00Z" w:id="3">
        <w:r w:rsidR="00276ED0">
          <w:rPr>
            <w:rFonts w:ascii="Times New Roman" w:hAnsi="Times New Roman"/>
          </w:rPr>
          <w:t>.</w:t>
        </w:r>
      </w:ins>
    </w:p>
    <w:p w:rsidRPr="00771AA0" w:rsidR="00276ED0" w:rsidP="00276ED0" w:rsidRDefault="00276ED0" w14:paraId="3F486D51" w14:textId="77777777">
      <w:pPr>
        <w:pStyle w:val="ListParagraph"/>
        <w:widowControl w:val="0"/>
        <w:autoSpaceDE w:val="0"/>
        <w:autoSpaceDN w:val="0"/>
        <w:adjustRightInd w:val="0"/>
        <w:ind w:left="2160"/>
        <w:rPr>
          <w:rFonts w:ascii="Times New Roman" w:hAnsi="Times New Roman"/>
        </w:rPr>
      </w:pPr>
    </w:p>
    <w:p w:rsidRPr="00993524" w:rsidR="00CF66F1" w:rsidP="00BC37B0" w:rsidRDefault="00CF66F1" w14:paraId="74AF92B7" w14:textId="77777777">
      <w:pPr>
        <w:pStyle w:val="ListParagraph"/>
        <w:widowControl w:val="0"/>
        <w:numPr>
          <w:ilvl w:val="0"/>
          <w:numId w:val="8"/>
        </w:numPr>
        <w:autoSpaceDE w:val="0"/>
        <w:autoSpaceDN w:val="0"/>
        <w:adjustRightInd w:val="0"/>
        <w:rPr>
          <w:rFonts w:ascii="Times New Roman" w:hAnsi="Times New Roman"/>
        </w:rPr>
      </w:pPr>
      <w:r w:rsidRPr="00993524">
        <w:rPr>
          <w:rFonts w:ascii="Times New Roman" w:hAnsi="Times New Roman"/>
        </w:rPr>
        <w:lastRenderedPageBreak/>
        <w:t>Independence</w:t>
      </w:r>
    </w:p>
    <w:p w:rsidRPr="00993524" w:rsidR="00CF66F1" w:rsidP="00CF66F1" w:rsidRDefault="00CF66F1" w14:paraId="0E9C7856" w14:textId="77777777">
      <w:pPr>
        <w:widowControl w:val="0"/>
        <w:autoSpaceDE w:val="0"/>
        <w:autoSpaceDN w:val="0"/>
        <w:adjustRightInd w:val="0"/>
        <w:rPr>
          <w:rFonts w:ascii="Times New Roman" w:hAnsi="Times New Roman"/>
        </w:rPr>
      </w:pPr>
    </w:p>
    <w:p w:rsidRPr="00993524" w:rsidR="00CF66F1" w:rsidDel="00DC0AE4" w:rsidP="00CF66F1" w:rsidRDefault="00CF66F1" w14:paraId="23C1267A" w14:textId="21B497CB">
      <w:pPr>
        <w:widowControl w:val="0"/>
        <w:overflowPunct w:val="0"/>
        <w:autoSpaceDE w:val="0"/>
        <w:autoSpaceDN w:val="0"/>
        <w:adjustRightInd w:val="0"/>
        <w:ind w:right="320" w:firstLine="720"/>
        <w:rPr>
          <w:del w:author="Tina" w:date="2021-04-25T09:37:00Z" w:id="4"/>
          <w:rFonts w:ascii="Times New Roman" w:hAnsi="Times New Roman"/>
        </w:rPr>
      </w:pPr>
      <w:del w:author="Tina" w:date="2021-04-25T09:37:00Z" w:id="5">
        <w:r w:rsidRPr="00993524" w:rsidDel="00DC0AE4">
          <w:rPr>
            <w:rFonts w:ascii="Times New Roman" w:hAnsi="Times New Roman"/>
          </w:rPr>
          <w:delText>In order to maintain and ensure the independence of the Board of Directors, all members of the Board of Directors must be determined to have no material current relationship with the NWBA, either directly or through any organization that has a material relationship with the NWBA.</w:delText>
        </w:r>
      </w:del>
    </w:p>
    <w:p w:rsidRPr="00993524" w:rsidR="00CF66F1" w:rsidDel="00DC0AE4" w:rsidP="00CF66F1" w:rsidRDefault="00CF66F1" w14:paraId="43EDE8BE" w14:textId="283000D1">
      <w:pPr>
        <w:widowControl w:val="0"/>
        <w:autoSpaceDE w:val="0"/>
        <w:autoSpaceDN w:val="0"/>
        <w:adjustRightInd w:val="0"/>
        <w:rPr>
          <w:del w:author="Tina" w:date="2021-04-25T09:37:00Z" w:id="6"/>
          <w:rFonts w:ascii="Times New Roman" w:hAnsi="Times New Roman"/>
        </w:rPr>
      </w:pPr>
    </w:p>
    <w:p w:rsidRPr="00993524" w:rsidR="00CF66F1" w:rsidDel="00DC0AE4" w:rsidP="00CF66F1" w:rsidRDefault="00CF66F1" w14:paraId="1906935F" w14:textId="3C6D778B">
      <w:pPr>
        <w:widowControl w:val="0"/>
        <w:overflowPunct w:val="0"/>
        <w:autoSpaceDE w:val="0"/>
        <w:autoSpaceDN w:val="0"/>
        <w:adjustRightInd w:val="0"/>
        <w:ind w:right="180" w:firstLine="720"/>
        <w:rPr>
          <w:del w:author="Tina" w:date="2021-04-25T09:37:00Z" w:id="7"/>
          <w:rFonts w:ascii="Times New Roman" w:hAnsi="Times New Roman"/>
        </w:rPr>
      </w:pPr>
      <w:del w:author="Tina" w:date="2021-04-25T09:37:00Z" w:id="8">
        <w:r w:rsidRPr="00993524" w:rsidDel="00DC0AE4">
          <w:rPr>
            <w:rFonts w:ascii="Times New Roman" w:hAnsi="Times New Roman"/>
          </w:rPr>
          <w:delText xml:space="preserve">A director will be determined to meet the </w:delText>
        </w:r>
        <w:r w:rsidRPr="00993524" w:rsidDel="00DC0AE4">
          <w:rPr>
            <w:rFonts w:ascii="Times New Roman" w:hAnsi="Times New Roman"/>
            <w:i/>
            <w:iCs/>
          </w:rPr>
          <w:delText>“no material relationship”</w:delText>
        </w:r>
        <w:r w:rsidRPr="00993524" w:rsidDel="00DC0AE4">
          <w:rPr>
            <w:rFonts w:ascii="Times New Roman" w:hAnsi="Times New Roman"/>
          </w:rPr>
          <w:delText xml:space="preserve"> standard if he or she:</w:delText>
        </w:r>
      </w:del>
    </w:p>
    <w:p w:rsidRPr="00993524" w:rsidR="00CF66F1" w:rsidDel="00DC0AE4" w:rsidP="00CF66F1" w:rsidRDefault="00CF66F1" w14:paraId="2C506EE4" w14:textId="4E8FD567">
      <w:pPr>
        <w:widowControl w:val="0"/>
        <w:autoSpaceDE w:val="0"/>
        <w:autoSpaceDN w:val="0"/>
        <w:adjustRightInd w:val="0"/>
        <w:rPr>
          <w:del w:author="Tina" w:date="2021-04-25T09:37:00Z" w:id="9"/>
          <w:rFonts w:ascii="Times New Roman" w:hAnsi="Times New Roman"/>
        </w:rPr>
      </w:pPr>
    </w:p>
    <w:p w:rsidRPr="00993524" w:rsidR="00CF66F1" w:rsidDel="00DC0AE4" w:rsidP="00CF66F1" w:rsidRDefault="00CF66F1" w14:paraId="24BAF054" w14:textId="7417387A">
      <w:pPr>
        <w:widowControl w:val="0"/>
        <w:numPr>
          <w:ilvl w:val="0"/>
          <w:numId w:val="5"/>
        </w:numPr>
        <w:overflowPunct w:val="0"/>
        <w:autoSpaceDE w:val="0"/>
        <w:autoSpaceDN w:val="0"/>
        <w:adjustRightInd w:val="0"/>
        <w:ind w:right="260"/>
        <w:jc w:val="both"/>
        <w:rPr>
          <w:del w:author="Tina" w:date="2021-04-25T09:37:00Z" w:id="10"/>
          <w:rFonts w:ascii="Times New Roman" w:hAnsi="Times New Roman"/>
        </w:rPr>
      </w:pPr>
      <w:del w:author="Tina" w:date="2021-04-25T09:37:00Z" w:id="11">
        <w:r w:rsidRPr="00993524" w:rsidDel="00DC0AE4">
          <w:rPr>
            <w:rFonts w:ascii="Times New Roman" w:hAnsi="Times New Roman"/>
          </w:rPr>
          <w:delText xml:space="preserve">is not, and has not been, employed by the NWBA or any of its related parties at any time during the last two years; </w:delText>
        </w:r>
      </w:del>
    </w:p>
    <w:p w:rsidRPr="00993524" w:rsidR="00CF66F1" w:rsidDel="00DC0AE4" w:rsidP="00CF66F1" w:rsidRDefault="00CF66F1" w14:paraId="32A295A4" w14:textId="39DEA46B">
      <w:pPr>
        <w:widowControl w:val="0"/>
        <w:autoSpaceDE w:val="0"/>
        <w:autoSpaceDN w:val="0"/>
        <w:adjustRightInd w:val="0"/>
        <w:rPr>
          <w:del w:author="Tina" w:date="2021-04-25T09:37:00Z" w:id="12"/>
          <w:rFonts w:ascii="Times New Roman" w:hAnsi="Times New Roman"/>
        </w:rPr>
      </w:pPr>
    </w:p>
    <w:p w:rsidRPr="00993524" w:rsidR="00CF66F1" w:rsidDel="00DC0AE4" w:rsidP="00CF66F1" w:rsidRDefault="00CF66F1" w14:paraId="2253873A" w14:textId="1527C2A8">
      <w:pPr>
        <w:widowControl w:val="0"/>
        <w:numPr>
          <w:ilvl w:val="0"/>
          <w:numId w:val="5"/>
        </w:numPr>
        <w:overflowPunct w:val="0"/>
        <w:autoSpaceDE w:val="0"/>
        <w:autoSpaceDN w:val="0"/>
        <w:adjustRightInd w:val="0"/>
        <w:ind w:right="20"/>
        <w:jc w:val="both"/>
        <w:rPr>
          <w:del w:author="Tina" w:date="2021-04-25T09:37:00Z" w:id="13"/>
          <w:rFonts w:ascii="Times New Roman" w:hAnsi="Times New Roman"/>
        </w:rPr>
      </w:pPr>
      <w:del w:author="Tina" w:date="2021-04-25T09:37:00Z" w:id="14">
        <w:r w:rsidRPr="00993524" w:rsidDel="00DC0AE4">
          <w:rPr>
            <w:rFonts w:ascii="Times New Roman" w:hAnsi="Times New Roman"/>
          </w:rPr>
          <w:delText xml:space="preserve">is not, and has not been, affiliated with any significant customer or supplier of the NWBA or its related parties at any time during the past two years; </w:delText>
        </w:r>
      </w:del>
    </w:p>
    <w:p w:rsidRPr="00993524" w:rsidR="00CF66F1" w:rsidDel="00DC0AE4" w:rsidP="00CF66F1" w:rsidRDefault="00CF66F1" w14:paraId="79777CF4" w14:textId="3163557D">
      <w:pPr>
        <w:widowControl w:val="0"/>
        <w:overflowPunct w:val="0"/>
        <w:autoSpaceDE w:val="0"/>
        <w:autoSpaceDN w:val="0"/>
        <w:adjustRightInd w:val="0"/>
        <w:ind w:right="20"/>
        <w:jc w:val="both"/>
        <w:rPr>
          <w:del w:author="Tina" w:date="2021-04-25T09:37:00Z" w:id="15"/>
          <w:rFonts w:ascii="Times New Roman" w:hAnsi="Times New Roman"/>
        </w:rPr>
      </w:pPr>
    </w:p>
    <w:p w:rsidRPr="00993524" w:rsidR="00CF66F1" w:rsidDel="00DC0AE4" w:rsidP="00CF66F1" w:rsidRDefault="00CF66F1" w14:paraId="7801A861" w14:textId="4000928E">
      <w:pPr>
        <w:widowControl w:val="0"/>
        <w:numPr>
          <w:ilvl w:val="0"/>
          <w:numId w:val="5"/>
        </w:numPr>
        <w:overflowPunct w:val="0"/>
        <w:autoSpaceDE w:val="0"/>
        <w:autoSpaceDN w:val="0"/>
        <w:adjustRightInd w:val="0"/>
        <w:ind w:right="40"/>
        <w:jc w:val="both"/>
        <w:rPr>
          <w:del w:author="Tina" w:date="2021-04-25T09:37:00Z" w:id="16"/>
          <w:rFonts w:ascii="Times New Roman" w:hAnsi="Times New Roman"/>
        </w:rPr>
      </w:pPr>
      <w:del w:author="Tina" w:date="2021-04-25T09:37:00Z" w:id="17">
        <w:r w:rsidRPr="00993524" w:rsidDel="00DC0AE4">
          <w:rPr>
            <w:rFonts w:ascii="Times New Roman" w:hAnsi="Times New Roman"/>
          </w:rPr>
          <w:delText xml:space="preserve">does not currently have, nor had, any personal service contracts with the NWBA, its related parties, or its senior management at any time during the past two years; is not, nor has been at any time during the past two years, affiliated with or employed by a present or former external auditor of the NWBA or auditor of any related party. </w:delText>
        </w:r>
      </w:del>
    </w:p>
    <w:p w:rsidR="001F4901" w:rsidRDefault="001F4901" w14:paraId="449639FE" w14:textId="3074F2E3">
      <w:pPr>
        <w:rPr>
          <w:b/>
        </w:rPr>
      </w:pPr>
    </w:p>
    <w:p w:rsidR="004D78FA" w:rsidP="00DC0AE4" w:rsidRDefault="00DC0AE4" w14:paraId="59871CEA" w14:textId="1F2C34AB">
      <w:pPr>
        <w:widowControl w:val="0"/>
        <w:overflowPunct w:val="0"/>
        <w:autoSpaceDE w:val="0"/>
        <w:autoSpaceDN w:val="0"/>
        <w:adjustRightInd w:val="0"/>
        <w:ind w:firstLine="720"/>
        <w:rPr>
          <w:ins w:author="Tina" w:date="2021-04-25T09:37:00Z" w:id="18"/>
          <w:rFonts w:ascii="Times New Roman" w:hAnsi="Times New Roman"/>
        </w:rPr>
      </w:pPr>
      <w:ins w:author="Tina" w:date="2021-04-25T09:37:00Z" w:id="19">
        <w:r>
          <w:rPr>
            <w:rFonts w:ascii="Times New Roman" w:hAnsi="Times New Roman"/>
          </w:rPr>
          <w:t xml:space="preserve">At </w:t>
        </w:r>
        <w:r w:rsidR="004D78FA">
          <w:rPr>
            <w:rFonts w:ascii="Times New Roman" w:hAnsi="Times New Roman"/>
          </w:rPr>
          <w:t>least one (1) member of the Board of Directors must be determined to be independent by the Governance Committee.</w:t>
        </w:r>
      </w:ins>
    </w:p>
    <w:p w:rsidR="004D78FA" w:rsidP="004D78FA" w:rsidRDefault="004D78FA" w14:paraId="2F6D2010" w14:textId="77777777">
      <w:pPr>
        <w:widowControl w:val="0"/>
        <w:overflowPunct w:val="0"/>
        <w:autoSpaceDE w:val="0"/>
        <w:autoSpaceDN w:val="0"/>
        <w:adjustRightInd w:val="0"/>
        <w:ind w:firstLine="360"/>
        <w:rPr>
          <w:ins w:author="Tina" w:date="2021-04-25T09:37:00Z" w:id="20"/>
          <w:rFonts w:ascii="Times New Roman" w:hAnsi="Times New Roman"/>
        </w:rPr>
      </w:pPr>
    </w:p>
    <w:p w:rsidR="004D78FA" w:rsidP="00DC0AE4" w:rsidRDefault="004D78FA" w14:paraId="0873E49A" w14:textId="3BB01FBD">
      <w:pPr>
        <w:widowControl w:val="0"/>
        <w:overflowPunct w:val="0"/>
        <w:autoSpaceDE w:val="0"/>
        <w:autoSpaceDN w:val="0"/>
        <w:adjustRightInd w:val="0"/>
        <w:ind w:firstLine="720"/>
        <w:rPr>
          <w:ins w:author="Tina" w:date="2021-04-25T09:37:00Z" w:id="21"/>
          <w:rFonts w:ascii="Times New Roman" w:hAnsi="Times New Roman"/>
        </w:rPr>
      </w:pPr>
      <w:ins w:author="Tina" w:date="2021-04-25T09:37:00Z" w:id="22">
        <w:r>
          <w:rPr>
            <w:rFonts w:ascii="Times New Roman" w:hAnsi="Times New Roman"/>
          </w:rPr>
          <w:t>A director will be determined to meet the “</w:t>
        </w:r>
        <w:r w:rsidRPr="00F212AB">
          <w:rPr>
            <w:rFonts w:ascii="Times New Roman" w:hAnsi="Times New Roman"/>
            <w:i/>
            <w:iCs/>
          </w:rPr>
          <w:t>independence</w:t>
        </w:r>
        <w:r>
          <w:rPr>
            <w:rFonts w:ascii="Times New Roman" w:hAnsi="Times New Roman"/>
          </w:rPr>
          <w:t>” standard if in the previous two (2) years they have not:</w:t>
        </w:r>
      </w:ins>
    </w:p>
    <w:p w:rsidR="004D78FA" w:rsidP="004D78FA" w:rsidRDefault="004D78FA" w14:paraId="611592CD" w14:textId="77777777">
      <w:pPr>
        <w:widowControl w:val="0"/>
        <w:overflowPunct w:val="0"/>
        <w:autoSpaceDE w:val="0"/>
        <w:autoSpaceDN w:val="0"/>
        <w:adjustRightInd w:val="0"/>
        <w:ind w:left="360"/>
        <w:rPr>
          <w:ins w:author="Tina" w:date="2021-04-25T09:37:00Z" w:id="23"/>
          <w:rFonts w:ascii="Times New Roman" w:hAnsi="Times New Roman"/>
        </w:rPr>
      </w:pPr>
    </w:p>
    <w:p w:rsidRPr="00F212AB" w:rsidR="004D78FA" w:rsidP="004D78FA" w:rsidRDefault="004D78FA" w14:paraId="13ADBEC8" w14:textId="77777777">
      <w:pPr>
        <w:pStyle w:val="ListParagraph"/>
        <w:widowControl w:val="0"/>
        <w:numPr>
          <w:ilvl w:val="0"/>
          <w:numId w:val="6"/>
        </w:numPr>
        <w:overflowPunct w:val="0"/>
        <w:autoSpaceDE w:val="0"/>
        <w:autoSpaceDN w:val="0"/>
        <w:adjustRightInd w:val="0"/>
        <w:rPr>
          <w:ins w:author="Tina" w:date="2021-04-25T09:37:00Z" w:id="24"/>
          <w:rFonts w:ascii="Times New Roman" w:hAnsi="Times New Roman"/>
        </w:rPr>
      </w:pPr>
      <w:bookmarkStart w:name="_Hlk59198580" w:id="25"/>
      <w:ins w:author="Tina" w:date="2021-04-25T09:37:00Z" w:id="26">
        <w:r>
          <w:rPr>
            <w:rFonts w:ascii="Times New Roman" w:hAnsi="Times New Roman"/>
          </w:rPr>
          <w:t xml:space="preserve">been </w:t>
        </w:r>
        <w:r w:rsidRPr="00F212AB">
          <w:rPr>
            <w:rFonts w:ascii="Times New Roman" w:hAnsi="Times New Roman"/>
          </w:rPr>
          <w:t>employed by or held any governance position (whether a paid or volunteer position) with NWBA, IWB</w:t>
        </w:r>
        <w:r>
          <w:rPr>
            <w:rFonts w:ascii="Times New Roman" w:hAnsi="Times New Roman"/>
          </w:rPr>
          <w:t>F</w:t>
        </w:r>
        <w:r w:rsidRPr="00F212AB">
          <w:rPr>
            <w:rFonts w:ascii="Times New Roman" w:hAnsi="Times New Roman"/>
          </w:rPr>
          <w:t xml:space="preserve">, USOPC, IPC, or any sport family entity connected with the NWBA; </w:t>
        </w:r>
      </w:ins>
    </w:p>
    <w:p w:rsidR="004D78FA" w:rsidP="004D78FA" w:rsidRDefault="004D78FA" w14:paraId="0B7CBF3F" w14:textId="77777777">
      <w:pPr>
        <w:pStyle w:val="ListParagraph"/>
        <w:widowControl w:val="0"/>
        <w:overflowPunct w:val="0"/>
        <w:autoSpaceDE w:val="0"/>
        <w:autoSpaceDN w:val="0"/>
        <w:adjustRightInd w:val="0"/>
        <w:rPr>
          <w:ins w:author="Tina" w:date="2021-04-25T09:37:00Z" w:id="27"/>
          <w:rFonts w:ascii="Times New Roman" w:hAnsi="Times New Roman"/>
        </w:rPr>
      </w:pPr>
    </w:p>
    <w:p w:rsidR="004D78FA" w:rsidP="004D78FA" w:rsidRDefault="004D78FA" w14:paraId="4BC19D64" w14:textId="77777777">
      <w:pPr>
        <w:pStyle w:val="ListParagraph"/>
        <w:widowControl w:val="0"/>
        <w:numPr>
          <w:ilvl w:val="0"/>
          <w:numId w:val="6"/>
        </w:numPr>
        <w:overflowPunct w:val="0"/>
        <w:autoSpaceDE w:val="0"/>
        <w:autoSpaceDN w:val="0"/>
        <w:adjustRightInd w:val="0"/>
        <w:rPr>
          <w:ins w:author="Tina" w:date="2021-04-25T09:37:00Z" w:id="28"/>
          <w:rFonts w:ascii="Times New Roman" w:hAnsi="Times New Roman"/>
        </w:rPr>
      </w:pPr>
      <w:ins w:author="Tina" w:date="2021-04-25T09:37:00Z" w:id="29">
        <w:r>
          <w:rPr>
            <w:rFonts w:ascii="Times New Roman" w:hAnsi="Times New Roman"/>
          </w:rPr>
          <w:t xml:space="preserve">been affiliated with or employed by the NWBA’s outside auditor or outside counsel; </w:t>
        </w:r>
      </w:ins>
    </w:p>
    <w:p w:rsidR="004D78FA" w:rsidP="004D78FA" w:rsidRDefault="004D78FA" w14:paraId="5DBFE66F" w14:textId="77777777">
      <w:pPr>
        <w:pStyle w:val="ListParagraph"/>
        <w:widowControl w:val="0"/>
        <w:overflowPunct w:val="0"/>
        <w:autoSpaceDE w:val="0"/>
        <w:autoSpaceDN w:val="0"/>
        <w:adjustRightInd w:val="0"/>
        <w:rPr>
          <w:ins w:author="Tina" w:date="2021-04-25T09:37:00Z" w:id="30"/>
          <w:rFonts w:ascii="Times New Roman" w:hAnsi="Times New Roman"/>
        </w:rPr>
      </w:pPr>
    </w:p>
    <w:bookmarkEnd w:id="25"/>
    <w:p w:rsidR="004D78FA" w:rsidP="004D78FA" w:rsidRDefault="004D78FA" w14:paraId="25F819C0" w14:textId="77777777">
      <w:pPr>
        <w:pStyle w:val="ListParagraph"/>
        <w:widowControl w:val="0"/>
        <w:numPr>
          <w:ilvl w:val="0"/>
          <w:numId w:val="6"/>
        </w:numPr>
        <w:overflowPunct w:val="0"/>
        <w:autoSpaceDE w:val="0"/>
        <w:autoSpaceDN w:val="0"/>
        <w:adjustRightInd w:val="0"/>
        <w:rPr>
          <w:ins w:author="Tina" w:date="2021-04-25T09:37:00Z" w:id="31"/>
          <w:rFonts w:ascii="Times New Roman" w:hAnsi="Times New Roman"/>
        </w:rPr>
      </w:pPr>
      <w:ins w:author="Tina" w:date="2021-04-25T09:37:00Z" w:id="32">
        <w:r>
          <w:rPr>
            <w:rFonts w:ascii="Times New Roman" w:hAnsi="Times New Roman"/>
          </w:rPr>
          <w:t>been a member of the NWBA’s Athletes’ Advisory Council;</w:t>
        </w:r>
      </w:ins>
    </w:p>
    <w:p w:rsidR="004D78FA" w:rsidP="004D78FA" w:rsidRDefault="004D78FA" w14:paraId="3A00A408" w14:textId="77777777">
      <w:pPr>
        <w:pStyle w:val="ListParagraph"/>
        <w:widowControl w:val="0"/>
        <w:overflowPunct w:val="0"/>
        <w:autoSpaceDE w:val="0"/>
        <w:autoSpaceDN w:val="0"/>
        <w:adjustRightInd w:val="0"/>
        <w:rPr>
          <w:ins w:author="Tina" w:date="2021-04-25T09:37:00Z" w:id="33"/>
          <w:rFonts w:ascii="Times New Roman" w:hAnsi="Times New Roman"/>
        </w:rPr>
      </w:pPr>
    </w:p>
    <w:p w:rsidR="004D78FA" w:rsidP="004D78FA" w:rsidRDefault="004D78FA" w14:paraId="45A1931C" w14:textId="77777777">
      <w:pPr>
        <w:pStyle w:val="ListParagraph"/>
        <w:widowControl w:val="0"/>
        <w:numPr>
          <w:ilvl w:val="0"/>
          <w:numId w:val="6"/>
        </w:numPr>
        <w:overflowPunct w:val="0"/>
        <w:autoSpaceDE w:val="0"/>
        <w:autoSpaceDN w:val="0"/>
        <w:adjustRightInd w:val="0"/>
        <w:rPr>
          <w:ins w:author="Tina" w:date="2021-04-25T09:37:00Z" w:id="34"/>
          <w:rFonts w:ascii="Times New Roman" w:hAnsi="Times New Roman"/>
        </w:rPr>
      </w:pPr>
      <w:ins w:author="Tina" w:date="2021-04-25T09:37:00Z" w:id="35">
        <w:r>
          <w:rPr>
            <w:rFonts w:ascii="Times New Roman" w:hAnsi="Times New Roman"/>
          </w:rPr>
          <w:t>been a member of any constituent group with representation on the Board of Directors;</w:t>
        </w:r>
      </w:ins>
    </w:p>
    <w:p w:rsidR="004D78FA" w:rsidP="004D78FA" w:rsidRDefault="004D78FA" w14:paraId="62956898" w14:textId="77777777">
      <w:pPr>
        <w:pStyle w:val="ListParagraph"/>
        <w:widowControl w:val="0"/>
        <w:overflowPunct w:val="0"/>
        <w:autoSpaceDE w:val="0"/>
        <w:autoSpaceDN w:val="0"/>
        <w:adjustRightInd w:val="0"/>
        <w:rPr>
          <w:ins w:author="Tina" w:date="2021-04-25T09:37:00Z" w:id="36"/>
          <w:rFonts w:ascii="Times New Roman" w:hAnsi="Times New Roman"/>
        </w:rPr>
      </w:pPr>
    </w:p>
    <w:p w:rsidR="004D78FA" w:rsidP="004D78FA" w:rsidRDefault="004D78FA" w14:paraId="18DA7DBE" w14:textId="77777777">
      <w:pPr>
        <w:pStyle w:val="ListParagraph"/>
        <w:widowControl w:val="0"/>
        <w:numPr>
          <w:ilvl w:val="0"/>
          <w:numId w:val="6"/>
        </w:numPr>
        <w:overflowPunct w:val="0"/>
        <w:autoSpaceDE w:val="0"/>
        <w:autoSpaceDN w:val="0"/>
        <w:adjustRightInd w:val="0"/>
        <w:rPr>
          <w:ins w:author="Tina" w:date="2021-04-25T09:37:00Z" w:id="37"/>
          <w:rFonts w:ascii="Times New Roman" w:hAnsi="Times New Roman"/>
        </w:rPr>
      </w:pPr>
      <w:ins w:author="Tina" w:date="2021-04-25T09:37:00Z" w:id="38">
        <w:r>
          <w:rPr>
            <w:rFonts w:ascii="Times New Roman" w:hAnsi="Times New Roman"/>
          </w:rPr>
          <w:t>received any compensation from the NWBA, directly or indirectly; or</w:t>
        </w:r>
      </w:ins>
    </w:p>
    <w:p w:rsidR="004D78FA" w:rsidP="004D78FA" w:rsidRDefault="004D78FA" w14:paraId="1116926E" w14:textId="77777777">
      <w:pPr>
        <w:pStyle w:val="ListParagraph"/>
        <w:widowControl w:val="0"/>
        <w:overflowPunct w:val="0"/>
        <w:autoSpaceDE w:val="0"/>
        <w:autoSpaceDN w:val="0"/>
        <w:adjustRightInd w:val="0"/>
        <w:rPr>
          <w:ins w:author="Tina" w:date="2021-04-25T09:37:00Z" w:id="39"/>
          <w:rFonts w:ascii="Times New Roman" w:hAnsi="Times New Roman"/>
        </w:rPr>
      </w:pPr>
    </w:p>
    <w:p w:rsidRPr="00F212AB" w:rsidR="004D78FA" w:rsidP="004D78FA" w:rsidRDefault="004D78FA" w14:paraId="29FC467A" w14:textId="77777777">
      <w:pPr>
        <w:pStyle w:val="ListParagraph"/>
        <w:widowControl w:val="0"/>
        <w:numPr>
          <w:ilvl w:val="0"/>
          <w:numId w:val="6"/>
        </w:numPr>
        <w:overflowPunct w:val="0"/>
        <w:autoSpaceDE w:val="0"/>
        <w:autoSpaceDN w:val="0"/>
        <w:adjustRightInd w:val="0"/>
        <w:rPr>
          <w:ins w:author="Tina" w:date="2021-04-25T09:37:00Z" w:id="40"/>
          <w:rFonts w:ascii="Times New Roman" w:hAnsi="Times New Roman"/>
        </w:rPr>
      </w:pPr>
      <w:ins w:author="Tina" w:date="2021-04-25T09:37:00Z" w:id="41">
        <w:r>
          <w:rPr>
            <w:rFonts w:ascii="Times New Roman" w:hAnsi="Times New Roman"/>
          </w:rPr>
          <w:t xml:space="preserve">been an executive officer, controlling shareholder, or partner of a corporation or partnership or other business entity that does business with the NWBA. </w:t>
        </w:r>
      </w:ins>
    </w:p>
    <w:p w:rsidR="004D78FA" w:rsidP="004D78FA" w:rsidRDefault="004D78FA" w14:paraId="4E2878DB" w14:textId="77777777">
      <w:pPr>
        <w:widowControl w:val="0"/>
        <w:overflowPunct w:val="0"/>
        <w:autoSpaceDE w:val="0"/>
        <w:autoSpaceDN w:val="0"/>
        <w:adjustRightInd w:val="0"/>
        <w:rPr>
          <w:ins w:author="Tina" w:date="2021-04-25T09:37:00Z" w:id="42"/>
          <w:rFonts w:ascii="Times New Roman" w:hAnsi="Times New Roman"/>
        </w:rPr>
      </w:pPr>
    </w:p>
    <w:p w:rsidR="004D78FA" w:rsidP="00FF5170" w:rsidRDefault="004D78FA" w14:paraId="01B14ECA" w14:textId="77777777">
      <w:pPr>
        <w:widowControl w:val="0"/>
        <w:overflowPunct w:val="0"/>
        <w:autoSpaceDE w:val="0"/>
        <w:autoSpaceDN w:val="0"/>
        <w:adjustRightInd w:val="0"/>
        <w:rPr>
          <w:ins w:author="Tina" w:date="2021-04-25T09:37:00Z" w:id="43"/>
          <w:rFonts w:ascii="Times New Roman" w:hAnsi="Times New Roman"/>
        </w:rPr>
      </w:pPr>
      <w:ins w:author="Tina" w:date="2021-04-25T09:37:00Z" w:id="44">
        <w:r>
          <w:rPr>
            <w:rFonts w:ascii="Times New Roman" w:hAnsi="Times New Roman"/>
          </w:rPr>
          <w:t>Additionally, such director’s immediate family may not have been:</w:t>
        </w:r>
      </w:ins>
    </w:p>
    <w:p w:rsidR="004D78FA" w:rsidP="004D78FA" w:rsidRDefault="004D78FA" w14:paraId="0A285E13" w14:textId="77777777">
      <w:pPr>
        <w:pStyle w:val="ListParagraph"/>
        <w:widowControl w:val="0"/>
        <w:overflowPunct w:val="0"/>
        <w:autoSpaceDE w:val="0"/>
        <w:autoSpaceDN w:val="0"/>
        <w:adjustRightInd w:val="0"/>
        <w:rPr>
          <w:ins w:author="Tina" w:date="2021-04-25T09:37:00Z" w:id="45"/>
          <w:rFonts w:ascii="Times New Roman" w:hAnsi="Times New Roman"/>
        </w:rPr>
      </w:pPr>
    </w:p>
    <w:p w:rsidR="004D78FA" w:rsidP="004D78FA" w:rsidRDefault="004D78FA" w14:paraId="49ADA558" w14:textId="77777777">
      <w:pPr>
        <w:pStyle w:val="ListParagraph"/>
        <w:widowControl w:val="0"/>
        <w:numPr>
          <w:ilvl w:val="0"/>
          <w:numId w:val="7"/>
        </w:numPr>
        <w:overflowPunct w:val="0"/>
        <w:autoSpaceDE w:val="0"/>
        <w:autoSpaceDN w:val="0"/>
        <w:adjustRightInd w:val="0"/>
        <w:rPr>
          <w:ins w:author="Tina" w:date="2021-04-25T09:37:00Z" w:id="46"/>
          <w:rFonts w:ascii="Times New Roman" w:hAnsi="Times New Roman"/>
        </w:rPr>
      </w:pPr>
      <w:ins w:author="Tina" w:date="2021-04-25T09:37:00Z" w:id="47">
        <w:r>
          <w:rPr>
            <w:rFonts w:ascii="Times New Roman" w:hAnsi="Times New Roman"/>
          </w:rPr>
          <w:t xml:space="preserve">been </w:t>
        </w:r>
        <w:r w:rsidRPr="00CB03FD">
          <w:rPr>
            <w:rFonts w:ascii="Times New Roman" w:hAnsi="Times New Roman"/>
          </w:rPr>
          <w:t xml:space="preserve">employed by or held any governance position (whether a paid or volunteer position) </w:t>
        </w:r>
        <w:r w:rsidRPr="00CB03FD">
          <w:rPr>
            <w:rFonts w:ascii="Times New Roman" w:hAnsi="Times New Roman"/>
          </w:rPr>
          <w:lastRenderedPageBreak/>
          <w:t>with NWBA, IWB</w:t>
        </w:r>
        <w:r>
          <w:rPr>
            <w:rFonts w:ascii="Times New Roman" w:hAnsi="Times New Roman"/>
          </w:rPr>
          <w:t>F</w:t>
        </w:r>
        <w:r w:rsidRPr="00CB03FD">
          <w:rPr>
            <w:rFonts w:ascii="Times New Roman" w:hAnsi="Times New Roman"/>
          </w:rPr>
          <w:t xml:space="preserve">, USOPC, IPC, or any sport family entity connected with the NWBA; </w:t>
        </w:r>
        <w:r>
          <w:rPr>
            <w:rFonts w:ascii="Times New Roman" w:hAnsi="Times New Roman"/>
          </w:rPr>
          <w:t>or</w:t>
        </w:r>
      </w:ins>
    </w:p>
    <w:p w:rsidRPr="00CB03FD" w:rsidR="004D78FA" w:rsidP="004D78FA" w:rsidRDefault="004D78FA" w14:paraId="25ACF269" w14:textId="77777777">
      <w:pPr>
        <w:pStyle w:val="ListParagraph"/>
        <w:widowControl w:val="0"/>
        <w:overflowPunct w:val="0"/>
        <w:autoSpaceDE w:val="0"/>
        <w:autoSpaceDN w:val="0"/>
        <w:adjustRightInd w:val="0"/>
        <w:rPr>
          <w:ins w:author="Tina" w:date="2021-04-25T09:37:00Z" w:id="48"/>
          <w:rFonts w:ascii="Times New Roman" w:hAnsi="Times New Roman"/>
        </w:rPr>
      </w:pPr>
    </w:p>
    <w:p w:rsidRPr="00F212AB" w:rsidR="004D78FA" w:rsidP="004D78FA" w:rsidRDefault="004D78FA" w14:paraId="76DC5B57" w14:textId="77777777">
      <w:pPr>
        <w:pStyle w:val="ListParagraph"/>
        <w:widowControl w:val="0"/>
        <w:numPr>
          <w:ilvl w:val="0"/>
          <w:numId w:val="7"/>
        </w:numPr>
        <w:overflowPunct w:val="0"/>
        <w:autoSpaceDE w:val="0"/>
        <w:autoSpaceDN w:val="0"/>
        <w:adjustRightInd w:val="0"/>
        <w:rPr>
          <w:ins w:author="Tina" w:date="2021-04-25T09:37:00Z" w:id="49"/>
          <w:rFonts w:ascii="Times New Roman" w:hAnsi="Times New Roman"/>
        </w:rPr>
      </w:pPr>
      <w:ins w:author="Tina" w:date="2021-04-25T09:37:00Z" w:id="50">
        <w:r>
          <w:rPr>
            <w:rFonts w:ascii="Times New Roman" w:hAnsi="Times New Roman"/>
          </w:rPr>
          <w:t xml:space="preserve">been affiliated with or employed by the NWBA’s outside auditor or outside </w:t>
        </w:r>
        <w:r w:rsidRPr="00F212AB">
          <w:rPr>
            <w:rFonts w:ascii="Times New Roman" w:hAnsi="Times New Roman"/>
          </w:rPr>
          <w:t>counsel as a partner, principal or manager.</w:t>
        </w:r>
      </w:ins>
    </w:p>
    <w:p w:rsidR="004D78FA" w:rsidP="004D78FA" w:rsidRDefault="004D78FA" w14:paraId="7EA91775" w14:textId="77777777">
      <w:pPr>
        <w:widowControl w:val="0"/>
        <w:overflowPunct w:val="0"/>
        <w:autoSpaceDE w:val="0"/>
        <w:autoSpaceDN w:val="0"/>
        <w:adjustRightInd w:val="0"/>
        <w:rPr>
          <w:ins w:author="Tina" w:date="2021-04-25T09:37:00Z" w:id="51"/>
          <w:rFonts w:ascii="Times New Roman" w:hAnsi="Times New Roman"/>
        </w:rPr>
      </w:pPr>
    </w:p>
    <w:p w:rsidR="0062752E" w:rsidP="004D6B91" w:rsidRDefault="004D78FA" w14:paraId="1196B653" w14:textId="6D9B3C1A">
      <w:pPr>
        <w:ind w:firstLine="720"/>
        <w:rPr>
          <w:rFonts w:ascii="Times New Roman" w:hAnsi="Times New Roman"/>
        </w:rPr>
      </w:pPr>
      <w:ins w:author="Tina" w:date="2021-04-25T09:37:00Z" w:id="52">
        <w:r>
          <w:rPr>
            <w:rFonts w:ascii="Times New Roman" w:hAnsi="Times New Roman"/>
          </w:rPr>
          <w:t>The director must maintain an independent perspective by maintaining the requirements above for their entire term and any successive term with the exception of holding any governance role in NWBA or IWBF and including any reimbursement of expenses related thereto.</w:t>
        </w:r>
      </w:ins>
    </w:p>
    <w:p w:rsidRPr="000F7C7E" w:rsidR="004D78FA" w:rsidP="004D78FA" w:rsidRDefault="004D78FA" w14:paraId="775DB192" w14:textId="77777777">
      <w:pPr>
        <w:rPr>
          <w:b/>
        </w:rPr>
      </w:pPr>
    </w:p>
    <w:p w:rsidR="00DA3C04" w:rsidP="00DA3C04" w:rsidRDefault="000F7C7E" w14:paraId="1B8879A8" w14:textId="53B60348">
      <w:r w:rsidRPr="000F7C7E">
        <w:rPr>
          <w:b/>
        </w:rPr>
        <w:t xml:space="preserve">Rationale for </w:t>
      </w:r>
      <w:r w:rsidR="00900885">
        <w:rPr>
          <w:b/>
        </w:rPr>
        <w:t>C</w:t>
      </w:r>
      <w:r w:rsidRPr="000F7C7E">
        <w:rPr>
          <w:b/>
        </w:rPr>
        <w:t xml:space="preserve">hange: </w:t>
      </w:r>
    </w:p>
    <w:p w:rsidRPr="00835EAE" w:rsidR="000F7C7E" w:rsidP="0042415E" w:rsidRDefault="00DA3C04" w14:paraId="160E6D0D" w14:textId="69CF40A3">
      <w:pPr>
        <w:pStyle w:val="ListParagraph"/>
        <w:numPr>
          <w:ilvl w:val="0"/>
          <w:numId w:val="12"/>
        </w:numPr>
        <w:tabs>
          <w:tab w:val="clear" w:pos="1080"/>
        </w:tabs>
        <w:ind w:left="720"/>
      </w:pPr>
      <w:r w:rsidRPr="00835EAE">
        <w:t xml:space="preserve">The change marked above for </w:t>
      </w:r>
      <w:r w:rsidRPr="00835EAE" w:rsidR="00E962EB">
        <w:t xml:space="preserve">5.3.1.b.f </w:t>
      </w:r>
      <w:r w:rsidRPr="00835EAE" w:rsidR="00835EAE">
        <w:t xml:space="preserve">is a </w:t>
      </w:r>
      <w:r w:rsidRPr="00835EAE">
        <w:t>suggestion from Legal Counsel to include from the USOPC Bylaws Template for NGB’s.</w:t>
      </w:r>
    </w:p>
    <w:p w:rsidRPr="00835EAE" w:rsidR="000F7C7E" w:rsidP="0042415E" w:rsidRDefault="00835EAE" w14:paraId="427A5035" w14:textId="779C6AFF">
      <w:pPr>
        <w:pStyle w:val="ListParagraph"/>
        <w:numPr>
          <w:ilvl w:val="0"/>
          <w:numId w:val="12"/>
        </w:numPr>
        <w:tabs>
          <w:tab w:val="clear" w:pos="1080"/>
        </w:tabs>
        <w:ind w:left="720"/>
        <w:rPr/>
      </w:pPr>
      <w:r w:rsidR="00835EAE">
        <w:rPr/>
        <w:t xml:space="preserve">The NWBA recently went through a USOPC Audit. The changes marked above for </w:t>
      </w:r>
      <w:r w:rsidR="00582F72">
        <w:rPr/>
        <w:t>5.3.2</w:t>
      </w:r>
      <w:r w:rsidR="00835EAE">
        <w:rPr/>
        <w:t xml:space="preserve"> </w:t>
      </w:r>
      <w:r w:rsidR="00341CBF">
        <w:rPr/>
        <w:t xml:space="preserve">are </w:t>
      </w:r>
      <w:r w:rsidR="4AE299C0">
        <w:rPr/>
        <w:t xml:space="preserve">the corrective action related to the </w:t>
      </w:r>
      <w:r w:rsidR="00835EAE">
        <w:rPr/>
        <w:t>findings included in the final report. Those proposed changes will make us compliant with USOPC Requirements.</w:t>
      </w:r>
    </w:p>
    <w:p w:rsidR="00835EAE" w:rsidRDefault="00835EAE" w14:paraId="451FCF33" w14:textId="77777777">
      <w:pPr>
        <w:rPr>
          <w:b/>
        </w:rPr>
      </w:pPr>
    </w:p>
    <w:p w:rsidR="001733E2" w:rsidRDefault="001733E2" w14:paraId="2CCB9A72" w14:textId="77777777">
      <w:pPr>
        <w:rPr>
          <w:b/>
        </w:rPr>
      </w:pPr>
    </w:p>
    <w:p w:rsidRPr="000F7C7E" w:rsidR="000F7C7E" w:rsidRDefault="000F7C7E" w14:paraId="0BA46DA1" w14:textId="2CE6C977">
      <w:pPr>
        <w:rPr>
          <w:b/>
        </w:rPr>
      </w:pPr>
      <w:r w:rsidRPr="000F7C7E">
        <w:rPr>
          <w:b/>
        </w:rPr>
        <w:t xml:space="preserve">Submit to: </w:t>
      </w:r>
    </w:p>
    <w:p w:rsidR="00943229" w:rsidP="00943229" w:rsidRDefault="00943229" w14:paraId="71BB6E4F" w14:textId="2C2BC1C2">
      <w:pPr>
        <w:rPr>
          <w:rFonts w:eastAsia="Times New Roman" w:cs="Times New Roman"/>
          <w:bCs/>
          <w:color w:val="000000"/>
        </w:rPr>
      </w:pPr>
      <w:r w:rsidRPr="00943229">
        <w:rPr>
          <w:rFonts w:eastAsia="Times New Roman" w:cs="Times New Roman"/>
          <w:bCs/>
          <w:color w:val="000000"/>
          <w:u w:val="single"/>
        </w:rPr>
        <w:t>Via Email</w:t>
      </w:r>
      <w:r w:rsidR="008F22C9">
        <w:rPr>
          <w:rFonts w:eastAsia="Times New Roman" w:cs="Times New Roman"/>
          <w:bCs/>
          <w:color w:val="000000"/>
          <w:u w:val="single"/>
        </w:rPr>
        <w:t xml:space="preserve"> to both</w:t>
      </w:r>
      <w:r>
        <w:rPr>
          <w:rFonts w:eastAsia="Times New Roman" w:cs="Times New Roman"/>
          <w:bCs/>
          <w:color w:val="000000"/>
        </w:rPr>
        <w:t>:</w:t>
      </w:r>
    </w:p>
    <w:p w:rsidRPr="00943229" w:rsidR="00943229" w:rsidP="00943229" w:rsidRDefault="00943229" w14:paraId="56DE507C" w14:textId="0861A77D">
      <w:pPr>
        <w:rPr>
          <w:rFonts w:eastAsia="Times New Roman" w:cs="Times New Roman"/>
          <w:bCs/>
          <w:color w:val="000000"/>
        </w:rPr>
      </w:pPr>
      <w:r>
        <w:rPr>
          <w:rFonts w:eastAsia="Times New Roman" w:cs="Times New Roman"/>
          <w:bCs/>
          <w:color w:val="000000"/>
        </w:rPr>
        <w:t>Will Waller</w:t>
      </w:r>
      <w:r w:rsidR="008F22C9">
        <w:rPr>
          <w:rFonts w:eastAsia="Times New Roman" w:cs="Times New Roman"/>
          <w:bCs/>
          <w:color w:val="000000"/>
        </w:rPr>
        <w:t>, NWBA Executive Director</w:t>
      </w:r>
      <w:r>
        <w:rPr>
          <w:rFonts w:eastAsia="Times New Roman" w:cs="Times New Roman"/>
          <w:bCs/>
          <w:color w:val="000000"/>
        </w:rPr>
        <w:t xml:space="preserve">: </w:t>
      </w:r>
      <w:hyperlink w:history="1" r:id="rId10">
        <w:r w:rsidRPr="0010390D">
          <w:rPr>
            <w:rStyle w:val="Hyperlink"/>
            <w:rFonts w:eastAsia="Times New Roman" w:cs="Times New Roman"/>
            <w:bCs/>
          </w:rPr>
          <w:t>will@nwba.org</w:t>
        </w:r>
      </w:hyperlink>
      <w:r>
        <w:rPr>
          <w:rFonts w:eastAsia="Times New Roman" w:cs="Times New Roman"/>
          <w:bCs/>
          <w:color w:val="000000"/>
        </w:rPr>
        <w:t xml:space="preserve"> AND </w:t>
      </w:r>
      <w:r w:rsidR="008F22C9">
        <w:rPr>
          <w:rFonts w:eastAsia="Times New Roman" w:cs="Times New Roman"/>
          <w:bCs/>
          <w:color w:val="000000"/>
        </w:rPr>
        <w:t xml:space="preserve">Tim Fox, interim </w:t>
      </w:r>
      <w:r>
        <w:rPr>
          <w:rFonts w:eastAsia="Times New Roman" w:cs="Times New Roman"/>
          <w:bCs/>
          <w:color w:val="000000"/>
        </w:rPr>
        <w:t xml:space="preserve">Chair of the Governance Committee: </w:t>
      </w:r>
      <w:hyperlink w:history="1" r:id="rId11">
        <w:r w:rsidRPr="0010390D">
          <w:rPr>
            <w:rStyle w:val="Hyperlink"/>
            <w:rFonts w:eastAsia="Times New Roman" w:cs="Times New Roman"/>
            <w:bCs/>
          </w:rPr>
          <w:t>timfox@nwba.org</w:t>
        </w:r>
      </w:hyperlink>
    </w:p>
    <w:p w:rsidR="00943229" w:rsidP="00577302" w:rsidRDefault="00943229" w14:paraId="6D49B9DC" w14:textId="77777777">
      <w:pPr>
        <w:rPr>
          <w:rFonts w:eastAsia="Times New Roman" w:cs="Times New Roman"/>
          <w:bCs/>
          <w:color w:val="000000"/>
        </w:rPr>
      </w:pPr>
    </w:p>
    <w:p w:rsidR="00943229" w:rsidP="00577302" w:rsidRDefault="00943229" w14:paraId="1C56F842" w14:textId="39618575">
      <w:pPr>
        <w:rPr>
          <w:rFonts w:eastAsia="Times New Roman" w:cs="Times New Roman"/>
          <w:bCs/>
          <w:color w:val="000000"/>
        </w:rPr>
      </w:pPr>
      <w:r>
        <w:rPr>
          <w:rFonts w:eastAsia="Times New Roman" w:cs="Times New Roman"/>
          <w:bCs/>
          <w:color w:val="000000"/>
        </w:rPr>
        <w:t>OR</w:t>
      </w:r>
    </w:p>
    <w:p w:rsidR="00943229" w:rsidP="00577302" w:rsidRDefault="00943229" w14:paraId="0EB05189" w14:textId="77777777">
      <w:pPr>
        <w:rPr>
          <w:rFonts w:eastAsia="Times New Roman" w:cs="Times New Roman"/>
          <w:bCs/>
          <w:color w:val="000000"/>
          <w:u w:val="single"/>
        </w:rPr>
      </w:pPr>
    </w:p>
    <w:p w:rsidR="00943229" w:rsidP="00577302" w:rsidRDefault="00943229" w14:paraId="33ABA53E" w14:textId="406C1D64">
      <w:pPr>
        <w:rPr>
          <w:rFonts w:eastAsia="Times New Roman" w:cs="Times New Roman"/>
          <w:bCs/>
          <w:color w:val="000000"/>
        </w:rPr>
      </w:pPr>
      <w:r w:rsidRPr="00943229">
        <w:rPr>
          <w:rFonts w:eastAsia="Times New Roman" w:cs="Times New Roman"/>
          <w:bCs/>
          <w:color w:val="000000"/>
          <w:u w:val="single"/>
        </w:rPr>
        <w:t>Via Postal Mail</w:t>
      </w:r>
      <w:r>
        <w:rPr>
          <w:rFonts w:eastAsia="Times New Roman" w:cs="Times New Roman"/>
          <w:bCs/>
          <w:color w:val="000000"/>
        </w:rPr>
        <w:t>:</w:t>
      </w:r>
    </w:p>
    <w:p w:rsidR="003522A5" w:rsidP="00577302" w:rsidRDefault="00577302" w14:paraId="5D4D1582" w14:textId="6DA6D0F8">
      <w:r w:rsidRPr="00577302">
        <w:rPr>
          <w:rFonts w:eastAsia="Times New Roman" w:cs="Times New Roman"/>
          <w:bCs/>
          <w:color w:val="000000"/>
        </w:rPr>
        <w:t>NWBA, 1130 Elkton Dr., Suite A, Colorado Springs, CO 80907</w:t>
      </w:r>
    </w:p>
    <w:sectPr w:rsidR="003522A5" w:rsidSect="00C24404">
      <w:headerReference w:type="default" r:id="rId12"/>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74B31" w:rsidP="00EF09AA" w:rsidRDefault="00D74B31" w14:paraId="144941EB" w14:textId="77777777">
      <w:r>
        <w:separator/>
      </w:r>
    </w:p>
  </w:endnote>
  <w:endnote w:type="continuationSeparator" w:id="0">
    <w:p w:rsidR="00D74B31" w:rsidP="00EF09AA" w:rsidRDefault="00D74B31" w14:paraId="1C78C2F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74B31" w:rsidP="00EF09AA" w:rsidRDefault="00D74B31" w14:paraId="59D02B78" w14:textId="77777777">
      <w:r>
        <w:separator/>
      </w:r>
    </w:p>
  </w:footnote>
  <w:footnote w:type="continuationSeparator" w:id="0">
    <w:p w:rsidR="00D74B31" w:rsidP="00EF09AA" w:rsidRDefault="00D74B31" w14:paraId="5458BE6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EF09AA" w:rsidP="00943229" w:rsidRDefault="13BCC8CC" w14:paraId="61302A53" w14:textId="77777777">
    <w:pPr>
      <w:pStyle w:val="Header"/>
      <w:jc w:val="center"/>
    </w:pPr>
    <w:r w:rsidR="7899A20D">
      <w:drawing>
        <wp:inline wp14:editId="0D8B2481" wp14:anchorId="6002E27B">
          <wp:extent cx="3643820" cy="918742"/>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be7dcea87eb941b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3643820" cy="9187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99"/>
    <w:multiLevelType w:val="hybridMultilevel"/>
    <w:tmpl w:val="00000124"/>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6443"/>
    <w:multiLevelType w:val="hybridMultilevel"/>
    <w:tmpl w:val="000066BB"/>
    <w:lvl w:ilvl="0" w:tplc="0000428B">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0007E87"/>
    <w:multiLevelType w:val="hybridMultilevel"/>
    <w:tmpl w:val="0000390C"/>
    <w:lvl w:ilvl="0" w:tplc="00000F3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17B23D1F"/>
    <w:multiLevelType w:val="hybridMultilevel"/>
    <w:tmpl w:val="8C2266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96682"/>
    <w:multiLevelType w:val="hybridMultilevel"/>
    <w:tmpl w:val="AF3C28FE"/>
    <w:lvl w:ilvl="0" w:tplc="0038C248">
      <w:start w:val="1"/>
      <w:numFmt w:val="decimal"/>
      <w:lvlText w:val="%1."/>
      <w:lvlJc w:val="left"/>
      <w:pPr>
        <w:ind w:left="720" w:hanging="360"/>
      </w:pPr>
    </w:lvl>
    <w:lvl w:ilvl="1" w:tplc="F6442C38">
      <w:start w:val="1"/>
      <w:numFmt w:val="lowerLetter"/>
      <w:lvlText w:val="%2."/>
      <w:lvlJc w:val="left"/>
      <w:pPr>
        <w:ind w:left="1440" w:hanging="360"/>
      </w:pPr>
    </w:lvl>
    <w:lvl w:ilvl="2" w:tplc="EC4846EA">
      <w:start w:val="1"/>
      <w:numFmt w:val="lowerRoman"/>
      <w:lvlText w:val="%3."/>
      <w:lvlJc w:val="right"/>
      <w:pPr>
        <w:ind w:left="2160" w:hanging="180"/>
      </w:pPr>
    </w:lvl>
    <w:lvl w:ilvl="3" w:tplc="0088C3C2">
      <w:start w:val="1"/>
      <w:numFmt w:val="decimal"/>
      <w:lvlText w:val="%4."/>
      <w:lvlJc w:val="left"/>
      <w:pPr>
        <w:ind w:left="2880" w:hanging="360"/>
      </w:pPr>
    </w:lvl>
    <w:lvl w:ilvl="4" w:tplc="87CC3B3A">
      <w:start w:val="1"/>
      <w:numFmt w:val="lowerLetter"/>
      <w:lvlText w:val="%5."/>
      <w:lvlJc w:val="left"/>
      <w:pPr>
        <w:ind w:left="3600" w:hanging="360"/>
      </w:pPr>
    </w:lvl>
    <w:lvl w:ilvl="5" w:tplc="93AA7322">
      <w:start w:val="1"/>
      <w:numFmt w:val="lowerRoman"/>
      <w:lvlText w:val="%6."/>
      <w:lvlJc w:val="right"/>
      <w:pPr>
        <w:ind w:left="4320" w:hanging="180"/>
      </w:pPr>
    </w:lvl>
    <w:lvl w:ilvl="6" w:tplc="73A647E6">
      <w:start w:val="1"/>
      <w:numFmt w:val="decimal"/>
      <w:lvlText w:val="%7."/>
      <w:lvlJc w:val="left"/>
      <w:pPr>
        <w:ind w:left="5040" w:hanging="360"/>
      </w:pPr>
    </w:lvl>
    <w:lvl w:ilvl="7" w:tplc="A9E2B982">
      <w:start w:val="1"/>
      <w:numFmt w:val="lowerLetter"/>
      <w:lvlText w:val="%8."/>
      <w:lvlJc w:val="left"/>
      <w:pPr>
        <w:ind w:left="5760" w:hanging="360"/>
      </w:pPr>
    </w:lvl>
    <w:lvl w:ilvl="8" w:tplc="40102C9A">
      <w:start w:val="1"/>
      <w:numFmt w:val="lowerRoman"/>
      <w:lvlText w:val="%9."/>
      <w:lvlJc w:val="right"/>
      <w:pPr>
        <w:ind w:left="6480" w:hanging="180"/>
      </w:pPr>
    </w:lvl>
  </w:abstractNum>
  <w:abstractNum w:abstractNumId="5" w15:restartNumberingAfterBreak="0">
    <w:nsid w:val="24F629B1"/>
    <w:multiLevelType w:val="hybridMultilevel"/>
    <w:tmpl w:val="707819A4"/>
    <w:lvl w:ilvl="0" w:tplc="852EDA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76432F"/>
    <w:multiLevelType w:val="hybridMultilevel"/>
    <w:tmpl w:val="66AC6156"/>
    <w:lvl w:ilvl="0" w:tplc="0000305E">
      <w:start w:val="1"/>
      <w:numFmt w:val="lowerLetter"/>
      <w:lvlText w:val="%1)"/>
      <w:lvlJc w:val="left"/>
      <w:pPr>
        <w:tabs>
          <w:tab w:val="num" w:pos="2160"/>
        </w:tabs>
        <w:ind w:left="21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15:restartNumberingAfterBreak="0">
    <w:nsid w:val="37C121D4"/>
    <w:multiLevelType w:val="hybridMultilevel"/>
    <w:tmpl w:val="1116E7C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3C164D92"/>
    <w:multiLevelType w:val="hybridMultilevel"/>
    <w:tmpl w:val="5F7C73B8"/>
    <w:lvl w:ilvl="0" w:tplc="04090017">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495A3D42"/>
    <w:multiLevelType w:val="hybridMultilevel"/>
    <w:tmpl w:val="707819A4"/>
    <w:lvl w:ilvl="0" w:tplc="852EDA6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05B2D40"/>
    <w:multiLevelType w:val="hybridMultilevel"/>
    <w:tmpl w:val="795AF6B4"/>
    <w:lvl w:ilvl="0" w:tplc="0000305E">
      <w:start w:val="1"/>
      <w:numFmt w:val="lowerLetter"/>
      <w:lvlText w:val="%1)"/>
      <w:lvlJc w:val="left"/>
      <w:pPr>
        <w:tabs>
          <w:tab w:val="num" w:pos="1080"/>
        </w:tabs>
        <w:ind w:left="1080" w:hanging="360"/>
      </w:pPr>
      <w:rPr>
        <w:rFonts w:cs="Times New Roman"/>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1" w15:restartNumberingAfterBreak="0">
    <w:nsid w:val="79A51072"/>
    <w:multiLevelType w:val="hybridMultilevel"/>
    <w:tmpl w:val="054C9C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9"/>
  </w:num>
  <w:num w:numId="5">
    <w:abstractNumId w:val="1"/>
  </w:num>
  <w:num w:numId="6">
    <w:abstractNumId w:val="3"/>
  </w:num>
  <w:num w:numId="7">
    <w:abstractNumId w:val="11"/>
  </w:num>
  <w:num w:numId="8">
    <w:abstractNumId w:val="5"/>
  </w:num>
  <w:num w:numId="9">
    <w:abstractNumId w:val="6"/>
  </w:num>
  <w:num w:numId="10">
    <w:abstractNumId w:val="8"/>
  </w:num>
  <w:num w:numId="11">
    <w:abstractNumId w:val="10"/>
  </w:num>
  <w:num w:numId="12">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ina">
    <w15:presenceInfo w15:providerId="None" w15:userId="Tin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9AA"/>
    <w:rsid w:val="000E1589"/>
    <w:rsid w:val="000F76FF"/>
    <w:rsid w:val="000F7C7E"/>
    <w:rsid w:val="00100677"/>
    <w:rsid w:val="00123C86"/>
    <w:rsid w:val="001467F0"/>
    <w:rsid w:val="001626BD"/>
    <w:rsid w:val="001733E2"/>
    <w:rsid w:val="001851A8"/>
    <w:rsid w:val="001E38B4"/>
    <w:rsid w:val="001F4901"/>
    <w:rsid w:val="00274DA5"/>
    <w:rsid w:val="00276ED0"/>
    <w:rsid w:val="00290902"/>
    <w:rsid w:val="002D60F2"/>
    <w:rsid w:val="00341CBF"/>
    <w:rsid w:val="003522A5"/>
    <w:rsid w:val="003B000C"/>
    <w:rsid w:val="00406B99"/>
    <w:rsid w:val="0042415E"/>
    <w:rsid w:val="004338FB"/>
    <w:rsid w:val="004A74BB"/>
    <w:rsid w:val="004D6B91"/>
    <w:rsid w:val="004D78FA"/>
    <w:rsid w:val="005426C7"/>
    <w:rsid w:val="00544270"/>
    <w:rsid w:val="00574087"/>
    <w:rsid w:val="00577302"/>
    <w:rsid w:val="00582F72"/>
    <w:rsid w:val="005E1BB6"/>
    <w:rsid w:val="005F3313"/>
    <w:rsid w:val="006255C1"/>
    <w:rsid w:val="0062752E"/>
    <w:rsid w:val="006524CA"/>
    <w:rsid w:val="006A31EC"/>
    <w:rsid w:val="007425FE"/>
    <w:rsid w:val="00771AA0"/>
    <w:rsid w:val="007A55D9"/>
    <w:rsid w:val="007E4A3B"/>
    <w:rsid w:val="007E4FAF"/>
    <w:rsid w:val="007F52A8"/>
    <w:rsid w:val="008253C5"/>
    <w:rsid w:val="00835EAE"/>
    <w:rsid w:val="0087429D"/>
    <w:rsid w:val="008C6177"/>
    <w:rsid w:val="008F22C9"/>
    <w:rsid w:val="00900885"/>
    <w:rsid w:val="00943229"/>
    <w:rsid w:val="009F6F97"/>
    <w:rsid w:val="00A51BD5"/>
    <w:rsid w:val="00A65E75"/>
    <w:rsid w:val="00A95407"/>
    <w:rsid w:val="00B40373"/>
    <w:rsid w:val="00BC37B0"/>
    <w:rsid w:val="00C171C6"/>
    <w:rsid w:val="00C24404"/>
    <w:rsid w:val="00C30646"/>
    <w:rsid w:val="00C31B2B"/>
    <w:rsid w:val="00C42BA3"/>
    <w:rsid w:val="00C81CF0"/>
    <w:rsid w:val="00C86A99"/>
    <w:rsid w:val="00CF66F1"/>
    <w:rsid w:val="00D74B31"/>
    <w:rsid w:val="00D82AD6"/>
    <w:rsid w:val="00DA3C04"/>
    <w:rsid w:val="00DB4BF0"/>
    <w:rsid w:val="00DC0AE4"/>
    <w:rsid w:val="00DE4DC2"/>
    <w:rsid w:val="00E5383D"/>
    <w:rsid w:val="00E962EB"/>
    <w:rsid w:val="00EF09AA"/>
    <w:rsid w:val="00F50E00"/>
    <w:rsid w:val="00FC0464"/>
    <w:rsid w:val="00FF5170"/>
    <w:rsid w:val="088C26A8"/>
    <w:rsid w:val="0970F2C8"/>
    <w:rsid w:val="0C314B6D"/>
    <w:rsid w:val="0FB54793"/>
    <w:rsid w:val="108D7A37"/>
    <w:rsid w:val="1142BFE1"/>
    <w:rsid w:val="13B3AD51"/>
    <w:rsid w:val="13BCC8CC"/>
    <w:rsid w:val="144C0718"/>
    <w:rsid w:val="1861E9F1"/>
    <w:rsid w:val="19B19128"/>
    <w:rsid w:val="1DE816D1"/>
    <w:rsid w:val="1F6C62FE"/>
    <w:rsid w:val="205655E0"/>
    <w:rsid w:val="25A752A2"/>
    <w:rsid w:val="2BD515D1"/>
    <w:rsid w:val="2D70E632"/>
    <w:rsid w:val="2F59CCDE"/>
    <w:rsid w:val="30EC4EF3"/>
    <w:rsid w:val="35BB7EBF"/>
    <w:rsid w:val="3632DDAE"/>
    <w:rsid w:val="3AF49A6B"/>
    <w:rsid w:val="3B904278"/>
    <w:rsid w:val="3D3D857B"/>
    <w:rsid w:val="41252131"/>
    <w:rsid w:val="4505F315"/>
    <w:rsid w:val="4627563E"/>
    <w:rsid w:val="480886D8"/>
    <w:rsid w:val="49EFD9ED"/>
    <w:rsid w:val="4AE299C0"/>
    <w:rsid w:val="4B01685D"/>
    <w:rsid w:val="4B42069E"/>
    <w:rsid w:val="4F6B8B4F"/>
    <w:rsid w:val="5021431C"/>
    <w:rsid w:val="51E1EEBD"/>
    <w:rsid w:val="53421961"/>
    <w:rsid w:val="537A067F"/>
    <w:rsid w:val="53AC57EC"/>
    <w:rsid w:val="583A3AF1"/>
    <w:rsid w:val="5BBCC1D7"/>
    <w:rsid w:val="5DD47110"/>
    <w:rsid w:val="5FA6995F"/>
    <w:rsid w:val="6BF69253"/>
    <w:rsid w:val="6C54B423"/>
    <w:rsid w:val="7393192F"/>
    <w:rsid w:val="7899A20D"/>
    <w:rsid w:val="791451F5"/>
    <w:rsid w:val="7936EA61"/>
    <w:rsid w:val="7D763B90"/>
    <w:rsid w:val="7E0AA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16AE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F09AA"/>
    <w:pPr>
      <w:tabs>
        <w:tab w:val="center" w:pos="4680"/>
        <w:tab w:val="right" w:pos="9360"/>
      </w:tabs>
    </w:pPr>
  </w:style>
  <w:style w:type="character" w:styleId="HeaderChar" w:customStyle="1">
    <w:name w:val="Header Char"/>
    <w:basedOn w:val="DefaultParagraphFont"/>
    <w:link w:val="Header"/>
    <w:uiPriority w:val="99"/>
    <w:rsid w:val="00EF09AA"/>
  </w:style>
  <w:style w:type="paragraph" w:styleId="Footer">
    <w:name w:val="footer"/>
    <w:basedOn w:val="Normal"/>
    <w:link w:val="FooterChar"/>
    <w:uiPriority w:val="99"/>
    <w:unhideWhenUsed/>
    <w:rsid w:val="00EF09AA"/>
    <w:pPr>
      <w:tabs>
        <w:tab w:val="center" w:pos="4680"/>
        <w:tab w:val="right" w:pos="9360"/>
      </w:tabs>
    </w:pPr>
  </w:style>
  <w:style w:type="character" w:styleId="FooterChar" w:customStyle="1">
    <w:name w:val="Footer Char"/>
    <w:basedOn w:val="DefaultParagraphFont"/>
    <w:link w:val="Footer"/>
    <w:uiPriority w:val="99"/>
    <w:rsid w:val="00EF09AA"/>
  </w:style>
  <w:style w:type="character" w:styleId="Hyperlink">
    <w:name w:val="Hyperlink"/>
    <w:basedOn w:val="DefaultParagraphFont"/>
    <w:uiPriority w:val="99"/>
    <w:unhideWhenUsed/>
    <w:rsid w:val="000F7C7E"/>
    <w:rPr>
      <w:color w:val="0563C1" w:themeColor="hyperlink"/>
      <w:u w:val="single"/>
    </w:rPr>
  </w:style>
  <w:style w:type="character" w:styleId="UnresolvedMention">
    <w:name w:val="Unresolved Mention"/>
    <w:basedOn w:val="DefaultParagraphFont"/>
    <w:uiPriority w:val="99"/>
    <w:rsid w:val="003522A5"/>
    <w:rPr>
      <w:color w:val="808080"/>
      <w:shd w:val="clear" w:color="auto" w:fill="E6E6E6"/>
    </w:rPr>
  </w:style>
  <w:style w:type="character" w:styleId="FollowedHyperlink">
    <w:name w:val="FollowedHyperlink"/>
    <w:basedOn w:val="DefaultParagraphFont"/>
    <w:uiPriority w:val="99"/>
    <w:semiHidden/>
    <w:unhideWhenUsed/>
    <w:rsid w:val="0087429D"/>
    <w:rPr>
      <w:color w:val="954F72" w:themeColor="followedHyperlink"/>
      <w:u w:val="single"/>
    </w:rPr>
  </w:style>
  <w:style w:type="paragraph" w:styleId="BalloonText">
    <w:name w:val="Balloon Text"/>
    <w:basedOn w:val="Normal"/>
    <w:link w:val="BalloonTextChar"/>
    <w:uiPriority w:val="99"/>
    <w:semiHidden/>
    <w:unhideWhenUsed/>
    <w:rsid w:val="00C42BA3"/>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42BA3"/>
    <w:rPr>
      <w:rFonts w:ascii="Segoe UI" w:hAnsi="Segoe UI" w:cs="Segoe UI"/>
      <w:sz w:val="18"/>
      <w:szCs w:val="18"/>
    </w:rPr>
  </w:style>
  <w:style w:type="table" w:styleId="TableGrid">
    <w:name w:val="Table Grid"/>
    <w:basedOn w:val="TableNormal"/>
    <w:uiPriority w:val="39"/>
    <w:rsid w:val="0094322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ommentText">
    <w:name w:val="annotation text"/>
    <w:basedOn w:val="Normal"/>
    <w:link w:val="CommentTextChar"/>
    <w:uiPriority w:val="99"/>
    <w:semiHidden/>
    <w:unhideWhenUsed/>
    <w:rsid w:val="00900885"/>
    <w:rPr>
      <w:sz w:val="20"/>
      <w:szCs w:val="20"/>
    </w:rPr>
  </w:style>
  <w:style w:type="character" w:styleId="CommentTextChar" w:customStyle="1">
    <w:name w:val="Comment Text Char"/>
    <w:basedOn w:val="DefaultParagraphFont"/>
    <w:link w:val="CommentText"/>
    <w:uiPriority w:val="99"/>
    <w:semiHidden/>
    <w:rsid w:val="00900885"/>
    <w:rPr>
      <w:sz w:val="20"/>
      <w:szCs w:val="20"/>
    </w:rPr>
  </w:style>
  <w:style w:type="paragraph" w:styleId="ListParagraph">
    <w:name w:val="List Paragraph"/>
    <w:basedOn w:val="Normal"/>
    <w:link w:val="ListParagraphChar"/>
    <w:uiPriority w:val="34"/>
    <w:qFormat/>
    <w:rsid w:val="00A65E75"/>
    <w:pPr>
      <w:ind w:left="720"/>
      <w:contextualSpacing/>
    </w:pPr>
  </w:style>
  <w:style w:type="character" w:styleId="ListParagraphChar" w:customStyle="1">
    <w:name w:val="List Paragraph Char"/>
    <w:link w:val="ListParagraph"/>
    <w:uiPriority w:val="34"/>
    <w:rsid w:val="001F4901"/>
  </w:style>
  <w:style w:type="character" w:styleId="normaltextrun" w:customStyle="1">
    <w:name w:val="normaltextrun"/>
    <w:basedOn w:val="DefaultParagraphFont"/>
    <w:rsid w:val="001467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3998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timfox@nwba.org"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will@nwba.org" TargetMode="External" Id="rId10" /><Relationship Type="http://schemas.openxmlformats.org/officeDocument/2006/relationships/numbering" Target="numbering.xml" Id="rId4" /><Relationship Type="http://schemas.openxmlformats.org/officeDocument/2006/relationships/endnotes" Target="endnotes.xml" Id="rId9" /><Relationship Type="http://schemas.microsoft.com/office/2011/relationships/people" Target="people.xml" Id="rId14" /></Relationships>
</file>

<file path=word/_rels/header1.xml.rels>&#65279;<?xml version="1.0" encoding="utf-8"?><Relationships xmlns="http://schemas.openxmlformats.org/package/2006/relationships"><Relationship Type="http://schemas.openxmlformats.org/officeDocument/2006/relationships/image" Target="/media/image2.png" Id="Rbe7dcea87eb941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6651BFBD1FA2148A311898415B33684" ma:contentTypeVersion="12" ma:contentTypeDescription="Create a new document." ma:contentTypeScope="" ma:versionID="660d329320856ef888fba678f5332ba7">
  <xsd:schema xmlns:xsd="http://www.w3.org/2001/XMLSchema" xmlns:xs="http://www.w3.org/2001/XMLSchema" xmlns:p="http://schemas.microsoft.com/office/2006/metadata/properties" xmlns:ns2="b0c3b971-7b84-4f5f-bda8-0482ef7e0750" xmlns:ns3="66858ffa-70a5-4c2b-915c-01b5c1b08004" targetNamespace="http://schemas.microsoft.com/office/2006/metadata/properties" ma:root="true" ma:fieldsID="9caf83336c2008b7bb5a9e14aef4cbbc" ns2:_="" ns3:_="">
    <xsd:import namespace="b0c3b971-7b84-4f5f-bda8-0482ef7e0750"/>
    <xsd:import namespace="66858ffa-70a5-4c2b-915c-01b5c1b0800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c3b971-7b84-4f5f-bda8-0482ef7e0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858ffa-70a5-4c2b-915c-01b5c1b0800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5AF061-D41E-40A8-9B4D-DE4584B8F8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39072E-1E46-45D7-B90D-2E8AB0A50614}">
  <ds:schemaRefs>
    <ds:schemaRef ds:uri="http://schemas.microsoft.com/sharepoint/v3/contenttype/forms"/>
  </ds:schemaRefs>
</ds:datastoreItem>
</file>

<file path=customXml/itemProps3.xml><?xml version="1.0" encoding="utf-8"?>
<ds:datastoreItem xmlns:ds="http://schemas.openxmlformats.org/officeDocument/2006/customXml" ds:itemID="{00226BBD-BEE6-47F7-86A8-4B7D15CEB0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c3b971-7b84-4f5f-bda8-0482ef7e0750"/>
    <ds:schemaRef ds:uri="66858ffa-70a5-4c2b-915c-01b5c1b080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Anthony Bartkowski</dc:creator>
  <keywords/>
  <dc:description/>
  <lastModifiedBy>Tina Kaufman-Cain</lastModifiedBy>
  <revision>38</revision>
  <dcterms:created xsi:type="dcterms:W3CDTF">2021-04-19T14:40:00.0000000Z</dcterms:created>
  <dcterms:modified xsi:type="dcterms:W3CDTF">2021-04-25T23:14:34.3728861Z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0x01010016651BFBD1FA2148A311898415B33684</vt:lpwstr>
  </property>
</Properties>
</file>