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009C" w14:textId="77777777" w:rsidR="00DA7A80" w:rsidRPr="00090C29" w:rsidRDefault="00DA7A80" w:rsidP="00DA7A80">
      <w:pPr>
        <w:autoSpaceDE w:val="0"/>
        <w:autoSpaceDN w:val="0"/>
        <w:adjustRightInd w:val="0"/>
        <w:jc w:val="center"/>
        <w:rPr>
          <w:b/>
          <w:bCs/>
          <w:color w:val="313131"/>
          <w:sz w:val="28"/>
          <w:szCs w:val="28"/>
        </w:rPr>
      </w:pPr>
      <w:r w:rsidRPr="00ED5FD6">
        <w:rPr>
          <w:b/>
          <w:bCs/>
          <w:color w:val="313131"/>
          <w:sz w:val="28"/>
          <w:szCs w:val="28"/>
        </w:rPr>
        <w:t>BY-LAWS</w:t>
      </w:r>
    </w:p>
    <w:p w14:paraId="299227EE" w14:textId="77777777" w:rsidR="00DA7A80" w:rsidRPr="00090C29" w:rsidRDefault="00DA7A80" w:rsidP="00DA7A80">
      <w:pPr>
        <w:autoSpaceDE w:val="0"/>
        <w:autoSpaceDN w:val="0"/>
        <w:adjustRightInd w:val="0"/>
        <w:jc w:val="center"/>
        <w:rPr>
          <w:b/>
          <w:bCs/>
          <w:color w:val="313131"/>
          <w:sz w:val="28"/>
          <w:szCs w:val="28"/>
        </w:rPr>
      </w:pPr>
      <w:r w:rsidRPr="00ED5FD6">
        <w:rPr>
          <w:b/>
          <w:bCs/>
          <w:color w:val="313131"/>
          <w:sz w:val="28"/>
          <w:szCs w:val="28"/>
        </w:rPr>
        <w:t>OF THE</w:t>
      </w:r>
    </w:p>
    <w:p w14:paraId="6712A555" w14:textId="77777777" w:rsidR="00DA7A80" w:rsidRPr="00090C29" w:rsidRDefault="00DA7A80" w:rsidP="00DA7A80">
      <w:pPr>
        <w:autoSpaceDE w:val="0"/>
        <w:autoSpaceDN w:val="0"/>
        <w:adjustRightInd w:val="0"/>
        <w:jc w:val="center"/>
        <w:rPr>
          <w:b/>
          <w:bCs/>
          <w:color w:val="313131"/>
          <w:sz w:val="28"/>
          <w:szCs w:val="28"/>
        </w:rPr>
      </w:pPr>
      <w:r w:rsidRPr="00ED5FD6">
        <w:rPr>
          <w:b/>
          <w:bCs/>
          <w:color w:val="313131"/>
          <w:sz w:val="28"/>
          <w:szCs w:val="28"/>
        </w:rPr>
        <w:t>EDINA SOCCER ASSOCIATION</w:t>
      </w:r>
    </w:p>
    <w:p w14:paraId="515D9FD8" w14:textId="77777777" w:rsidR="00DA7A80" w:rsidRPr="00294D5B" w:rsidRDefault="00DA7A80" w:rsidP="00DA7A80">
      <w:pPr>
        <w:autoSpaceDE w:val="0"/>
        <w:autoSpaceDN w:val="0"/>
        <w:adjustRightInd w:val="0"/>
        <w:jc w:val="center"/>
        <w:rPr>
          <w:b/>
          <w:bCs/>
          <w:color w:val="313131"/>
        </w:rPr>
      </w:pPr>
    </w:p>
    <w:p w14:paraId="0FCA05E0" w14:textId="77777777" w:rsidR="00DA7A80" w:rsidRPr="00294D5B" w:rsidRDefault="00DA7A80" w:rsidP="00DA7A80">
      <w:pPr>
        <w:autoSpaceDE w:val="0"/>
        <w:autoSpaceDN w:val="0"/>
        <w:adjustRightInd w:val="0"/>
        <w:jc w:val="center"/>
        <w:rPr>
          <w:b/>
          <w:bCs/>
          <w:color w:val="313131"/>
        </w:rPr>
      </w:pPr>
      <w:r w:rsidRPr="00294D5B">
        <w:rPr>
          <w:b/>
          <w:bCs/>
          <w:color w:val="313131"/>
        </w:rPr>
        <w:t>ARTICLE I</w:t>
      </w:r>
    </w:p>
    <w:p w14:paraId="54502523" w14:textId="77777777" w:rsidR="00DA7A80" w:rsidRPr="00294D5B" w:rsidRDefault="00DA7A80" w:rsidP="00DA7A80">
      <w:pPr>
        <w:autoSpaceDE w:val="0"/>
        <w:autoSpaceDN w:val="0"/>
        <w:adjustRightInd w:val="0"/>
        <w:jc w:val="center"/>
        <w:rPr>
          <w:b/>
          <w:bCs/>
          <w:color w:val="313131"/>
          <w:u w:val="single"/>
        </w:rPr>
      </w:pPr>
      <w:r>
        <w:rPr>
          <w:b/>
          <w:bCs/>
          <w:color w:val="313131"/>
          <w:u w:val="single"/>
        </w:rPr>
        <w:t xml:space="preserve">BOARD </w:t>
      </w:r>
      <w:r w:rsidRPr="00294D5B">
        <w:rPr>
          <w:b/>
          <w:bCs/>
          <w:color w:val="313131"/>
          <w:u w:val="single"/>
        </w:rPr>
        <w:t>MEMBERS</w:t>
      </w:r>
    </w:p>
    <w:p w14:paraId="21AD837D" w14:textId="77777777" w:rsidR="00DA7A80" w:rsidRPr="00294D5B" w:rsidRDefault="00DA7A80" w:rsidP="00DA7A80">
      <w:pPr>
        <w:autoSpaceDE w:val="0"/>
        <w:autoSpaceDN w:val="0"/>
        <w:adjustRightInd w:val="0"/>
        <w:jc w:val="center"/>
        <w:rPr>
          <w:b/>
          <w:bCs/>
          <w:color w:val="313131"/>
          <w:u w:val="single"/>
        </w:rPr>
      </w:pPr>
    </w:p>
    <w:p w14:paraId="189A08BC" w14:textId="77777777" w:rsidR="00DA7A80" w:rsidRDefault="00DA7A80" w:rsidP="00DA7A80">
      <w:pPr>
        <w:numPr>
          <w:ilvl w:val="0"/>
          <w:numId w:val="1"/>
        </w:numPr>
        <w:autoSpaceDE w:val="0"/>
        <w:autoSpaceDN w:val="0"/>
        <w:adjustRightInd w:val="0"/>
        <w:rPr>
          <w:color w:val="313131"/>
          <w:u w:val="single"/>
        </w:rPr>
      </w:pPr>
      <w:r w:rsidRPr="00ED5FD6">
        <w:rPr>
          <w:color w:val="313131"/>
        </w:rPr>
        <w:tab/>
      </w:r>
      <w:r>
        <w:rPr>
          <w:color w:val="313131"/>
          <w:u w:val="single"/>
        </w:rPr>
        <w:t xml:space="preserve">Purpose: </w:t>
      </w:r>
    </w:p>
    <w:p w14:paraId="684DE238" w14:textId="77777777" w:rsidR="00DA7A80" w:rsidRPr="00D62ADC" w:rsidRDefault="00DA7A80" w:rsidP="00DA7A80">
      <w:pPr>
        <w:autoSpaceDE w:val="0"/>
        <w:autoSpaceDN w:val="0"/>
        <w:adjustRightInd w:val="0"/>
        <w:rPr>
          <w:color w:val="313131"/>
        </w:rPr>
      </w:pPr>
      <w:r>
        <w:rPr>
          <w:color w:val="313131"/>
        </w:rPr>
        <w:tab/>
      </w:r>
      <w:r w:rsidRPr="00D62ADC">
        <w:rPr>
          <w:color w:val="313131"/>
        </w:rPr>
        <w:t xml:space="preserve">The Edina Soccer Association (“ESA”) has been formed for the exclusive purpose </w:t>
      </w:r>
      <w:r>
        <w:rPr>
          <w:color w:val="313131"/>
        </w:rPr>
        <w:tab/>
      </w:r>
      <w:r w:rsidRPr="00D62ADC">
        <w:rPr>
          <w:color w:val="313131"/>
        </w:rPr>
        <w:t xml:space="preserve">of creating a recreational soccer program for the residents of the City of Edina and </w:t>
      </w:r>
      <w:r>
        <w:rPr>
          <w:color w:val="313131"/>
        </w:rPr>
        <w:tab/>
      </w:r>
      <w:r w:rsidRPr="00D62ADC">
        <w:rPr>
          <w:color w:val="313131"/>
        </w:rPr>
        <w:t xml:space="preserve">surrounding communities.  The ESA Board and its Board Members will set all </w:t>
      </w:r>
      <w:r>
        <w:rPr>
          <w:color w:val="313131"/>
        </w:rPr>
        <w:tab/>
      </w:r>
      <w:r w:rsidRPr="00D62ADC">
        <w:rPr>
          <w:color w:val="313131"/>
        </w:rPr>
        <w:t xml:space="preserve">program rules, schedule and coordinate play, establish player fees, and will alone </w:t>
      </w:r>
      <w:r>
        <w:rPr>
          <w:color w:val="313131"/>
        </w:rPr>
        <w:tab/>
      </w:r>
      <w:r w:rsidRPr="00D62ADC">
        <w:rPr>
          <w:color w:val="313131"/>
        </w:rPr>
        <w:t>have authority to manage the affairs of the ESA</w:t>
      </w:r>
      <w:r>
        <w:rPr>
          <w:color w:val="313131"/>
        </w:rPr>
        <w:t xml:space="preserve">. ESA is a privately held </w:t>
      </w:r>
      <w:r>
        <w:rPr>
          <w:color w:val="313131"/>
        </w:rPr>
        <w:tab/>
        <w:t xml:space="preserve">corporation as described in Attachment A below.  </w:t>
      </w:r>
    </w:p>
    <w:p w14:paraId="0EEC7AF4" w14:textId="77777777" w:rsidR="00DA7A80" w:rsidRDefault="00DA7A80" w:rsidP="00DA7A80">
      <w:pPr>
        <w:autoSpaceDE w:val="0"/>
        <w:autoSpaceDN w:val="0"/>
        <w:adjustRightInd w:val="0"/>
        <w:rPr>
          <w:color w:val="313131"/>
          <w:u w:val="single"/>
        </w:rPr>
      </w:pPr>
    </w:p>
    <w:p w14:paraId="213598BE" w14:textId="77777777" w:rsidR="00DA7A80" w:rsidRPr="00294D5B" w:rsidRDefault="00DA7A80" w:rsidP="00DA7A80">
      <w:pPr>
        <w:numPr>
          <w:ilvl w:val="0"/>
          <w:numId w:val="1"/>
        </w:numPr>
        <w:autoSpaceDE w:val="0"/>
        <w:autoSpaceDN w:val="0"/>
        <w:adjustRightInd w:val="0"/>
        <w:rPr>
          <w:color w:val="313131"/>
          <w:u w:val="single"/>
        </w:rPr>
      </w:pPr>
      <w:r w:rsidRPr="00ED5FD6">
        <w:rPr>
          <w:color w:val="313131"/>
        </w:rPr>
        <w:tab/>
      </w:r>
      <w:r w:rsidRPr="00294D5B">
        <w:rPr>
          <w:color w:val="313131"/>
          <w:u w:val="single"/>
        </w:rPr>
        <w:t>Qualification:</w:t>
      </w:r>
    </w:p>
    <w:p w14:paraId="20316A0C" w14:textId="77777777" w:rsidR="00DA7A80" w:rsidRDefault="00DA7A80" w:rsidP="00DA7A80">
      <w:pPr>
        <w:autoSpaceDE w:val="0"/>
        <w:autoSpaceDN w:val="0"/>
        <w:adjustRightInd w:val="0"/>
        <w:ind w:left="720" w:hanging="720"/>
        <w:rPr>
          <w:color w:val="313131"/>
        </w:rPr>
      </w:pPr>
      <w:r>
        <w:rPr>
          <w:color w:val="313131"/>
        </w:rPr>
        <w:tab/>
      </w:r>
      <w:r w:rsidRPr="00294D5B">
        <w:rPr>
          <w:color w:val="313131"/>
        </w:rPr>
        <w:t>Any adult resident of the City of Edina, Minnesota, having a player actively</w:t>
      </w:r>
      <w:r>
        <w:rPr>
          <w:color w:val="313131"/>
        </w:rPr>
        <w:t xml:space="preserve"> </w:t>
      </w:r>
      <w:r w:rsidRPr="00294D5B">
        <w:rPr>
          <w:color w:val="313131"/>
        </w:rPr>
        <w:t xml:space="preserve">participating in </w:t>
      </w:r>
      <w:r>
        <w:rPr>
          <w:color w:val="313131"/>
        </w:rPr>
        <w:t>ESA</w:t>
      </w:r>
      <w:r w:rsidRPr="00294D5B">
        <w:rPr>
          <w:color w:val="313131"/>
        </w:rPr>
        <w:t>, or any adult,</w:t>
      </w:r>
      <w:r>
        <w:rPr>
          <w:color w:val="313131"/>
        </w:rPr>
        <w:t xml:space="preserve"> </w:t>
      </w:r>
      <w:r w:rsidRPr="00294D5B">
        <w:rPr>
          <w:color w:val="313131"/>
        </w:rPr>
        <w:t>regardless</w:t>
      </w:r>
      <w:r>
        <w:rPr>
          <w:color w:val="313131"/>
        </w:rPr>
        <w:t xml:space="preserve"> </w:t>
      </w:r>
      <w:r w:rsidRPr="00294D5B">
        <w:rPr>
          <w:color w:val="313131"/>
        </w:rPr>
        <w:t xml:space="preserve">of residence, actively assisting in </w:t>
      </w:r>
      <w:r>
        <w:rPr>
          <w:color w:val="313131"/>
        </w:rPr>
        <w:t>ESA</w:t>
      </w:r>
      <w:r w:rsidRPr="00294D5B">
        <w:rPr>
          <w:color w:val="313131"/>
        </w:rPr>
        <w:t>, shall be eligible to</w:t>
      </w:r>
      <w:r>
        <w:rPr>
          <w:color w:val="313131"/>
        </w:rPr>
        <w:t xml:space="preserve"> </w:t>
      </w:r>
      <w:r w:rsidRPr="00294D5B">
        <w:rPr>
          <w:color w:val="313131"/>
        </w:rPr>
        <w:t>be a member of</w:t>
      </w:r>
      <w:r>
        <w:rPr>
          <w:color w:val="313131"/>
        </w:rPr>
        <w:t xml:space="preserve"> the board (“Board Member”). To become a Board Member one must be nominated for membership by an existing Board Member, and confirmed by majority vote in favor of membership of all Board Members. ESA</w:t>
      </w:r>
      <w:r w:rsidRPr="00294D5B">
        <w:rPr>
          <w:color w:val="313131"/>
        </w:rPr>
        <w:t xml:space="preserve"> may</w:t>
      </w:r>
      <w:r>
        <w:rPr>
          <w:color w:val="313131"/>
        </w:rPr>
        <w:t xml:space="preserve"> </w:t>
      </w:r>
      <w:r w:rsidRPr="00294D5B">
        <w:rPr>
          <w:color w:val="313131"/>
        </w:rPr>
        <w:t xml:space="preserve">prescribe procedures, forms, and dues to </w:t>
      </w:r>
      <w:r>
        <w:rPr>
          <w:color w:val="313131"/>
        </w:rPr>
        <w:t xml:space="preserve">that are required to become Board Members. </w:t>
      </w:r>
      <w:r w:rsidRPr="00294D5B">
        <w:rPr>
          <w:color w:val="313131"/>
        </w:rPr>
        <w:t xml:space="preserve">There shall be no classes or conditions of </w:t>
      </w:r>
      <w:r>
        <w:rPr>
          <w:color w:val="313131"/>
        </w:rPr>
        <w:t>m</w:t>
      </w:r>
      <w:r w:rsidRPr="00294D5B">
        <w:rPr>
          <w:color w:val="313131"/>
        </w:rPr>
        <w:t>embership other than stated</w:t>
      </w:r>
      <w:r>
        <w:rPr>
          <w:color w:val="313131"/>
        </w:rPr>
        <w:t xml:space="preserve"> </w:t>
      </w:r>
      <w:r w:rsidRPr="00294D5B">
        <w:rPr>
          <w:color w:val="313131"/>
        </w:rPr>
        <w:t>herein.</w:t>
      </w:r>
      <w:r>
        <w:rPr>
          <w:color w:val="313131"/>
        </w:rPr>
        <w:t xml:space="preserve">  The Board Members as a collective group (“The Board”) shall be limited in numbers to twenty two (22) Board Members.</w:t>
      </w:r>
    </w:p>
    <w:p w14:paraId="22BE0A9B" w14:textId="77777777" w:rsidR="00DA7A80" w:rsidRPr="00294D5B" w:rsidRDefault="00DA7A80" w:rsidP="00DA7A80">
      <w:pPr>
        <w:autoSpaceDE w:val="0"/>
        <w:autoSpaceDN w:val="0"/>
        <w:adjustRightInd w:val="0"/>
        <w:rPr>
          <w:color w:val="313131"/>
        </w:rPr>
      </w:pPr>
    </w:p>
    <w:p w14:paraId="6FA99148" w14:textId="77777777" w:rsidR="00DA7A80" w:rsidRPr="00294D5B" w:rsidRDefault="00DA7A80" w:rsidP="00DA7A80">
      <w:pPr>
        <w:numPr>
          <w:ilvl w:val="0"/>
          <w:numId w:val="1"/>
        </w:numPr>
        <w:autoSpaceDE w:val="0"/>
        <w:autoSpaceDN w:val="0"/>
        <w:adjustRightInd w:val="0"/>
        <w:rPr>
          <w:color w:val="313131"/>
          <w:u w:val="single"/>
        </w:rPr>
      </w:pPr>
      <w:r w:rsidRPr="00ED5FD6">
        <w:rPr>
          <w:color w:val="313131"/>
        </w:rPr>
        <w:tab/>
      </w:r>
      <w:r w:rsidRPr="00294D5B">
        <w:rPr>
          <w:color w:val="313131"/>
          <w:u w:val="single"/>
        </w:rPr>
        <w:t>Property. Voting and Other Rights of Members:</w:t>
      </w:r>
    </w:p>
    <w:p w14:paraId="5737611B" w14:textId="77777777" w:rsidR="00DA7A80" w:rsidRPr="00294D5B" w:rsidRDefault="00DA7A80" w:rsidP="00DA7A80">
      <w:pPr>
        <w:autoSpaceDE w:val="0"/>
        <w:autoSpaceDN w:val="0"/>
        <w:adjustRightInd w:val="0"/>
        <w:ind w:left="720"/>
        <w:rPr>
          <w:color w:val="313131"/>
        </w:rPr>
      </w:pPr>
      <w:r>
        <w:rPr>
          <w:color w:val="313131"/>
        </w:rPr>
        <w:t xml:space="preserve">Board </w:t>
      </w:r>
      <w:r w:rsidRPr="00294D5B">
        <w:rPr>
          <w:color w:val="313131"/>
        </w:rPr>
        <w:t xml:space="preserve">Members shall have no property rights in the assets of </w:t>
      </w:r>
      <w:r>
        <w:rPr>
          <w:color w:val="313131"/>
        </w:rPr>
        <w:t>ESA</w:t>
      </w:r>
      <w:r w:rsidRPr="00294D5B">
        <w:rPr>
          <w:color w:val="313131"/>
        </w:rPr>
        <w:t xml:space="preserve">. </w:t>
      </w:r>
      <w:r>
        <w:rPr>
          <w:color w:val="313131"/>
        </w:rPr>
        <w:tab/>
      </w:r>
      <w:r w:rsidRPr="00294D5B">
        <w:rPr>
          <w:color w:val="313131"/>
        </w:rPr>
        <w:t>Each</w:t>
      </w:r>
      <w:r>
        <w:rPr>
          <w:color w:val="313131"/>
        </w:rPr>
        <w:t xml:space="preserve"> Board Member</w:t>
      </w:r>
      <w:r w:rsidRPr="00294D5B">
        <w:rPr>
          <w:color w:val="313131"/>
        </w:rPr>
        <w:t xml:space="preserve"> shall be entitled to one vote on each matter submitted to a </w:t>
      </w:r>
      <w:r>
        <w:rPr>
          <w:color w:val="313131"/>
        </w:rPr>
        <w:tab/>
      </w:r>
      <w:r w:rsidRPr="00294D5B">
        <w:rPr>
          <w:color w:val="313131"/>
        </w:rPr>
        <w:t xml:space="preserve">vote </w:t>
      </w:r>
      <w:r>
        <w:rPr>
          <w:color w:val="313131"/>
        </w:rPr>
        <w:t>by the Board.</w:t>
      </w:r>
      <w:r w:rsidRPr="00294D5B">
        <w:rPr>
          <w:color w:val="313131"/>
        </w:rPr>
        <w:t xml:space="preserve"> </w:t>
      </w:r>
      <w:r>
        <w:rPr>
          <w:color w:val="313131"/>
        </w:rPr>
        <w:t xml:space="preserve"> Board </w:t>
      </w:r>
      <w:r w:rsidRPr="00294D5B">
        <w:rPr>
          <w:color w:val="313131"/>
        </w:rPr>
        <w:t>Members will not be permitted to vote by proxy. There shall be</w:t>
      </w:r>
      <w:r>
        <w:rPr>
          <w:color w:val="313131"/>
        </w:rPr>
        <w:t xml:space="preserve"> </w:t>
      </w:r>
      <w:r w:rsidRPr="00294D5B">
        <w:rPr>
          <w:color w:val="313131"/>
        </w:rPr>
        <w:t>no cumulative voting. Membership shall terminate when the member</w:t>
      </w:r>
      <w:r>
        <w:rPr>
          <w:color w:val="313131"/>
        </w:rPr>
        <w:t xml:space="preserve"> </w:t>
      </w:r>
      <w:r w:rsidRPr="00294D5B">
        <w:rPr>
          <w:color w:val="313131"/>
        </w:rPr>
        <w:t>fails to meet any</w:t>
      </w:r>
      <w:r>
        <w:rPr>
          <w:color w:val="313131"/>
        </w:rPr>
        <w:t xml:space="preserve"> qualifications as articulated in Section 2 of Article I</w:t>
      </w:r>
      <w:r w:rsidRPr="00294D5B">
        <w:rPr>
          <w:color w:val="313131"/>
        </w:rPr>
        <w:t xml:space="preserve">, </w:t>
      </w:r>
      <w:r>
        <w:rPr>
          <w:color w:val="313131"/>
        </w:rPr>
        <w:t xml:space="preserve">or any other requirements </w:t>
      </w:r>
      <w:r w:rsidRPr="00294D5B">
        <w:rPr>
          <w:color w:val="313131"/>
        </w:rPr>
        <w:t>including the</w:t>
      </w:r>
      <w:r>
        <w:rPr>
          <w:color w:val="313131"/>
        </w:rPr>
        <w:t xml:space="preserve"> </w:t>
      </w:r>
      <w:r w:rsidRPr="00294D5B">
        <w:rPr>
          <w:color w:val="313131"/>
        </w:rPr>
        <w:t>payment of dues, as may be determined from time to time</w:t>
      </w:r>
      <w:r>
        <w:rPr>
          <w:color w:val="313131"/>
        </w:rPr>
        <w:t>, unless such member is actively serving in an Officer position for the Board, in which case membership will be deemed to continue until the end of such term</w:t>
      </w:r>
      <w:r w:rsidRPr="00294D5B">
        <w:rPr>
          <w:color w:val="313131"/>
        </w:rPr>
        <w:t>.</w:t>
      </w:r>
      <w:r>
        <w:rPr>
          <w:color w:val="313131"/>
        </w:rPr>
        <w:t xml:space="preserve"> </w:t>
      </w:r>
      <w:r>
        <w:rPr>
          <w:color w:val="313131"/>
        </w:rPr>
        <w:tab/>
        <w:t xml:space="preserve"> </w:t>
      </w:r>
    </w:p>
    <w:p w14:paraId="02951CA8" w14:textId="77777777" w:rsidR="00DA7A80" w:rsidRPr="00294D5B" w:rsidRDefault="00DA7A80" w:rsidP="00DA7A80">
      <w:pPr>
        <w:autoSpaceDE w:val="0"/>
        <w:autoSpaceDN w:val="0"/>
        <w:adjustRightInd w:val="0"/>
        <w:rPr>
          <w:color w:val="313131"/>
        </w:rPr>
      </w:pPr>
    </w:p>
    <w:p w14:paraId="2D791653" w14:textId="77777777" w:rsidR="00DA7A80" w:rsidRPr="00294D5B" w:rsidRDefault="00DA7A80" w:rsidP="00DA7A80">
      <w:pPr>
        <w:autoSpaceDE w:val="0"/>
        <w:autoSpaceDN w:val="0"/>
        <w:adjustRightInd w:val="0"/>
        <w:jc w:val="center"/>
        <w:rPr>
          <w:b/>
          <w:bCs/>
          <w:color w:val="313131"/>
        </w:rPr>
      </w:pPr>
      <w:r w:rsidRPr="00294D5B">
        <w:rPr>
          <w:b/>
          <w:bCs/>
          <w:color w:val="313131"/>
        </w:rPr>
        <w:t>ARTICLE II</w:t>
      </w:r>
    </w:p>
    <w:p w14:paraId="195A37F6" w14:textId="77777777" w:rsidR="00DA7A80" w:rsidRPr="00294D5B" w:rsidRDefault="00DA7A80" w:rsidP="00DA7A80">
      <w:pPr>
        <w:autoSpaceDE w:val="0"/>
        <w:autoSpaceDN w:val="0"/>
        <w:adjustRightInd w:val="0"/>
        <w:jc w:val="center"/>
        <w:rPr>
          <w:b/>
          <w:bCs/>
          <w:color w:val="313131"/>
          <w:u w:val="single"/>
        </w:rPr>
      </w:pPr>
      <w:r w:rsidRPr="00294D5B">
        <w:rPr>
          <w:b/>
          <w:bCs/>
          <w:color w:val="313131"/>
          <w:u w:val="single"/>
        </w:rPr>
        <w:t>MEETING OF MEMBERS</w:t>
      </w:r>
    </w:p>
    <w:p w14:paraId="35219FA0" w14:textId="77777777" w:rsidR="00DA7A80" w:rsidRPr="00294D5B" w:rsidRDefault="00DA7A80" w:rsidP="00DA7A80">
      <w:pPr>
        <w:autoSpaceDE w:val="0"/>
        <w:autoSpaceDN w:val="0"/>
        <w:adjustRightInd w:val="0"/>
        <w:jc w:val="center"/>
        <w:rPr>
          <w:b/>
          <w:bCs/>
          <w:color w:val="313131"/>
          <w:u w:val="single"/>
        </w:rPr>
      </w:pPr>
    </w:p>
    <w:p w14:paraId="65F58CFF" w14:textId="77777777" w:rsidR="00DA7A80" w:rsidRPr="00294D5B" w:rsidRDefault="00DA7A80" w:rsidP="00DA7A80">
      <w:pPr>
        <w:autoSpaceDE w:val="0"/>
        <w:autoSpaceDN w:val="0"/>
        <w:adjustRightInd w:val="0"/>
        <w:rPr>
          <w:color w:val="000000"/>
        </w:rPr>
      </w:pPr>
      <w:r>
        <w:rPr>
          <w:color w:val="000000"/>
        </w:rPr>
        <w:tab/>
        <w:t>The Board shall meet once per month, at least ten months in each calendar year.</w:t>
      </w:r>
    </w:p>
    <w:p w14:paraId="182F049B" w14:textId="77777777" w:rsidR="00DA7A80" w:rsidRDefault="00DA7A80" w:rsidP="00DA7A80">
      <w:pPr>
        <w:autoSpaceDE w:val="0"/>
        <w:autoSpaceDN w:val="0"/>
        <w:adjustRightInd w:val="0"/>
        <w:rPr>
          <w:color w:val="000000"/>
        </w:rPr>
      </w:pPr>
    </w:p>
    <w:p w14:paraId="5ED06C59" w14:textId="77777777" w:rsidR="00DA7A80" w:rsidRDefault="00DA7A80" w:rsidP="00DA7A80">
      <w:pPr>
        <w:autoSpaceDE w:val="0"/>
        <w:autoSpaceDN w:val="0"/>
        <w:adjustRightInd w:val="0"/>
        <w:rPr>
          <w:color w:val="000000"/>
        </w:rPr>
      </w:pPr>
    </w:p>
    <w:p w14:paraId="7CD97B74" w14:textId="77777777" w:rsidR="00DA7A80" w:rsidRDefault="00DA7A80" w:rsidP="00DA7A80">
      <w:pPr>
        <w:autoSpaceDE w:val="0"/>
        <w:autoSpaceDN w:val="0"/>
        <w:adjustRightInd w:val="0"/>
        <w:rPr>
          <w:color w:val="000000"/>
        </w:rPr>
      </w:pPr>
    </w:p>
    <w:p w14:paraId="3E620B46" w14:textId="77777777" w:rsidR="00DA7A80" w:rsidRDefault="00DA7A80" w:rsidP="00DA7A80">
      <w:pPr>
        <w:autoSpaceDE w:val="0"/>
        <w:autoSpaceDN w:val="0"/>
        <w:adjustRightInd w:val="0"/>
        <w:rPr>
          <w:color w:val="000000"/>
        </w:rPr>
      </w:pPr>
    </w:p>
    <w:p w14:paraId="52575944" w14:textId="77777777" w:rsidR="00DA7A80" w:rsidRPr="00294D5B" w:rsidRDefault="00DA7A80" w:rsidP="00DA7A80">
      <w:pPr>
        <w:autoSpaceDE w:val="0"/>
        <w:autoSpaceDN w:val="0"/>
        <w:adjustRightInd w:val="0"/>
        <w:rPr>
          <w:color w:val="000000"/>
        </w:rPr>
      </w:pPr>
    </w:p>
    <w:p w14:paraId="7C086190" w14:textId="77777777" w:rsidR="00DA7A80" w:rsidRPr="00294D5B" w:rsidRDefault="00DA7A80" w:rsidP="00DA7A80">
      <w:pPr>
        <w:autoSpaceDE w:val="0"/>
        <w:autoSpaceDN w:val="0"/>
        <w:adjustRightInd w:val="0"/>
        <w:rPr>
          <w:color w:val="000000"/>
        </w:rPr>
      </w:pPr>
    </w:p>
    <w:p w14:paraId="6893C5AD" w14:textId="77777777" w:rsidR="00DA7A80" w:rsidRPr="00294D5B" w:rsidRDefault="00DA7A80" w:rsidP="00DA7A80">
      <w:pPr>
        <w:autoSpaceDE w:val="0"/>
        <w:autoSpaceDN w:val="0"/>
        <w:adjustRightInd w:val="0"/>
        <w:jc w:val="center"/>
        <w:rPr>
          <w:b/>
          <w:bCs/>
          <w:color w:val="000000"/>
        </w:rPr>
      </w:pPr>
      <w:r w:rsidRPr="00294D5B">
        <w:rPr>
          <w:b/>
          <w:bCs/>
          <w:color w:val="000000"/>
        </w:rPr>
        <w:lastRenderedPageBreak/>
        <w:t>ARTICLE III</w:t>
      </w:r>
    </w:p>
    <w:p w14:paraId="08135B23" w14:textId="77777777" w:rsidR="00DA7A80" w:rsidRPr="00294D5B" w:rsidRDefault="00DA7A80" w:rsidP="00DA7A80">
      <w:pPr>
        <w:autoSpaceDE w:val="0"/>
        <w:autoSpaceDN w:val="0"/>
        <w:adjustRightInd w:val="0"/>
        <w:jc w:val="center"/>
        <w:rPr>
          <w:b/>
          <w:bCs/>
          <w:color w:val="000000"/>
          <w:u w:val="single"/>
        </w:rPr>
      </w:pPr>
      <w:r>
        <w:rPr>
          <w:b/>
          <w:bCs/>
          <w:color w:val="000000"/>
          <w:u w:val="single"/>
        </w:rPr>
        <w:t>BOARD MEMBER TERM, ELECTION, AND POWER AND DUTIES OF BOARD MEMBERS</w:t>
      </w:r>
    </w:p>
    <w:p w14:paraId="699C06A8" w14:textId="77777777" w:rsidR="00DA7A80" w:rsidRPr="00294D5B" w:rsidRDefault="00DA7A80" w:rsidP="00DA7A80">
      <w:pPr>
        <w:autoSpaceDE w:val="0"/>
        <w:autoSpaceDN w:val="0"/>
        <w:adjustRightInd w:val="0"/>
        <w:jc w:val="center"/>
        <w:rPr>
          <w:b/>
          <w:bCs/>
          <w:color w:val="000000"/>
        </w:rPr>
      </w:pPr>
    </w:p>
    <w:p w14:paraId="21B85D09" w14:textId="77777777" w:rsidR="00DA7A80" w:rsidRPr="00294D5B" w:rsidRDefault="00DA7A80" w:rsidP="00DA7A80">
      <w:pPr>
        <w:autoSpaceDE w:val="0"/>
        <w:autoSpaceDN w:val="0"/>
        <w:adjustRightInd w:val="0"/>
        <w:rPr>
          <w:color w:val="000000"/>
        </w:rPr>
      </w:pPr>
    </w:p>
    <w:p w14:paraId="38D5DB5E" w14:textId="77777777" w:rsidR="00DA7A80" w:rsidRPr="00294D5B" w:rsidRDefault="00DA7A80" w:rsidP="00DA7A80">
      <w:pPr>
        <w:numPr>
          <w:ilvl w:val="0"/>
          <w:numId w:val="3"/>
        </w:numPr>
        <w:autoSpaceDE w:val="0"/>
        <w:autoSpaceDN w:val="0"/>
        <w:adjustRightInd w:val="0"/>
        <w:rPr>
          <w:color w:val="000000"/>
          <w:u w:val="single"/>
        </w:rPr>
      </w:pPr>
      <w:r w:rsidRPr="00ED5FD6">
        <w:rPr>
          <w:color w:val="000000"/>
        </w:rPr>
        <w:tab/>
      </w:r>
      <w:r w:rsidRPr="00294D5B">
        <w:rPr>
          <w:color w:val="000000"/>
          <w:u w:val="single"/>
        </w:rPr>
        <w:t>Election, Number and Term of Office:</w:t>
      </w:r>
    </w:p>
    <w:p w14:paraId="7F4D685B" w14:textId="77777777" w:rsidR="00DA7A80" w:rsidRDefault="00DA7A80" w:rsidP="00DA7A80">
      <w:pPr>
        <w:autoSpaceDE w:val="0"/>
        <w:autoSpaceDN w:val="0"/>
        <w:adjustRightInd w:val="0"/>
        <w:ind w:left="720"/>
        <w:rPr>
          <w:color w:val="000000"/>
        </w:rPr>
      </w:pPr>
      <w:r w:rsidRPr="00294D5B">
        <w:rPr>
          <w:color w:val="000000"/>
        </w:rPr>
        <w:t xml:space="preserve">The </w:t>
      </w:r>
      <w:r>
        <w:rPr>
          <w:color w:val="000000"/>
        </w:rPr>
        <w:t>Board Members</w:t>
      </w:r>
      <w:r w:rsidRPr="00294D5B">
        <w:rPr>
          <w:color w:val="000000"/>
        </w:rPr>
        <w:t xml:space="preserve"> shall be elected by the members of the Board at a regularly scheduled meeting. The number of </w:t>
      </w:r>
      <w:r>
        <w:rPr>
          <w:color w:val="000000"/>
        </w:rPr>
        <w:t>Board Members</w:t>
      </w:r>
      <w:r w:rsidRPr="00294D5B">
        <w:rPr>
          <w:color w:val="000000"/>
        </w:rPr>
        <w:t xml:space="preserve"> shall be no</w:t>
      </w:r>
      <w:r>
        <w:rPr>
          <w:color w:val="000000"/>
        </w:rPr>
        <w:t xml:space="preserve"> </w:t>
      </w:r>
      <w:r w:rsidRPr="00294D5B">
        <w:rPr>
          <w:color w:val="000000"/>
        </w:rPr>
        <w:t xml:space="preserve">less than </w:t>
      </w:r>
      <w:r>
        <w:rPr>
          <w:color w:val="000000"/>
        </w:rPr>
        <w:t>five (</w:t>
      </w:r>
      <w:r w:rsidRPr="00294D5B">
        <w:rPr>
          <w:color w:val="000000"/>
        </w:rPr>
        <w:t>5</w:t>
      </w:r>
      <w:r>
        <w:rPr>
          <w:color w:val="000000"/>
        </w:rPr>
        <w:t>),</w:t>
      </w:r>
      <w:r w:rsidRPr="00294D5B">
        <w:rPr>
          <w:color w:val="000000"/>
        </w:rPr>
        <w:t xml:space="preserve"> nor more than </w:t>
      </w:r>
      <w:r>
        <w:rPr>
          <w:color w:val="000000"/>
        </w:rPr>
        <w:t>twenty two (</w:t>
      </w:r>
      <w:r w:rsidRPr="00294D5B">
        <w:rPr>
          <w:color w:val="000000"/>
        </w:rPr>
        <w:t>2</w:t>
      </w:r>
      <w:r>
        <w:rPr>
          <w:color w:val="000000"/>
        </w:rPr>
        <w:t>2)</w:t>
      </w:r>
      <w:r w:rsidRPr="00294D5B">
        <w:rPr>
          <w:color w:val="000000"/>
        </w:rPr>
        <w:t>, as the members shall from time to time</w:t>
      </w:r>
      <w:r>
        <w:rPr>
          <w:color w:val="000000"/>
        </w:rPr>
        <w:t xml:space="preserve"> </w:t>
      </w:r>
      <w:r w:rsidRPr="00294D5B">
        <w:rPr>
          <w:color w:val="000000"/>
        </w:rPr>
        <w:t xml:space="preserve">determine. </w:t>
      </w:r>
    </w:p>
    <w:p w14:paraId="57A968A3" w14:textId="77777777" w:rsidR="00DA7A80" w:rsidRPr="00294D5B" w:rsidDel="00D20760" w:rsidRDefault="00DA7A80" w:rsidP="00DA7A80">
      <w:pPr>
        <w:autoSpaceDE w:val="0"/>
        <w:autoSpaceDN w:val="0"/>
        <w:adjustRightInd w:val="0"/>
        <w:rPr>
          <w:i/>
          <w:iCs/>
          <w:color w:val="000000"/>
        </w:rPr>
      </w:pPr>
    </w:p>
    <w:p w14:paraId="19201F8A" w14:textId="77777777" w:rsidR="00DA7A80" w:rsidRPr="00294D5B" w:rsidRDefault="00DA7A80" w:rsidP="00DA7A80">
      <w:pPr>
        <w:autoSpaceDE w:val="0"/>
        <w:autoSpaceDN w:val="0"/>
        <w:adjustRightInd w:val="0"/>
        <w:ind w:left="720"/>
        <w:rPr>
          <w:color w:val="000000"/>
        </w:rPr>
      </w:pPr>
      <w:r w:rsidRPr="00294D5B">
        <w:rPr>
          <w:color w:val="000000"/>
        </w:rPr>
        <w:t xml:space="preserve">Board members </w:t>
      </w:r>
      <w:r>
        <w:rPr>
          <w:color w:val="000000"/>
        </w:rPr>
        <w:t xml:space="preserve">shall </w:t>
      </w:r>
      <w:r w:rsidRPr="00294D5B">
        <w:rPr>
          <w:color w:val="000000"/>
        </w:rPr>
        <w:t>serve three (3) consecutive years, unless, in the third year they are elected President</w:t>
      </w:r>
      <w:r>
        <w:rPr>
          <w:color w:val="000000"/>
        </w:rPr>
        <w:t xml:space="preserve"> </w:t>
      </w:r>
      <w:r w:rsidRPr="00612DFB">
        <w:t>(or Vice President)</w:t>
      </w:r>
      <w:r w:rsidRPr="00294D5B">
        <w:rPr>
          <w:color w:val="000000"/>
        </w:rPr>
        <w:t>,</w:t>
      </w:r>
      <w:r>
        <w:rPr>
          <w:color w:val="000000"/>
        </w:rPr>
        <w:t xml:space="preserve"> </w:t>
      </w:r>
      <w:r w:rsidRPr="00294D5B">
        <w:rPr>
          <w:color w:val="000000"/>
        </w:rPr>
        <w:t xml:space="preserve">and in that event they may have a </w:t>
      </w:r>
      <w:r>
        <w:rPr>
          <w:color w:val="000000"/>
        </w:rPr>
        <w:t>two (2)</w:t>
      </w:r>
      <w:r w:rsidRPr="00294D5B">
        <w:rPr>
          <w:color w:val="000000"/>
        </w:rPr>
        <w:t>-year</w:t>
      </w:r>
      <w:r>
        <w:rPr>
          <w:color w:val="000000"/>
        </w:rPr>
        <w:t xml:space="preserve"> </w:t>
      </w:r>
      <w:r w:rsidRPr="00294D5B">
        <w:rPr>
          <w:color w:val="000000"/>
        </w:rPr>
        <w:t>extension</w:t>
      </w:r>
      <w:r>
        <w:rPr>
          <w:color w:val="000000"/>
        </w:rPr>
        <w:t xml:space="preserve"> to serve in the capacity of President for one year, and one year as Immediate Past President</w:t>
      </w:r>
      <w:r w:rsidRPr="00294D5B">
        <w:rPr>
          <w:color w:val="000000"/>
        </w:rPr>
        <w:t xml:space="preserve">. </w:t>
      </w:r>
      <w:r>
        <w:rPr>
          <w:color w:val="000000"/>
        </w:rPr>
        <w:t>The Board shall have the authority to extend the status of any Board Member for one (1) year, by majority vote, for any reason whatsoever.</w:t>
      </w:r>
    </w:p>
    <w:p w14:paraId="0066C14F" w14:textId="77777777" w:rsidR="00DA7A80" w:rsidRPr="00294D5B" w:rsidRDefault="00DA7A80" w:rsidP="00DA7A80">
      <w:pPr>
        <w:autoSpaceDE w:val="0"/>
        <w:autoSpaceDN w:val="0"/>
        <w:adjustRightInd w:val="0"/>
        <w:rPr>
          <w:color w:val="000000"/>
        </w:rPr>
      </w:pPr>
    </w:p>
    <w:p w14:paraId="0112B4D1" w14:textId="77777777" w:rsidR="00DA7A80" w:rsidRPr="00294D5B" w:rsidRDefault="00DA7A80" w:rsidP="00DA7A80">
      <w:pPr>
        <w:numPr>
          <w:ilvl w:val="0"/>
          <w:numId w:val="3"/>
        </w:numPr>
        <w:autoSpaceDE w:val="0"/>
        <w:autoSpaceDN w:val="0"/>
        <w:adjustRightInd w:val="0"/>
        <w:rPr>
          <w:color w:val="000000"/>
        </w:rPr>
      </w:pPr>
      <w:r w:rsidRPr="00ED5FD6">
        <w:rPr>
          <w:color w:val="000000"/>
        </w:rPr>
        <w:tab/>
      </w:r>
      <w:r w:rsidRPr="00294D5B">
        <w:rPr>
          <w:color w:val="000000"/>
          <w:u w:val="single"/>
        </w:rPr>
        <w:t>Vacancies</w:t>
      </w:r>
      <w:r>
        <w:rPr>
          <w:color w:val="000000"/>
          <w:u w:val="single"/>
        </w:rPr>
        <w:t xml:space="preserve"> and meeting attendance</w:t>
      </w:r>
      <w:r w:rsidRPr="00294D5B">
        <w:rPr>
          <w:color w:val="000000"/>
        </w:rPr>
        <w:t>:</w:t>
      </w:r>
    </w:p>
    <w:p w14:paraId="45AF637C" w14:textId="77777777" w:rsidR="00DA7A80" w:rsidRDefault="00DA7A80" w:rsidP="00DA7A80">
      <w:pPr>
        <w:autoSpaceDE w:val="0"/>
        <w:autoSpaceDN w:val="0"/>
        <w:adjustRightInd w:val="0"/>
        <w:ind w:left="720"/>
        <w:rPr>
          <w:color w:val="000000"/>
        </w:rPr>
      </w:pPr>
      <w:r w:rsidRPr="00294D5B">
        <w:rPr>
          <w:color w:val="000000"/>
        </w:rPr>
        <w:t>Vacancies occurring in the Board shall be filled by</w:t>
      </w:r>
      <w:r>
        <w:rPr>
          <w:color w:val="000000"/>
        </w:rPr>
        <w:t xml:space="preserve"> the Board using the same process as in Article I.</w:t>
      </w:r>
      <w:r w:rsidRPr="00294D5B">
        <w:rPr>
          <w:color w:val="000000"/>
        </w:rPr>
        <w:t xml:space="preserve"> </w:t>
      </w:r>
      <w:r>
        <w:rPr>
          <w:color w:val="000000"/>
        </w:rPr>
        <w:t>Board Members</w:t>
      </w:r>
      <w:r w:rsidRPr="00294D5B">
        <w:rPr>
          <w:color w:val="000000"/>
        </w:rPr>
        <w:t xml:space="preserve">, </w:t>
      </w:r>
      <w:r>
        <w:rPr>
          <w:color w:val="000000"/>
        </w:rPr>
        <w:t>w</w:t>
      </w:r>
      <w:r w:rsidRPr="00294D5B">
        <w:rPr>
          <w:color w:val="000000"/>
        </w:rPr>
        <w:t>ho miss three</w:t>
      </w:r>
      <w:r>
        <w:rPr>
          <w:color w:val="000000"/>
        </w:rPr>
        <w:t xml:space="preserve"> (3)</w:t>
      </w:r>
      <w:r w:rsidRPr="00294D5B">
        <w:rPr>
          <w:color w:val="000000"/>
        </w:rPr>
        <w:t xml:space="preserve"> </w:t>
      </w:r>
      <w:r>
        <w:rPr>
          <w:color w:val="000000"/>
        </w:rPr>
        <w:t xml:space="preserve">or </w:t>
      </w:r>
      <w:r w:rsidRPr="000D2568">
        <w:rPr>
          <w:iCs/>
          <w:color w:val="000000"/>
        </w:rPr>
        <w:t>more</w:t>
      </w:r>
      <w:r w:rsidRPr="00294D5B">
        <w:rPr>
          <w:color w:val="000000"/>
        </w:rPr>
        <w:t xml:space="preserve"> meetings</w:t>
      </w:r>
      <w:r>
        <w:rPr>
          <w:color w:val="000000"/>
        </w:rPr>
        <w:t xml:space="preserve"> in any one (1) calendar year</w:t>
      </w:r>
      <w:r w:rsidRPr="00294D5B">
        <w:rPr>
          <w:color w:val="000000"/>
        </w:rPr>
        <w:t xml:space="preserve">, without </w:t>
      </w:r>
      <w:r>
        <w:rPr>
          <w:color w:val="000000"/>
        </w:rPr>
        <w:t>any communication to the ESA Coordinator or President</w:t>
      </w:r>
      <w:r w:rsidRPr="00294D5B">
        <w:rPr>
          <w:color w:val="000000"/>
        </w:rPr>
        <w:t xml:space="preserve">, </w:t>
      </w:r>
      <w:r w:rsidRPr="00612DFB">
        <w:t>may</w:t>
      </w:r>
      <w:r>
        <w:rPr>
          <w:color w:val="000000"/>
        </w:rPr>
        <w:t xml:space="preserve"> </w:t>
      </w:r>
      <w:r w:rsidRPr="00294D5B">
        <w:rPr>
          <w:color w:val="000000"/>
        </w:rPr>
        <w:t>be subject to removal</w:t>
      </w:r>
      <w:r>
        <w:rPr>
          <w:color w:val="000000"/>
        </w:rPr>
        <w:t xml:space="preserve"> from the Board</w:t>
      </w:r>
      <w:r w:rsidRPr="00294D5B">
        <w:rPr>
          <w:color w:val="000000"/>
        </w:rPr>
        <w:t>.</w:t>
      </w:r>
    </w:p>
    <w:p w14:paraId="74885EAD" w14:textId="77777777" w:rsidR="00DA7A80" w:rsidRPr="00294D5B" w:rsidRDefault="00DA7A80" w:rsidP="00DA7A80">
      <w:pPr>
        <w:autoSpaceDE w:val="0"/>
        <w:autoSpaceDN w:val="0"/>
        <w:adjustRightInd w:val="0"/>
        <w:rPr>
          <w:color w:val="000000"/>
        </w:rPr>
      </w:pPr>
    </w:p>
    <w:p w14:paraId="2EA51513" w14:textId="77777777" w:rsidR="00DA7A80" w:rsidRPr="00294D5B" w:rsidRDefault="00DA7A80" w:rsidP="00DA7A80">
      <w:pPr>
        <w:autoSpaceDE w:val="0"/>
        <w:autoSpaceDN w:val="0"/>
        <w:adjustRightInd w:val="0"/>
        <w:rPr>
          <w:color w:val="000000"/>
        </w:rPr>
      </w:pPr>
      <w:r>
        <w:rPr>
          <w:color w:val="000000"/>
        </w:rPr>
        <w:t>3</w:t>
      </w:r>
      <w:r w:rsidRPr="00ED5FD6">
        <w:rPr>
          <w:color w:val="000000"/>
        </w:rPr>
        <w:t xml:space="preserve">) </w:t>
      </w:r>
      <w:r w:rsidRPr="00ED5FD6">
        <w:rPr>
          <w:color w:val="000000"/>
        </w:rPr>
        <w:tab/>
      </w:r>
      <w:r w:rsidRPr="00294D5B">
        <w:rPr>
          <w:color w:val="000000"/>
          <w:u w:val="single"/>
        </w:rPr>
        <w:t>Powers and Duties:</w:t>
      </w:r>
    </w:p>
    <w:p w14:paraId="0E26480E" w14:textId="77777777" w:rsidR="00DA7A80" w:rsidRDefault="00DA7A80" w:rsidP="00DA7A80">
      <w:pPr>
        <w:autoSpaceDE w:val="0"/>
        <w:autoSpaceDN w:val="0"/>
        <w:adjustRightInd w:val="0"/>
        <w:rPr>
          <w:color w:val="000000"/>
        </w:rPr>
      </w:pPr>
      <w:r>
        <w:rPr>
          <w:color w:val="313131"/>
        </w:rPr>
        <w:tab/>
        <w:t xml:space="preserve">The business, property and affairs of ESA </w:t>
      </w:r>
      <w:r w:rsidRPr="00294D5B">
        <w:rPr>
          <w:color w:val="313131"/>
        </w:rPr>
        <w:t>shall be managed by the</w:t>
      </w:r>
      <w:r>
        <w:rPr>
          <w:color w:val="313131"/>
        </w:rPr>
        <w:t xml:space="preserve"> </w:t>
      </w:r>
      <w:r>
        <w:rPr>
          <w:color w:val="313131"/>
        </w:rPr>
        <w:tab/>
      </w:r>
      <w:r w:rsidRPr="00294D5B">
        <w:rPr>
          <w:color w:val="313131"/>
        </w:rPr>
        <w:t>Board.</w:t>
      </w:r>
    </w:p>
    <w:p w14:paraId="6DA705DE" w14:textId="77777777" w:rsidR="00DA7A80" w:rsidRPr="00294D5B" w:rsidRDefault="00DA7A80" w:rsidP="00DA7A80">
      <w:pPr>
        <w:autoSpaceDE w:val="0"/>
        <w:autoSpaceDN w:val="0"/>
        <w:adjustRightInd w:val="0"/>
        <w:rPr>
          <w:color w:val="000000"/>
        </w:rPr>
      </w:pPr>
    </w:p>
    <w:p w14:paraId="3B990C1C" w14:textId="77777777" w:rsidR="00DA7A80" w:rsidRPr="00294D5B" w:rsidRDefault="00DA7A80" w:rsidP="00DA7A80">
      <w:pPr>
        <w:autoSpaceDE w:val="0"/>
        <w:autoSpaceDN w:val="0"/>
        <w:adjustRightInd w:val="0"/>
        <w:rPr>
          <w:color w:val="000000"/>
          <w:u w:val="single"/>
        </w:rPr>
      </w:pPr>
      <w:r>
        <w:rPr>
          <w:color w:val="000000"/>
        </w:rPr>
        <w:t>4)</w:t>
      </w:r>
      <w:r w:rsidRPr="00ED5FD6">
        <w:rPr>
          <w:color w:val="000000"/>
        </w:rPr>
        <w:tab/>
      </w:r>
      <w:r w:rsidRPr="00294D5B">
        <w:rPr>
          <w:color w:val="000000"/>
          <w:u w:val="single"/>
        </w:rPr>
        <w:t>Compensation:</w:t>
      </w:r>
    </w:p>
    <w:p w14:paraId="79726EC0" w14:textId="77777777" w:rsidR="00DA7A80" w:rsidRDefault="00DA7A80" w:rsidP="00DA7A80">
      <w:pPr>
        <w:autoSpaceDE w:val="0"/>
        <w:autoSpaceDN w:val="0"/>
        <w:adjustRightInd w:val="0"/>
        <w:ind w:left="720"/>
        <w:rPr>
          <w:color w:val="000000"/>
        </w:rPr>
      </w:pPr>
      <w:r>
        <w:rPr>
          <w:color w:val="000000"/>
        </w:rPr>
        <w:t xml:space="preserve">Board Members </w:t>
      </w:r>
      <w:r w:rsidRPr="00294D5B">
        <w:rPr>
          <w:color w:val="000000"/>
        </w:rPr>
        <w:t>shall serve without compensation, but may be reimbursed for any</w:t>
      </w:r>
      <w:r>
        <w:rPr>
          <w:color w:val="000000"/>
        </w:rPr>
        <w:t xml:space="preserve"> </w:t>
      </w:r>
      <w:r w:rsidRPr="00294D5B">
        <w:rPr>
          <w:color w:val="000000"/>
        </w:rPr>
        <w:t>expenses approved by said Board, in advance, of the expenditure thereof.</w:t>
      </w:r>
    </w:p>
    <w:p w14:paraId="360FC120" w14:textId="77777777" w:rsidR="00DA7A80" w:rsidRDefault="00DA7A80" w:rsidP="00DA7A80">
      <w:pPr>
        <w:autoSpaceDE w:val="0"/>
        <w:autoSpaceDN w:val="0"/>
        <w:adjustRightInd w:val="0"/>
        <w:rPr>
          <w:color w:val="000000"/>
        </w:rPr>
      </w:pPr>
    </w:p>
    <w:p w14:paraId="1570A864" w14:textId="77777777" w:rsidR="00DA7A80" w:rsidRDefault="00DA7A80" w:rsidP="00DA7A80">
      <w:pPr>
        <w:autoSpaceDE w:val="0"/>
        <w:autoSpaceDN w:val="0"/>
        <w:adjustRightInd w:val="0"/>
        <w:rPr>
          <w:color w:val="000000"/>
          <w:u w:val="single"/>
        </w:rPr>
      </w:pPr>
      <w:r>
        <w:rPr>
          <w:color w:val="000000"/>
        </w:rPr>
        <w:t>5)</w:t>
      </w:r>
      <w:r>
        <w:rPr>
          <w:color w:val="000000"/>
        </w:rPr>
        <w:tab/>
      </w:r>
      <w:r>
        <w:rPr>
          <w:color w:val="000000"/>
          <w:u w:val="single"/>
        </w:rPr>
        <w:t>Removal:</w:t>
      </w:r>
    </w:p>
    <w:p w14:paraId="1DF8CDE9" w14:textId="77777777" w:rsidR="00DA7A80" w:rsidRDefault="00DA7A80" w:rsidP="00DA7A80">
      <w:pPr>
        <w:autoSpaceDE w:val="0"/>
        <w:autoSpaceDN w:val="0"/>
        <w:adjustRightInd w:val="0"/>
        <w:ind w:left="720"/>
        <w:rPr>
          <w:color w:val="000000"/>
          <w:u w:val="single"/>
        </w:rPr>
      </w:pPr>
      <w:r>
        <w:rPr>
          <w:color w:val="000000"/>
          <w:u w:val="single"/>
        </w:rPr>
        <w:t>Any Board Member can be removed by a majority vote for just cause. As this is a volunteer organization, Board Members can withdraw from the Board on their own accord at any time.</w:t>
      </w:r>
    </w:p>
    <w:p w14:paraId="6D00255B" w14:textId="77777777" w:rsidR="00DA7A80" w:rsidRDefault="00DA7A80" w:rsidP="00DA7A80">
      <w:pPr>
        <w:autoSpaceDE w:val="0"/>
        <w:autoSpaceDN w:val="0"/>
        <w:adjustRightInd w:val="0"/>
        <w:rPr>
          <w:color w:val="000000"/>
          <w:u w:val="single"/>
        </w:rPr>
      </w:pPr>
    </w:p>
    <w:p w14:paraId="39A5F95D" w14:textId="77777777" w:rsidR="00DA7A80" w:rsidRDefault="00DA7A80" w:rsidP="00DA7A80">
      <w:pPr>
        <w:autoSpaceDE w:val="0"/>
        <w:autoSpaceDN w:val="0"/>
        <w:adjustRightInd w:val="0"/>
        <w:rPr>
          <w:color w:val="000000"/>
          <w:u w:val="single"/>
        </w:rPr>
      </w:pPr>
      <w:r w:rsidRPr="00AF1674">
        <w:rPr>
          <w:color w:val="000000"/>
        </w:rPr>
        <w:t>6)</w:t>
      </w:r>
      <w:r w:rsidRPr="00AF1674">
        <w:rPr>
          <w:color w:val="000000"/>
        </w:rPr>
        <w:tab/>
      </w:r>
      <w:r w:rsidRPr="00931524">
        <w:rPr>
          <w:color w:val="000000"/>
          <w:u w:val="single"/>
        </w:rPr>
        <w:t>Conflict of Interest:</w:t>
      </w:r>
    </w:p>
    <w:p w14:paraId="2F5C2E71" w14:textId="77777777" w:rsidR="00DA7A80" w:rsidRPr="00931524" w:rsidRDefault="00DA7A80" w:rsidP="00DA7A80">
      <w:pPr>
        <w:autoSpaceDE w:val="0"/>
        <w:autoSpaceDN w:val="0"/>
        <w:adjustRightInd w:val="0"/>
        <w:ind w:left="720"/>
        <w:rPr>
          <w:color w:val="000000"/>
        </w:rPr>
      </w:pPr>
      <w:r w:rsidRPr="00931524">
        <w:rPr>
          <w:color w:val="000000"/>
        </w:rPr>
        <w:t>Whenever a Board Member has a financial or personal interest in any matter coming before the Board, the affected person shall (a) fully disclose the nature of the interest; and (b) withdraw from the discussion, lobbying, and voting on the matter. Any transaction or vote involving a potential conflict of interest shall be approved only when a majority of disinterested Board Members determine that it is in the best interest of ESA to do so. The minutes of meetings at which such votes are taken shall record such disclosure, abstention, and rationale for approval.</w:t>
      </w:r>
    </w:p>
    <w:p w14:paraId="7E6E6DBA" w14:textId="77777777" w:rsidR="00DA7A80" w:rsidRDefault="00DA7A80" w:rsidP="00DA7A80">
      <w:pPr>
        <w:autoSpaceDE w:val="0"/>
        <w:autoSpaceDN w:val="0"/>
        <w:adjustRightInd w:val="0"/>
        <w:rPr>
          <w:b/>
          <w:bCs/>
          <w:color w:val="000000"/>
        </w:rPr>
      </w:pPr>
    </w:p>
    <w:p w14:paraId="6D74801D" w14:textId="77777777" w:rsidR="00DA7A80" w:rsidRDefault="00DA7A80" w:rsidP="00DA7A80">
      <w:pPr>
        <w:autoSpaceDE w:val="0"/>
        <w:autoSpaceDN w:val="0"/>
        <w:adjustRightInd w:val="0"/>
        <w:rPr>
          <w:b/>
          <w:bCs/>
          <w:color w:val="000000"/>
        </w:rPr>
      </w:pPr>
    </w:p>
    <w:p w14:paraId="2963C901" w14:textId="77777777" w:rsidR="00DA7A80" w:rsidRPr="00294D5B" w:rsidRDefault="00DA7A80" w:rsidP="00DA7A80">
      <w:pPr>
        <w:autoSpaceDE w:val="0"/>
        <w:autoSpaceDN w:val="0"/>
        <w:adjustRightInd w:val="0"/>
        <w:jc w:val="center"/>
        <w:rPr>
          <w:b/>
          <w:bCs/>
          <w:color w:val="000000"/>
        </w:rPr>
      </w:pPr>
      <w:r w:rsidRPr="00294D5B">
        <w:rPr>
          <w:b/>
          <w:bCs/>
          <w:color w:val="000000"/>
        </w:rPr>
        <w:t>ARTICLE IV</w:t>
      </w:r>
    </w:p>
    <w:p w14:paraId="7422F790" w14:textId="77777777" w:rsidR="00DA7A80" w:rsidRPr="00294D5B" w:rsidRDefault="00DA7A80" w:rsidP="00DA7A80">
      <w:pPr>
        <w:autoSpaceDE w:val="0"/>
        <w:autoSpaceDN w:val="0"/>
        <w:adjustRightInd w:val="0"/>
        <w:jc w:val="center"/>
        <w:rPr>
          <w:b/>
          <w:bCs/>
          <w:color w:val="000000"/>
          <w:u w:val="single"/>
        </w:rPr>
      </w:pPr>
      <w:r w:rsidRPr="00294D5B">
        <w:rPr>
          <w:b/>
          <w:bCs/>
          <w:color w:val="000000"/>
          <w:u w:val="single"/>
        </w:rPr>
        <w:t xml:space="preserve">MEETING OF </w:t>
      </w:r>
      <w:r>
        <w:rPr>
          <w:b/>
          <w:bCs/>
          <w:color w:val="000000"/>
          <w:u w:val="single"/>
        </w:rPr>
        <w:t>BOARD MEMBERS</w:t>
      </w:r>
    </w:p>
    <w:p w14:paraId="7C804519" w14:textId="77777777" w:rsidR="00DA7A80" w:rsidRPr="00294D5B" w:rsidRDefault="00DA7A80" w:rsidP="00DA7A80">
      <w:pPr>
        <w:autoSpaceDE w:val="0"/>
        <w:autoSpaceDN w:val="0"/>
        <w:adjustRightInd w:val="0"/>
        <w:rPr>
          <w:b/>
          <w:bCs/>
          <w:color w:val="000000"/>
        </w:rPr>
      </w:pPr>
    </w:p>
    <w:p w14:paraId="5FE7BE9A" w14:textId="77777777" w:rsidR="00DA7A80" w:rsidRPr="00294D5B" w:rsidRDefault="00DA7A80" w:rsidP="00DA7A80">
      <w:pPr>
        <w:numPr>
          <w:ilvl w:val="0"/>
          <w:numId w:val="4"/>
        </w:numPr>
        <w:autoSpaceDE w:val="0"/>
        <w:autoSpaceDN w:val="0"/>
        <w:adjustRightInd w:val="0"/>
        <w:rPr>
          <w:color w:val="000000"/>
          <w:u w:val="single"/>
        </w:rPr>
      </w:pPr>
      <w:r w:rsidRPr="00ED5FD6">
        <w:rPr>
          <w:color w:val="000000"/>
        </w:rPr>
        <w:tab/>
      </w:r>
      <w:r w:rsidRPr="00294D5B">
        <w:rPr>
          <w:color w:val="000000"/>
          <w:u w:val="single"/>
        </w:rPr>
        <w:t>Time and Place of Meetings:</w:t>
      </w:r>
    </w:p>
    <w:p w14:paraId="5887F0C9" w14:textId="77777777" w:rsidR="00DA7A80" w:rsidRDefault="00DA7A80" w:rsidP="00DA7A80">
      <w:pPr>
        <w:autoSpaceDE w:val="0"/>
        <w:autoSpaceDN w:val="0"/>
        <w:adjustRightInd w:val="0"/>
        <w:ind w:left="720"/>
        <w:rPr>
          <w:i/>
          <w:iCs/>
          <w:color w:val="000000"/>
        </w:rPr>
      </w:pPr>
      <w:r w:rsidRPr="00294D5B">
        <w:rPr>
          <w:color w:val="000000"/>
        </w:rPr>
        <w:t>Meetings of the Board may be called by the President or by any</w:t>
      </w:r>
      <w:r>
        <w:rPr>
          <w:color w:val="000000"/>
        </w:rPr>
        <w:t xml:space="preserve"> </w:t>
      </w:r>
      <w:r w:rsidRPr="00294D5B">
        <w:rPr>
          <w:color w:val="000000"/>
        </w:rPr>
        <w:t xml:space="preserve">five </w:t>
      </w:r>
      <w:r>
        <w:rPr>
          <w:color w:val="000000"/>
        </w:rPr>
        <w:t>Board Members</w:t>
      </w:r>
      <w:r w:rsidRPr="00294D5B">
        <w:rPr>
          <w:color w:val="000000"/>
        </w:rPr>
        <w:t xml:space="preserve">. Forthwith upon receipt of a proper call, the </w:t>
      </w:r>
      <w:r>
        <w:rPr>
          <w:color w:val="000000"/>
        </w:rPr>
        <w:t xml:space="preserve">ESA </w:t>
      </w:r>
      <w:r w:rsidRPr="00612DFB">
        <w:t>Program</w:t>
      </w:r>
      <w:r>
        <w:rPr>
          <w:color w:val="000000"/>
        </w:rPr>
        <w:t xml:space="preserve"> Coordinator </w:t>
      </w:r>
      <w:r w:rsidRPr="00294D5B">
        <w:rPr>
          <w:color w:val="000000"/>
        </w:rPr>
        <w:t>shall give</w:t>
      </w:r>
      <w:r>
        <w:rPr>
          <w:color w:val="000000"/>
        </w:rPr>
        <w:t xml:space="preserve"> </w:t>
      </w:r>
      <w:r w:rsidRPr="00294D5B">
        <w:rPr>
          <w:color w:val="000000"/>
        </w:rPr>
        <w:t xml:space="preserve">or cause to be given notice to all </w:t>
      </w:r>
      <w:r>
        <w:rPr>
          <w:color w:val="000000"/>
        </w:rPr>
        <w:t>Board Members</w:t>
      </w:r>
      <w:r w:rsidRPr="00294D5B">
        <w:rPr>
          <w:color w:val="000000"/>
        </w:rPr>
        <w:t xml:space="preserve"> of the</w:t>
      </w:r>
      <w:r>
        <w:rPr>
          <w:color w:val="000000"/>
        </w:rPr>
        <w:t xml:space="preserve"> </w:t>
      </w:r>
      <w:r w:rsidRPr="00294D5B">
        <w:rPr>
          <w:color w:val="000000"/>
        </w:rPr>
        <w:t>time, place and purpose of</w:t>
      </w:r>
      <w:r>
        <w:rPr>
          <w:color w:val="000000"/>
        </w:rPr>
        <w:t xml:space="preserve"> </w:t>
      </w:r>
      <w:r w:rsidRPr="00294D5B">
        <w:rPr>
          <w:color w:val="000000"/>
        </w:rPr>
        <w:t xml:space="preserve">any such meetings. Such notice </w:t>
      </w:r>
      <w:r w:rsidRPr="00ED5FD6">
        <w:rPr>
          <w:iCs/>
          <w:color w:val="000000"/>
        </w:rPr>
        <w:t>shall</w:t>
      </w:r>
      <w:r w:rsidRPr="00FC0555">
        <w:rPr>
          <w:color w:val="000000"/>
        </w:rPr>
        <w:t xml:space="preserve"> </w:t>
      </w:r>
      <w:r w:rsidRPr="00294D5B">
        <w:rPr>
          <w:color w:val="000000"/>
        </w:rPr>
        <w:t>be in writing or by electronic</w:t>
      </w:r>
      <w:r>
        <w:rPr>
          <w:color w:val="000000"/>
        </w:rPr>
        <w:t xml:space="preserve"> </w:t>
      </w:r>
      <w:r w:rsidRPr="00294D5B">
        <w:rPr>
          <w:color w:val="000000"/>
        </w:rPr>
        <w:t>communication</w:t>
      </w:r>
      <w:r>
        <w:rPr>
          <w:color w:val="000000"/>
        </w:rPr>
        <w:t>.</w:t>
      </w:r>
    </w:p>
    <w:p w14:paraId="722D3CDD" w14:textId="77777777" w:rsidR="00DA7A80" w:rsidRPr="00294D5B" w:rsidRDefault="00DA7A80" w:rsidP="00DA7A80">
      <w:pPr>
        <w:autoSpaceDE w:val="0"/>
        <w:autoSpaceDN w:val="0"/>
        <w:adjustRightInd w:val="0"/>
        <w:rPr>
          <w:i/>
          <w:iCs/>
          <w:color w:val="000000"/>
        </w:rPr>
      </w:pPr>
    </w:p>
    <w:p w14:paraId="4C84CF10" w14:textId="77777777" w:rsidR="00DA7A80" w:rsidRPr="00294D5B" w:rsidRDefault="00DA7A80" w:rsidP="00DA7A80">
      <w:pPr>
        <w:autoSpaceDE w:val="0"/>
        <w:autoSpaceDN w:val="0"/>
        <w:adjustRightInd w:val="0"/>
        <w:rPr>
          <w:color w:val="000000"/>
          <w:u w:val="single"/>
        </w:rPr>
      </w:pPr>
      <w:r w:rsidRPr="00294D5B">
        <w:rPr>
          <w:color w:val="000000"/>
        </w:rPr>
        <w:t xml:space="preserve">2) </w:t>
      </w:r>
      <w:r>
        <w:rPr>
          <w:color w:val="000000"/>
        </w:rPr>
        <w:tab/>
      </w:r>
      <w:r w:rsidRPr="00294D5B">
        <w:rPr>
          <w:color w:val="000000"/>
          <w:u w:val="single"/>
        </w:rPr>
        <w:t>Quorum:</w:t>
      </w:r>
    </w:p>
    <w:p w14:paraId="1E087E7E" w14:textId="77777777" w:rsidR="00DA7A80" w:rsidRDefault="00DA7A80" w:rsidP="00DA7A80">
      <w:pPr>
        <w:autoSpaceDE w:val="0"/>
        <w:autoSpaceDN w:val="0"/>
        <w:adjustRightInd w:val="0"/>
        <w:ind w:left="720"/>
        <w:rPr>
          <w:color w:val="000000"/>
        </w:rPr>
      </w:pPr>
      <w:r w:rsidRPr="00294D5B">
        <w:rPr>
          <w:color w:val="000000"/>
        </w:rPr>
        <w:t xml:space="preserve">A majority of all </w:t>
      </w:r>
      <w:r>
        <w:rPr>
          <w:color w:val="000000"/>
        </w:rPr>
        <w:t>Board Members</w:t>
      </w:r>
      <w:r w:rsidRPr="00294D5B">
        <w:rPr>
          <w:color w:val="000000"/>
        </w:rPr>
        <w:t xml:space="preserve"> present shall constitute a quorum, but in no event</w:t>
      </w:r>
      <w:r>
        <w:rPr>
          <w:color w:val="000000"/>
        </w:rPr>
        <w:t xml:space="preserve"> </w:t>
      </w:r>
      <w:r w:rsidRPr="00294D5B">
        <w:rPr>
          <w:color w:val="000000"/>
        </w:rPr>
        <w:t>shall a quorum be less than o</w:t>
      </w:r>
      <w:r>
        <w:rPr>
          <w:color w:val="000000"/>
        </w:rPr>
        <w:t>ne half o</w:t>
      </w:r>
      <w:r w:rsidRPr="00294D5B">
        <w:rPr>
          <w:color w:val="000000"/>
        </w:rPr>
        <w:t xml:space="preserve">f all </w:t>
      </w:r>
      <w:r>
        <w:rPr>
          <w:color w:val="000000"/>
        </w:rPr>
        <w:t>Board Members</w:t>
      </w:r>
      <w:r w:rsidRPr="00294D5B">
        <w:rPr>
          <w:color w:val="000000"/>
        </w:rPr>
        <w:t xml:space="preserve"> then in office.</w:t>
      </w:r>
    </w:p>
    <w:p w14:paraId="46E96DE8" w14:textId="77777777" w:rsidR="00DA7A80" w:rsidRPr="00294D5B" w:rsidRDefault="00DA7A80" w:rsidP="00DA7A80">
      <w:pPr>
        <w:autoSpaceDE w:val="0"/>
        <w:autoSpaceDN w:val="0"/>
        <w:adjustRightInd w:val="0"/>
        <w:rPr>
          <w:color w:val="000000"/>
        </w:rPr>
      </w:pPr>
    </w:p>
    <w:p w14:paraId="042A37B9" w14:textId="77777777" w:rsidR="00DA7A80" w:rsidRPr="00294D5B" w:rsidRDefault="00DA7A80" w:rsidP="00DA7A80">
      <w:pPr>
        <w:numPr>
          <w:ilvl w:val="0"/>
          <w:numId w:val="2"/>
        </w:numPr>
        <w:autoSpaceDE w:val="0"/>
        <w:autoSpaceDN w:val="0"/>
        <w:adjustRightInd w:val="0"/>
        <w:rPr>
          <w:color w:val="000000"/>
          <w:u w:val="single"/>
        </w:rPr>
      </w:pPr>
      <w:r w:rsidRPr="00ED5FD6">
        <w:rPr>
          <w:color w:val="000000"/>
        </w:rPr>
        <w:tab/>
      </w:r>
      <w:r w:rsidRPr="00294D5B">
        <w:rPr>
          <w:color w:val="000000"/>
          <w:u w:val="single"/>
        </w:rPr>
        <w:t>Majority:</w:t>
      </w:r>
    </w:p>
    <w:p w14:paraId="62A870E6" w14:textId="77777777" w:rsidR="00DA7A80" w:rsidRDefault="00DA7A80" w:rsidP="00DA7A80">
      <w:pPr>
        <w:autoSpaceDE w:val="0"/>
        <w:autoSpaceDN w:val="0"/>
        <w:adjustRightInd w:val="0"/>
        <w:rPr>
          <w:color w:val="000000"/>
        </w:rPr>
      </w:pPr>
      <w:r>
        <w:rPr>
          <w:color w:val="000000"/>
        </w:rPr>
        <w:tab/>
      </w:r>
      <w:r w:rsidRPr="00294D5B">
        <w:rPr>
          <w:color w:val="000000"/>
        </w:rPr>
        <w:t xml:space="preserve">An act of the majority of the </w:t>
      </w:r>
      <w:r>
        <w:rPr>
          <w:color w:val="000000"/>
        </w:rPr>
        <w:t xml:space="preserve">Board </w:t>
      </w:r>
      <w:r w:rsidRPr="00294D5B">
        <w:rPr>
          <w:color w:val="000000"/>
        </w:rPr>
        <w:t>present at a meeting at which a quorum</w:t>
      </w:r>
      <w:r>
        <w:rPr>
          <w:color w:val="000000"/>
        </w:rPr>
        <w:t xml:space="preserve"> </w:t>
      </w:r>
      <w:r w:rsidRPr="00294D5B">
        <w:rPr>
          <w:color w:val="000000"/>
        </w:rPr>
        <w:t xml:space="preserve">is </w:t>
      </w:r>
      <w:r>
        <w:rPr>
          <w:color w:val="000000"/>
        </w:rPr>
        <w:tab/>
      </w:r>
      <w:r w:rsidRPr="00294D5B">
        <w:rPr>
          <w:color w:val="000000"/>
        </w:rPr>
        <w:t>present is the act of the Board. Any action that could be taken at a meeting</w:t>
      </w:r>
      <w:r>
        <w:rPr>
          <w:color w:val="000000"/>
        </w:rPr>
        <w:t xml:space="preserve"> </w:t>
      </w:r>
      <w:r w:rsidRPr="00294D5B">
        <w:rPr>
          <w:color w:val="000000"/>
        </w:rPr>
        <w:t xml:space="preserve">of the </w:t>
      </w:r>
      <w:r>
        <w:rPr>
          <w:color w:val="000000"/>
        </w:rPr>
        <w:tab/>
      </w:r>
      <w:r w:rsidRPr="00294D5B">
        <w:rPr>
          <w:color w:val="000000"/>
        </w:rPr>
        <w:t>Board may be taken without a meeting by any means of</w:t>
      </w:r>
      <w:r>
        <w:rPr>
          <w:color w:val="000000"/>
        </w:rPr>
        <w:t xml:space="preserve"> </w:t>
      </w:r>
      <w:r w:rsidRPr="00294D5B">
        <w:rPr>
          <w:color w:val="000000"/>
        </w:rPr>
        <w:t xml:space="preserve">electronic communication </w:t>
      </w:r>
      <w:r>
        <w:rPr>
          <w:color w:val="000000"/>
        </w:rPr>
        <w:tab/>
      </w:r>
      <w:r w:rsidRPr="00294D5B">
        <w:rPr>
          <w:color w:val="000000"/>
        </w:rPr>
        <w:t>when authorized in writing and signed by the</w:t>
      </w:r>
      <w:r>
        <w:rPr>
          <w:color w:val="000000"/>
        </w:rPr>
        <w:t xml:space="preserve"> Board Members</w:t>
      </w:r>
      <w:r w:rsidRPr="00294D5B">
        <w:rPr>
          <w:color w:val="000000"/>
        </w:rPr>
        <w:t>.</w:t>
      </w:r>
      <w:r>
        <w:rPr>
          <w:color w:val="000000"/>
        </w:rPr>
        <w:t xml:space="preserve">  In the event of </w:t>
      </w:r>
      <w:r>
        <w:rPr>
          <w:color w:val="000000"/>
        </w:rPr>
        <w:tab/>
        <w:t xml:space="preserve">a tie on any vote, the President shall have the sole authority to determine the </w:t>
      </w:r>
      <w:r>
        <w:rPr>
          <w:color w:val="000000"/>
        </w:rPr>
        <w:tab/>
        <w:t xml:space="preserve">outcome of the vote by casting one additional vote. </w:t>
      </w:r>
    </w:p>
    <w:p w14:paraId="73000656" w14:textId="77777777" w:rsidR="00DA7A80" w:rsidRPr="00294D5B" w:rsidRDefault="00DA7A80" w:rsidP="00DA7A80">
      <w:pPr>
        <w:autoSpaceDE w:val="0"/>
        <w:autoSpaceDN w:val="0"/>
        <w:adjustRightInd w:val="0"/>
        <w:rPr>
          <w:color w:val="000000"/>
        </w:rPr>
      </w:pPr>
    </w:p>
    <w:p w14:paraId="630008D3" w14:textId="77777777" w:rsidR="00DA7A80" w:rsidRPr="00294D5B" w:rsidRDefault="00DA7A80" w:rsidP="00DA7A80">
      <w:pPr>
        <w:jc w:val="center"/>
        <w:rPr>
          <w:b/>
          <w:bCs/>
          <w:color w:val="000000"/>
        </w:rPr>
      </w:pPr>
      <w:r w:rsidRPr="00294D5B">
        <w:rPr>
          <w:b/>
          <w:bCs/>
          <w:color w:val="000000"/>
        </w:rPr>
        <w:t>ARTICLE V</w:t>
      </w:r>
    </w:p>
    <w:p w14:paraId="135F82F6" w14:textId="77777777" w:rsidR="00DA7A80" w:rsidRPr="00294D5B" w:rsidRDefault="00DA7A80" w:rsidP="00DA7A80">
      <w:pPr>
        <w:jc w:val="center"/>
        <w:rPr>
          <w:b/>
          <w:bCs/>
          <w:color w:val="000000"/>
          <w:u w:val="single"/>
        </w:rPr>
      </w:pPr>
      <w:r>
        <w:rPr>
          <w:b/>
          <w:bCs/>
          <w:color w:val="000000"/>
          <w:u w:val="single"/>
        </w:rPr>
        <w:t>OFFICERS</w:t>
      </w:r>
    </w:p>
    <w:p w14:paraId="522FD7F4" w14:textId="77777777" w:rsidR="00DA7A80" w:rsidRPr="00294D5B" w:rsidRDefault="00DA7A80" w:rsidP="00DA7A80">
      <w:pPr>
        <w:autoSpaceDE w:val="0"/>
        <w:autoSpaceDN w:val="0"/>
        <w:adjustRightInd w:val="0"/>
        <w:jc w:val="center"/>
        <w:rPr>
          <w:b/>
          <w:bCs/>
          <w:color w:val="333333"/>
          <w:u w:val="single"/>
        </w:rPr>
      </w:pPr>
    </w:p>
    <w:p w14:paraId="107C9B83" w14:textId="77777777" w:rsidR="00DA7A80" w:rsidRPr="00294D5B" w:rsidRDefault="00DA7A80" w:rsidP="00DA7A80">
      <w:pPr>
        <w:autoSpaceDE w:val="0"/>
        <w:autoSpaceDN w:val="0"/>
        <w:adjustRightInd w:val="0"/>
        <w:rPr>
          <w:color w:val="333333"/>
        </w:rPr>
      </w:pPr>
      <w:r w:rsidRPr="00294D5B">
        <w:rPr>
          <w:color w:val="333333"/>
        </w:rPr>
        <w:t xml:space="preserve">1) </w:t>
      </w:r>
      <w:r>
        <w:rPr>
          <w:color w:val="333333"/>
        </w:rPr>
        <w:tab/>
      </w:r>
      <w:r w:rsidRPr="00294D5B">
        <w:rPr>
          <w:color w:val="333333"/>
          <w:u w:val="single"/>
        </w:rPr>
        <w:t>Election, Appointment:</w:t>
      </w:r>
    </w:p>
    <w:p w14:paraId="1766AB56" w14:textId="77777777" w:rsidR="00DA7A80" w:rsidRDefault="00DA7A80" w:rsidP="00DA7A80">
      <w:pPr>
        <w:autoSpaceDE w:val="0"/>
        <w:autoSpaceDN w:val="0"/>
        <w:adjustRightInd w:val="0"/>
        <w:ind w:left="720"/>
        <w:rPr>
          <w:color w:val="000000"/>
        </w:rPr>
      </w:pPr>
      <w:r w:rsidRPr="00294D5B">
        <w:rPr>
          <w:color w:val="000000"/>
        </w:rPr>
        <w:t>The Officers shall be elected at a regularly scheduled meeting</w:t>
      </w:r>
      <w:r>
        <w:rPr>
          <w:color w:val="000000"/>
        </w:rPr>
        <w:t xml:space="preserve"> </w:t>
      </w:r>
      <w:r w:rsidRPr="00612DFB">
        <w:t>(</w:t>
      </w:r>
      <w:r>
        <w:t>typically the</w:t>
      </w:r>
      <w:r w:rsidRPr="00612DFB">
        <w:t xml:space="preserve"> October</w:t>
      </w:r>
      <w:r>
        <w:t xml:space="preserve"> meeting</w:t>
      </w:r>
      <w:r w:rsidRPr="00612DFB">
        <w:t>)</w:t>
      </w:r>
      <w:r>
        <w:rPr>
          <w:color w:val="000000"/>
        </w:rPr>
        <w:t xml:space="preserve"> </w:t>
      </w:r>
      <w:r w:rsidRPr="00294D5B">
        <w:rPr>
          <w:color w:val="000000"/>
        </w:rPr>
        <w:t xml:space="preserve">of the </w:t>
      </w:r>
      <w:r>
        <w:rPr>
          <w:color w:val="000000"/>
        </w:rPr>
        <w:t>Board Members</w:t>
      </w:r>
      <w:r w:rsidRPr="00294D5B">
        <w:rPr>
          <w:color w:val="000000"/>
        </w:rPr>
        <w:t>, and shall be elected for a period of one year</w:t>
      </w:r>
      <w:r>
        <w:rPr>
          <w:color w:val="000000"/>
        </w:rPr>
        <w:t xml:space="preserve"> beginning on Jan 1 of the following year through December 31</w:t>
      </w:r>
      <w:r w:rsidRPr="00294D5B">
        <w:rPr>
          <w:color w:val="000000"/>
        </w:rPr>
        <w:t>.</w:t>
      </w:r>
      <w:r>
        <w:rPr>
          <w:color w:val="000000"/>
        </w:rPr>
        <w:t xml:space="preserve">  The time of Election and the term start shall be used for transition planning purposes.  </w:t>
      </w:r>
    </w:p>
    <w:p w14:paraId="58C7C54D" w14:textId="77777777" w:rsidR="00DA7A80" w:rsidRPr="00294D5B" w:rsidRDefault="00DA7A80" w:rsidP="00DA7A80">
      <w:pPr>
        <w:autoSpaceDE w:val="0"/>
        <w:autoSpaceDN w:val="0"/>
        <w:adjustRightInd w:val="0"/>
        <w:rPr>
          <w:color w:val="000000"/>
        </w:rPr>
      </w:pPr>
    </w:p>
    <w:p w14:paraId="02E90A9F" w14:textId="77777777" w:rsidR="00DA7A80" w:rsidRPr="00294D5B" w:rsidRDefault="00DA7A80" w:rsidP="00DA7A80">
      <w:pPr>
        <w:numPr>
          <w:ilvl w:val="0"/>
          <w:numId w:val="4"/>
        </w:numPr>
        <w:autoSpaceDE w:val="0"/>
        <w:autoSpaceDN w:val="0"/>
        <w:adjustRightInd w:val="0"/>
        <w:rPr>
          <w:color w:val="000000"/>
          <w:u w:val="single"/>
        </w:rPr>
      </w:pPr>
      <w:r w:rsidRPr="00ED5FD6">
        <w:rPr>
          <w:color w:val="000000"/>
        </w:rPr>
        <w:tab/>
      </w:r>
      <w:r w:rsidRPr="00294D5B">
        <w:rPr>
          <w:color w:val="000000"/>
          <w:u w:val="single"/>
        </w:rPr>
        <w:t>Officers:</w:t>
      </w:r>
    </w:p>
    <w:p w14:paraId="41491B9A" w14:textId="77777777" w:rsidR="00DA7A80" w:rsidRDefault="00DA7A80" w:rsidP="00DA7A80">
      <w:pPr>
        <w:autoSpaceDE w:val="0"/>
        <w:autoSpaceDN w:val="0"/>
        <w:adjustRightInd w:val="0"/>
        <w:ind w:left="720"/>
        <w:rPr>
          <w:color w:val="000000"/>
        </w:rPr>
      </w:pPr>
      <w:r w:rsidRPr="00294D5B">
        <w:rPr>
          <w:color w:val="000000"/>
        </w:rPr>
        <w:t xml:space="preserve">The officers of </w:t>
      </w:r>
      <w:r>
        <w:rPr>
          <w:color w:val="000000"/>
        </w:rPr>
        <w:t>ESA</w:t>
      </w:r>
      <w:r w:rsidRPr="00294D5B">
        <w:rPr>
          <w:color w:val="000000"/>
        </w:rPr>
        <w:t xml:space="preserve"> shall consist of a President, one or more Vice</w:t>
      </w:r>
      <w:r>
        <w:rPr>
          <w:color w:val="000000"/>
        </w:rPr>
        <w:t xml:space="preserve"> </w:t>
      </w:r>
      <w:r w:rsidRPr="00294D5B">
        <w:rPr>
          <w:color w:val="000000"/>
        </w:rPr>
        <w:t xml:space="preserve">Presidents, </w:t>
      </w:r>
      <w:r w:rsidRPr="00ED5FD6">
        <w:rPr>
          <w:iCs/>
          <w:color w:val="000000"/>
        </w:rPr>
        <w:t>and</w:t>
      </w:r>
      <w:r>
        <w:rPr>
          <w:iCs/>
          <w:color w:val="000000"/>
        </w:rPr>
        <w:t xml:space="preserve"> a</w:t>
      </w:r>
      <w:r w:rsidRPr="00294D5B">
        <w:rPr>
          <w:color w:val="000000"/>
        </w:rPr>
        <w:t xml:space="preserve"> Treasurer, </w:t>
      </w:r>
      <w:r w:rsidRPr="00ED5FD6">
        <w:rPr>
          <w:iCs/>
          <w:color w:val="000000"/>
        </w:rPr>
        <w:t>with</w:t>
      </w:r>
      <w:r w:rsidRPr="00294D5B">
        <w:rPr>
          <w:i/>
          <w:iCs/>
          <w:color w:val="000000"/>
        </w:rPr>
        <w:t xml:space="preserve"> </w:t>
      </w:r>
      <w:r w:rsidRPr="00294D5B">
        <w:rPr>
          <w:color w:val="000000"/>
        </w:rPr>
        <w:t>and such other officers who</w:t>
      </w:r>
      <w:r>
        <w:rPr>
          <w:color w:val="000000"/>
        </w:rPr>
        <w:t xml:space="preserve"> </w:t>
      </w:r>
      <w:r w:rsidRPr="00294D5B">
        <w:rPr>
          <w:color w:val="000000"/>
        </w:rPr>
        <w:t xml:space="preserve">shall have such duties, as shall be specified by the </w:t>
      </w:r>
      <w:r>
        <w:rPr>
          <w:color w:val="000000"/>
        </w:rPr>
        <w:t>Board Members</w:t>
      </w:r>
      <w:r w:rsidRPr="00294D5B">
        <w:rPr>
          <w:color w:val="000000"/>
        </w:rPr>
        <w:t>. The</w:t>
      </w:r>
      <w:r>
        <w:rPr>
          <w:color w:val="000000"/>
        </w:rPr>
        <w:t xml:space="preserve"> </w:t>
      </w:r>
      <w:r w:rsidRPr="00294D5B">
        <w:rPr>
          <w:color w:val="000000"/>
        </w:rPr>
        <w:t xml:space="preserve">same person </w:t>
      </w:r>
      <w:r>
        <w:rPr>
          <w:color w:val="000000"/>
        </w:rPr>
        <w:t>s</w:t>
      </w:r>
      <w:r w:rsidRPr="00294D5B">
        <w:rPr>
          <w:color w:val="000000"/>
        </w:rPr>
        <w:t>hall not hold more than one office at the same time.</w:t>
      </w:r>
    </w:p>
    <w:p w14:paraId="2CB4B260" w14:textId="77777777" w:rsidR="00DA7A80" w:rsidRDefault="00DA7A80" w:rsidP="00DA7A80">
      <w:pPr>
        <w:autoSpaceDE w:val="0"/>
        <w:autoSpaceDN w:val="0"/>
        <w:adjustRightInd w:val="0"/>
        <w:rPr>
          <w:color w:val="000000"/>
        </w:rPr>
      </w:pPr>
    </w:p>
    <w:p w14:paraId="2B2BC5AC" w14:textId="77777777" w:rsidR="00DA7A80" w:rsidRDefault="00DA7A80" w:rsidP="00DA7A80">
      <w:pPr>
        <w:autoSpaceDE w:val="0"/>
        <w:autoSpaceDN w:val="0"/>
        <w:adjustRightInd w:val="0"/>
        <w:rPr>
          <w:color w:val="000000"/>
        </w:rPr>
      </w:pPr>
      <w:r>
        <w:rPr>
          <w:color w:val="000000"/>
        </w:rPr>
        <w:t>3)</w:t>
      </w:r>
      <w:r>
        <w:rPr>
          <w:color w:val="000000"/>
        </w:rPr>
        <w:tab/>
      </w:r>
      <w:r w:rsidRPr="00AF1674">
        <w:rPr>
          <w:color w:val="000000"/>
          <w:u w:val="single"/>
        </w:rPr>
        <w:t>Executive Committee:</w:t>
      </w:r>
    </w:p>
    <w:p w14:paraId="494B252F" w14:textId="77777777" w:rsidR="00DA7A80" w:rsidRPr="00294D5B" w:rsidRDefault="00DA7A80" w:rsidP="00DA7A80">
      <w:pPr>
        <w:autoSpaceDE w:val="0"/>
        <w:autoSpaceDN w:val="0"/>
        <w:adjustRightInd w:val="0"/>
        <w:ind w:left="720"/>
        <w:rPr>
          <w:color w:val="000000"/>
        </w:rPr>
      </w:pPr>
      <w:r>
        <w:rPr>
          <w:color w:val="000000"/>
        </w:rPr>
        <w:t>The Executive Committee shall comprise of the elected Officers of the Board Members.</w:t>
      </w:r>
    </w:p>
    <w:p w14:paraId="62DE63C6" w14:textId="77777777" w:rsidR="00DA7A80" w:rsidRPr="00294D5B" w:rsidRDefault="00DA7A80" w:rsidP="00DA7A80">
      <w:pPr>
        <w:autoSpaceDE w:val="0"/>
        <w:autoSpaceDN w:val="0"/>
        <w:adjustRightInd w:val="0"/>
        <w:rPr>
          <w:color w:val="000000"/>
        </w:rPr>
      </w:pPr>
    </w:p>
    <w:p w14:paraId="08A68BC2" w14:textId="77777777" w:rsidR="00DA7A80" w:rsidRPr="00294D5B" w:rsidRDefault="00DA7A80" w:rsidP="00DA7A80">
      <w:pPr>
        <w:autoSpaceDE w:val="0"/>
        <w:autoSpaceDN w:val="0"/>
        <w:adjustRightInd w:val="0"/>
        <w:rPr>
          <w:color w:val="000000"/>
          <w:u w:val="single"/>
        </w:rPr>
      </w:pPr>
      <w:r>
        <w:rPr>
          <w:color w:val="000000"/>
        </w:rPr>
        <w:t>4)</w:t>
      </w:r>
      <w:r w:rsidRPr="00ED5FD6">
        <w:rPr>
          <w:color w:val="000000"/>
        </w:rPr>
        <w:tab/>
      </w:r>
      <w:r w:rsidRPr="00294D5B">
        <w:rPr>
          <w:color w:val="000000"/>
          <w:u w:val="single"/>
        </w:rPr>
        <w:t>Qualifications:</w:t>
      </w:r>
    </w:p>
    <w:p w14:paraId="784C495F" w14:textId="77777777" w:rsidR="00DA7A80" w:rsidRPr="00294D5B" w:rsidRDefault="00DA7A80" w:rsidP="00DA7A80">
      <w:pPr>
        <w:autoSpaceDE w:val="0"/>
        <w:autoSpaceDN w:val="0"/>
        <w:adjustRightInd w:val="0"/>
        <w:rPr>
          <w:color w:val="000000"/>
        </w:rPr>
      </w:pPr>
      <w:r>
        <w:rPr>
          <w:color w:val="000000"/>
        </w:rPr>
        <w:tab/>
      </w:r>
      <w:r w:rsidRPr="00294D5B">
        <w:rPr>
          <w:color w:val="000000"/>
        </w:rPr>
        <w:t>Officers shall be</w:t>
      </w:r>
      <w:r>
        <w:rPr>
          <w:color w:val="000000"/>
        </w:rPr>
        <w:t xml:space="preserve"> chosen from existing Board Members.</w:t>
      </w:r>
    </w:p>
    <w:p w14:paraId="21A7AEAF" w14:textId="77777777" w:rsidR="00DA7A80" w:rsidRDefault="00DA7A80" w:rsidP="00DA7A80">
      <w:pPr>
        <w:autoSpaceDE w:val="0"/>
        <w:autoSpaceDN w:val="0"/>
        <w:adjustRightInd w:val="0"/>
        <w:rPr>
          <w:color w:val="000000"/>
        </w:rPr>
      </w:pPr>
    </w:p>
    <w:p w14:paraId="38E53C14" w14:textId="77777777" w:rsidR="00DA7A80" w:rsidRDefault="00DA7A80" w:rsidP="00DA7A80">
      <w:pPr>
        <w:autoSpaceDE w:val="0"/>
        <w:autoSpaceDN w:val="0"/>
        <w:adjustRightInd w:val="0"/>
        <w:rPr>
          <w:color w:val="000000"/>
        </w:rPr>
      </w:pPr>
    </w:p>
    <w:p w14:paraId="4D3E9033" w14:textId="77777777" w:rsidR="00DA7A80" w:rsidRPr="00294D5B" w:rsidRDefault="00DA7A80" w:rsidP="00DA7A80">
      <w:pPr>
        <w:autoSpaceDE w:val="0"/>
        <w:autoSpaceDN w:val="0"/>
        <w:adjustRightInd w:val="0"/>
        <w:rPr>
          <w:color w:val="000000"/>
        </w:rPr>
      </w:pPr>
    </w:p>
    <w:p w14:paraId="742ED28F" w14:textId="77777777" w:rsidR="00DA7A80" w:rsidRPr="00294D5B" w:rsidRDefault="00DA7A80" w:rsidP="00DA7A80">
      <w:pPr>
        <w:autoSpaceDE w:val="0"/>
        <w:autoSpaceDN w:val="0"/>
        <w:adjustRightInd w:val="0"/>
        <w:rPr>
          <w:color w:val="000000"/>
          <w:u w:val="single"/>
        </w:rPr>
      </w:pPr>
      <w:r>
        <w:rPr>
          <w:color w:val="000000"/>
        </w:rPr>
        <w:t>5)</w:t>
      </w:r>
      <w:r w:rsidRPr="00ED5FD6">
        <w:rPr>
          <w:color w:val="000000"/>
        </w:rPr>
        <w:tab/>
      </w:r>
      <w:r w:rsidRPr="00294D5B">
        <w:rPr>
          <w:color w:val="000000"/>
          <w:u w:val="single"/>
        </w:rPr>
        <w:t>President:</w:t>
      </w:r>
    </w:p>
    <w:p w14:paraId="4350B694" w14:textId="77777777" w:rsidR="00DA7A80" w:rsidRDefault="00DA7A80" w:rsidP="00DA7A80">
      <w:pPr>
        <w:autoSpaceDE w:val="0"/>
        <w:autoSpaceDN w:val="0"/>
        <w:adjustRightInd w:val="0"/>
        <w:ind w:left="720"/>
        <w:rPr>
          <w:color w:val="000000"/>
        </w:rPr>
      </w:pPr>
      <w:r w:rsidRPr="00294D5B">
        <w:rPr>
          <w:color w:val="000000"/>
        </w:rPr>
        <w:t>The President shall be the chief executive officer of</w:t>
      </w:r>
      <w:r>
        <w:rPr>
          <w:color w:val="000000"/>
        </w:rPr>
        <w:t xml:space="preserve"> ESA</w:t>
      </w:r>
      <w:r w:rsidRPr="00294D5B">
        <w:rPr>
          <w:color w:val="000000"/>
        </w:rPr>
        <w:t>. When</w:t>
      </w:r>
      <w:r>
        <w:rPr>
          <w:color w:val="000000"/>
        </w:rPr>
        <w:t xml:space="preserve"> </w:t>
      </w:r>
      <w:r w:rsidRPr="00294D5B">
        <w:rPr>
          <w:color w:val="000000"/>
        </w:rPr>
        <w:t xml:space="preserve">present, the </w:t>
      </w:r>
      <w:r>
        <w:rPr>
          <w:color w:val="000000"/>
        </w:rPr>
        <w:t>P</w:t>
      </w:r>
      <w:r w:rsidRPr="00294D5B">
        <w:rPr>
          <w:color w:val="000000"/>
        </w:rPr>
        <w:t xml:space="preserve">resident shall preside at all meetings of </w:t>
      </w:r>
      <w:r>
        <w:rPr>
          <w:color w:val="000000"/>
        </w:rPr>
        <w:t>Board Members</w:t>
      </w:r>
      <w:r w:rsidRPr="00294D5B">
        <w:rPr>
          <w:color w:val="000000"/>
        </w:rPr>
        <w:t>, shall be an ex-officio member of all standing</w:t>
      </w:r>
      <w:r>
        <w:rPr>
          <w:color w:val="000000"/>
        </w:rPr>
        <w:t xml:space="preserve"> </w:t>
      </w:r>
      <w:r w:rsidRPr="00294D5B">
        <w:rPr>
          <w:color w:val="000000"/>
        </w:rPr>
        <w:t>committees. Subject to the Board, the</w:t>
      </w:r>
      <w:r>
        <w:rPr>
          <w:color w:val="000000"/>
        </w:rPr>
        <w:t xml:space="preserve"> P</w:t>
      </w:r>
      <w:r w:rsidRPr="00294D5B">
        <w:rPr>
          <w:color w:val="000000"/>
        </w:rPr>
        <w:t>resident shall have general charge and supervision over the business affairs</w:t>
      </w:r>
      <w:r>
        <w:rPr>
          <w:color w:val="000000"/>
        </w:rPr>
        <w:t xml:space="preserve"> </w:t>
      </w:r>
      <w:r w:rsidRPr="00294D5B">
        <w:rPr>
          <w:color w:val="000000"/>
        </w:rPr>
        <w:t xml:space="preserve">of </w:t>
      </w:r>
      <w:r>
        <w:rPr>
          <w:color w:val="000000"/>
        </w:rPr>
        <w:t>ESA.  Following the President’s term he or she shall remain on the Board as a Board Member for one additional year, in the role of Immediate Past President. In the case that the President steps down from his or her post during the term, the Vice President shall automatically assume the role of President to finish out the term, and a new Vice President shall be voted in by the board.</w:t>
      </w:r>
    </w:p>
    <w:p w14:paraId="0A7924B6" w14:textId="77777777" w:rsidR="00DA7A80" w:rsidRPr="00294D5B" w:rsidRDefault="00DA7A80" w:rsidP="00DA7A80">
      <w:pPr>
        <w:autoSpaceDE w:val="0"/>
        <w:autoSpaceDN w:val="0"/>
        <w:adjustRightInd w:val="0"/>
        <w:rPr>
          <w:color w:val="000000"/>
        </w:rPr>
      </w:pPr>
    </w:p>
    <w:p w14:paraId="6481FE88" w14:textId="77777777" w:rsidR="00DA7A80" w:rsidRPr="00294D5B" w:rsidRDefault="00DA7A80" w:rsidP="00DA7A80">
      <w:pPr>
        <w:numPr>
          <w:ilvl w:val="0"/>
          <w:numId w:val="4"/>
        </w:numPr>
        <w:autoSpaceDE w:val="0"/>
        <w:autoSpaceDN w:val="0"/>
        <w:adjustRightInd w:val="0"/>
        <w:rPr>
          <w:color w:val="000000"/>
          <w:u w:val="single"/>
        </w:rPr>
      </w:pPr>
      <w:r w:rsidRPr="00ED5FD6">
        <w:rPr>
          <w:color w:val="000000"/>
        </w:rPr>
        <w:tab/>
      </w:r>
      <w:r w:rsidRPr="00294D5B">
        <w:rPr>
          <w:color w:val="000000"/>
          <w:u w:val="single"/>
        </w:rPr>
        <w:t>Vice President:</w:t>
      </w:r>
    </w:p>
    <w:p w14:paraId="6A0E8BE2" w14:textId="77777777" w:rsidR="00DA7A80" w:rsidRPr="00612DFB" w:rsidRDefault="00DA7A80" w:rsidP="00DA7A80">
      <w:pPr>
        <w:autoSpaceDE w:val="0"/>
        <w:autoSpaceDN w:val="0"/>
        <w:adjustRightInd w:val="0"/>
        <w:ind w:left="720"/>
      </w:pPr>
      <w:r w:rsidRPr="00294D5B">
        <w:rPr>
          <w:color w:val="000000"/>
        </w:rPr>
        <w:t>The Vice President or President-Elect shall act as aid to the President and</w:t>
      </w:r>
      <w:r>
        <w:rPr>
          <w:color w:val="000000"/>
        </w:rPr>
        <w:t xml:space="preserve"> </w:t>
      </w:r>
      <w:r w:rsidRPr="00294D5B">
        <w:rPr>
          <w:color w:val="000000"/>
        </w:rPr>
        <w:t>shall perform the duties of the President in the absence or inability of the</w:t>
      </w:r>
      <w:r>
        <w:rPr>
          <w:color w:val="000000"/>
        </w:rPr>
        <w:t xml:space="preserve"> </w:t>
      </w:r>
      <w:r w:rsidRPr="00294D5B">
        <w:rPr>
          <w:color w:val="000000"/>
        </w:rPr>
        <w:t>President.</w:t>
      </w:r>
      <w:r>
        <w:rPr>
          <w:color w:val="000000"/>
        </w:rPr>
        <w:t xml:space="preserve">   </w:t>
      </w:r>
      <w:r w:rsidRPr="00612DFB">
        <w:t>The Vice President normally serves as the President the following year, but this does not always have to be the case if another Board member is interested in running for President</w:t>
      </w:r>
      <w:r>
        <w:t>.</w:t>
      </w:r>
    </w:p>
    <w:p w14:paraId="4B194D32" w14:textId="77777777" w:rsidR="00DA7A80" w:rsidRPr="00294D5B" w:rsidRDefault="00DA7A80" w:rsidP="00DA7A80">
      <w:pPr>
        <w:autoSpaceDE w:val="0"/>
        <w:autoSpaceDN w:val="0"/>
        <w:adjustRightInd w:val="0"/>
        <w:rPr>
          <w:color w:val="000000"/>
        </w:rPr>
      </w:pPr>
    </w:p>
    <w:p w14:paraId="24B346D1" w14:textId="77777777" w:rsidR="00DA7A80" w:rsidRDefault="00DA7A80" w:rsidP="00DA7A80">
      <w:pPr>
        <w:numPr>
          <w:ilvl w:val="0"/>
          <w:numId w:val="4"/>
        </w:numPr>
        <w:autoSpaceDE w:val="0"/>
        <w:autoSpaceDN w:val="0"/>
        <w:adjustRightInd w:val="0"/>
        <w:rPr>
          <w:color w:val="000000"/>
          <w:u w:val="single"/>
        </w:rPr>
      </w:pPr>
      <w:r w:rsidRPr="00ED5FD6">
        <w:rPr>
          <w:color w:val="000000"/>
        </w:rPr>
        <w:tab/>
      </w:r>
      <w:r>
        <w:rPr>
          <w:color w:val="000000"/>
          <w:u w:val="single"/>
        </w:rPr>
        <w:t>ESA Coordinator:</w:t>
      </w:r>
    </w:p>
    <w:p w14:paraId="0CB076A0" w14:textId="77777777" w:rsidR="00DA7A80" w:rsidRPr="00453E23" w:rsidRDefault="00DA7A80" w:rsidP="00DA7A80">
      <w:pPr>
        <w:autoSpaceDE w:val="0"/>
        <w:autoSpaceDN w:val="0"/>
        <w:adjustRightInd w:val="0"/>
        <w:rPr>
          <w:color w:val="000000"/>
        </w:rPr>
      </w:pPr>
      <w:r>
        <w:rPr>
          <w:color w:val="000000"/>
        </w:rPr>
        <w:tab/>
      </w:r>
      <w:r w:rsidRPr="00453E23">
        <w:rPr>
          <w:color w:val="000000"/>
        </w:rPr>
        <w:t xml:space="preserve">The Board, at its discretion may employ a full time Coordinator to perform such </w:t>
      </w:r>
      <w:r>
        <w:rPr>
          <w:color w:val="000000"/>
        </w:rPr>
        <w:tab/>
      </w:r>
      <w:r w:rsidRPr="00453E23">
        <w:rPr>
          <w:color w:val="000000"/>
        </w:rPr>
        <w:t xml:space="preserve">duties as the Board deems necessary and appropriate between scheduled </w:t>
      </w:r>
      <w:r>
        <w:rPr>
          <w:color w:val="000000"/>
        </w:rPr>
        <w:tab/>
      </w:r>
      <w:r w:rsidRPr="00453E23">
        <w:rPr>
          <w:color w:val="000000"/>
        </w:rPr>
        <w:t>meetings.  The hiring of the ESA Coordinator will require a Majority vote</w:t>
      </w:r>
      <w:r>
        <w:rPr>
          <w:color w:val="000000"/>
        </w:rPr>
        <w:t xml:space="preserve">, </w:t>
      </w:r>
      <w:r>
        <w:rPr>
          <w:color w:val="000000"/>
        </w:rPr>
        <w:tab/>
        <w:t xml:space="preserve">following a search and hiring recommendation made by a special hiring </w:t>
      </w:r>
      <w:r>
        <w:rPr>
          <w:color w:val="000000"/>
        </w:rPr>
        <w:tab/>
        <w:t>committee as appointed by the President</w:t>
      </w:r>
      <w:r w:rsidRPr="00453E23">
        <w:rPr>
          <w:color w:val="000000"/>
        </w:rPr>
        <w:t xml:space="preserve">.  </w:t>
      </w:r>
    </w:p>
    <w:p w14:paraId="68C3A287" w14:textId="77777777" w:rsidR="00DA7A80" w:rsidRDefault="00DA7A80" w:rsidP="00DA7A80">
      <w:pPr>
        <w:autoSpaceDE w:val="0"/>
        <w:autoSpaceDN w:val="0"/>
        <w:adjustRightInd w:val="0"/>
        <w:rPr>
          <w:color w:val="000000"/>
          <w:u w:val="single"/>
        </w:rPr>
      </w:pPr>
    </w:p>
    <w:p w14:paraId="343EFD0B" w14:textId="77777777" w:rsidR="00DA7A80" w:rsidRPr="00294D5B" w:rsidRDefault="00DA7A80" w:rsidP="00DA7A80">
      <w:pPr>
        <w:numPr>
          <w:ilvl w:val="0"/>
          <w:numId w:val="4"/>
        </w:numPr>
        <w:autoSpaceDE w:val="0"/>
        <w:autoSpaceDN w:val="0"/>
        <w:adjustRightInd w:val="0"/>
        <w:rPr>
          <w:color w:val="000000"/>
          <w:u w:val="single"/>
        </w:rPr>
      </w:pPr>
      <w:r w:rsidRPr="00ED5FD6">
        <w:rPr>
          <w:color w:val="000000"/>
        </w:rPr>
        <w:tab/>
      </w:r>
      <w:r w:rsidRPr="00294D5B">
        <w:rPr>
          <w:color w:val="000000"/>
          <w:u w:val="single"/>
        </w:rPr>
        <w:t>Treasurer:</w:t>
      </w:r>
    </w:p>
    <w:p w14:paraId="6F7E6D54" w14:textId="77777777" w:rsidR="00DA7A80" w:rsidRDefault="00DA7A80" w:rsidP="00DA7A80">
      <w:pPr>
        <w:autoSpaceDE w:val="0"/>
        <w:autoSpaceDN w:val="0"/>
        <w:adjustRightInd w:val="0"/>
        <w:rPr>
          <w:color w:val="000000"/>
        </w:rPr>
      </w:pPr>
      <w:r>
        <w:rPr>
          <w:color w:val="000000"/>
        </w:rPr>
        <w:tab/>
      </w:r>
      <w:r w:rsidRPr="00294D5B">
        <w:rPr>
          <w:color w:val="000000"/>
        </w:rPr>
        <w:t>The Treasurer shall have the custody of all funds of</w:t>
      </w:r>
      <w:r>
        <w:rPr>
          <w:color w:val="000000"/>
        </w:rPr>
        <w:t xml:space="preserve"> ESA; </w:t>
      </w:r>
      <w:r w:rsidRPr="00294D5B">
        <w:rPr>
          <w:color w:val="000000"/>
        </w:rPr>
        <w:t>shall</w:t>
      </w:r>
      <w:r>
        <w:rPr>
          <w:color w:val="000000"/>
        </w:rPr>
        <w:t xml:space="preserve"> </w:t>
      </w:r>
      <w:r w:rsidRPr="00294D5B">
        <w:rPr>
          <w:color w:val="000000"/>
        </w:rPr>
        <w:t xml:space="preserve">keep an </w:t>
      </w:r>
      <w:r>
        <w:rPr>
          <w:color w:val="000000"/>
        </w:rPr>
        <w:tab/>
      </w:r>
      <w:r w:rsidRPr="00294D5B">
        <w:rPr>
          <w:color w:val="000000"/>
        </w:rPr>
        <w:t>accurate record of receipts and expenditures; and shall work with the</w:t>
      </w:r>
      <w:r>
        <w:rPr>
          <w:color w:val="000000"/>
        </w:rPr>
        <w:t xml:space="preserve"> </w:t>
      </w:r>
      <w:r>
        <w:rPr>
          <w:color w:val="000000"/>
        </w:rPr>
        <w:tab/>
      </w:r>
      <w:r w:rsidRPr="00294D5B">
        <w:rPr>
          <w:color w:val="000000"/>
        </w:rPr>
        <w:t xml:space="preserve">Corporation's accountants to ensure that </w:t>
      </w:r>
      <w:r>
        <w:rPr>
          <w:color w:val="000000"/>
        </w:rPr>
        <w:t>ESA</w:t>
      </w:r>
      <w:r w:rsidRPr="00294D5B">
        <w:rPr>
          <w:color w:val="000000"/>
        </w:rPr>
        <w:t xml:space="preserve"> is in compliance</w:t>
      </w:r>
      <w:r>
        <w:rPr>
          <w:color w:val="000000"/>
        </w:rPr>
        <w:t xml:space="preserve"> </w:t>
      </w:r>
      <w:r w:rsidRPr="00294D5B">
        <w:rPr>
          <w:color w:val="000000"/>
        </w:rPr>
        <w:t xml:space="preserve">with </w:t>
      </w:r>
      <w:r>
        <w:rPr>
          <w:color w:val="000000"/>
        </w:rPr>
        <w:tab/>
      </w:r>
      <w:r w:rsidRPr="00294D5B">
        <w:rPr>
          <w:color w:val="000000"/>
        </w:rPr>
        <w:t>accounting rules and tax filing requirements</w:t>
      </w:r>
      <w:r>
        <w:rPr>
          <w:color w:val="000000"/>
        </w:rPr>
        <w:t>.</w:t>
      </w:r>
    </w:p>
    <w:p w14:paraId="603523A7" w14:textId="77777777" w:rsidR="00DA7A80" w:rsidRPr="00294D5B" w:rsidRDefault="00DA7A80" w:rsidP="00DA7A80">
      <w:pPr>
        <w:autoSpaceDE w:val="0"/>
        <w:autoSpaceDN w:val="0"/>
        <w:adjustRightInd w:val="0"/>
        <w:rPr>
          <w:color w:val="000000"/>
        </w:rPr>
      </w:pPr>
    </w:p>
    <w:p w14:paraId="71A5AC7C" w14:textId="77777777" w:rsidR="00DA7A80" w:rsidRPr="00294D5B" w:rsidRDefault="00DA7A80" w:rsidP="00DA7A80">
      <w:pPr>
        <w:autoSpaceDE w:val="0"/>
        <w:autoSpaceDN w:val="0"/>
        <w:adjustRightInd w:val="0"/>
        <w:jc w:val="center"/>
        <w:rPr>
          <w:b/>
          <w:bCs/>
          <w:color w:val="2A2A2A"/>
        </w:rPr>
      </w:pPr>
      <w:r w:rsidRPr="00294D5B">
        <w:rPr>
          <w:b/>
          <w:bCs/>
          <w:color w:val="2A2A2A"/>
        </w:rPr>
        <w:t>ARTICLE VI</w:t>
      </w:r>
    </w:p>
    <w:p w14:paraId="7BD703AF" w14:textId="77777777" w:rsidR="00DA7A80" w:rsidRPr="00294D5B" w:rsidRDefault="00DA7A80" w:rsidP="00DA7A80">
      <w:pPr>
        <w:autoSpaceDE w:val="0"/>
        <w:autoSpaceDN w:val="0"/>
        <w:adjustRightInd w:val="0"/>
        <w:jc w:val="center"/>
        <w:rPr>
          <w:b/>
          <w:bCs/>
          <w:color w:val="2A2A2A"/>
          <w:u w:val="single"/>
        </w:rPr>
      </w:pPr>
      <w:r w:rsidRPr="00294D5B">
        <w:rPr>
          <w:b/>
          <w:bCs/>
          <w:color w:val="2A2A2A"/>
          <w:u w:val="single"/>
        </w:rPr>
        <w:t>FISCAL</w:t>
      </w:r>
    </w:p>
    <w:p w14:paraId="02B54D7C" w14:textId="77777777" w:rsidR="00DA7A80" w:rsidRPr="00294D5B" w:rsidRDefault="00DA7A80" w:rsidP="00DA7A80">
      <w:pPr>
        <w:autoSpaceDE w:val="0"/>
        <w:autoSpaceDN w:val="0"/>
        <w:adjustRightInd w:val="0"/>
        <w:jc w:val="center"/>
        <w:rPr>
          <w:b/>
          <w:bCs/>
          <w:color w:val="2A2A2A"/>
          <w:u w:val="single"/>
        </w:rPr>
      </w:pPr>
    </w:p>
    <w:p w14:paraId="006A39BC" w14:textId="77777777" w:rsidR="00DA7A80" w:rsidRPr="00453E23" w:rsidRDefault="00DA7A80" w:rsidP="00DA7A80">
      <w:pPr>
        <w:numPr>
          <w:ilvl w:val="0"/>
          <w:numId w:val="5"/>
        </w:numPr>
        <w:autoSpaceDE w:val="0"/>
        <w:autoSpaceDN w:val="0"/>
        <w:adjustRightInd w:val="0"/>
        <w:rPr>
          <w:color w:val="2A2A2A"/>
          <w:u w:val="single"/>
        </w:rPr>
      </w:pPr>
      <w:r w:rsidRPr="00ED5FD6">
        <w:rPr>
          <w:color w:val="2A2A2A"/>
        </w:rPr>
        <w:tab/>
      </w:r>
      <w:r>
        <w:rPr>
          <w:color w:val="2A2A2A"/>
          <w:u w:val="single"/>
        </w:rPr>
        <w:t>Player Fees</w:t>
      </w:r>
      <w:r w:rsidRPr="00294D5B">
        <w:rPr>
          <w:color w:val="2A2A2A"/>
          <w:u w:val="single"/>
        </w:rPr>
        <w:t>:</w:t>
      </w:r>
    </w:p>
    <w:p w14:paraId="063590CF" w14:textId="77777777" w:rsidR="00DA7A80" w:rsidRPr="00294D5B" w:rsidRDefault="00DA7A80" w:rsidP="00DA7A80">
      <w:pPr>
        <w:autoSpaceDE w:val="0"/>
        <w:autoSpaceDN w:val="0"/>
        <w:adjustRightInd w:val="0"/>
        <w:rPr>
          <w:color w:val="000000"/>
        </w:rPr>
      </w:pPr>
      <w:r w:rsidRPr="00453E23">
        <w:rPr>
          <w:color w:val="2A2A2A"/>
        </w:rPr>
        <w:tab/>
      </w:r>
      <w:r>
        <w:rPr>
          <w:color w:val="2A2A2A"/>
        </w:rPr>
        <w:t xml:space="preserve">Player </w:t>
      </w:r>
      <w:r w:rsidRPr="00453E23">
        <w:rPr>
          <w:color w:val="2A2A2A"/>
        </w:rPr>
        <w:t>Fees</w:t>
      </w:r>
      <w:r>
        <w:rPr>
          <w:color w:val="2A2A2A"/>
        </w:rPr>
        <w:t xml:space="preserve"> for each season or session</w:t>
      </w:r>
      <w:r w:rsidRPr="00453E23">
        <w:rPr>
          <w:color w:val="2A2A2A"/>
        </w:rPr>
        <w:t xml:space="preserve"> shall </w:t>
      </w:r>
      <w:r w:rsidRPr="00294D5B">
        <w:rPr>
          <w:color w:val="000000"/>
        </w:rPr>
        <w:t xml:space="preserve">be in an amount as determined from </w:t>
      </w:r>
      <w:r>
        <w:rPr>
          <w:color w:val="000000"/>
        </w:rPr>
        <w:tab/>
      </w:r>
      <w:r w:rsidRPr="00294D5B">
        <w:rPr>
          <w:color w:val="000000"/>
        </w:rPr>
        <w:t>time to time by the Board</w:t>
      </w:r>
      <w:r>
        <w:rPr>
          <w:color w:val="000000"/>
        </w:rPr>
        <w:t>.</w:t>
      </w:r>
      <w:r w:rsidRPr="00294D5B">
        <w:rPr>
          <w:color w:val="000000"/>
        </w:rPr>
        <w:t xml:space="preserve">  </w:t>
      </w:r>
    </w:p>
    <w:p w14:paraId="5000FF74" w14:textId="77777777" w:rsidR="00DA7A80" w:rsidRPr="00294D5B" w:rsidRDefault="00DA7A80" w:rsidP="00DA7A80">
      <w:pPr>
        <w:autoSpaceDE w:val="0"/>
        <w:autoSpaceDN w:val="0"/>
        <w:adjustRightInd w:val="0"/>
        <w:rPr>
          <w:color w:val="000000"/>
        </w:rPr>
      </w:pPr>
    </w:p>
    <w:p w14:paraId="5154DCF0" w14:textId="77777777" w:rsidR="00DA7A80" w:rsidRPr="00294D5B" w:rsidRDefault="00DA7A80" w:rsidP="00DA7A80">
      <w:pPr>
        <w:numPr>
          <w:ilvl w:val="0"/>
          <w:numId w:val="5"/>
        </w:numPr>
        <w:autoSpaceDE w:val="0"/>
        <w:autoSpaceDN w:val="0"/>
        <w:adjustRightInd w:val="0"/>
        <w:rPr>
          <w:color w:val="2A2A2A"/>
          <w:u w:val="single"/>
        </w:rPr>
      </w:pPr>
      <w:r w:rsidRPr="00ED5FD6">
        <w:rPr>
          <w:color w:val="2A2A2A"/>
        </w:rPr>
        <w:tab/>
      </w:r>
      <w:r w:rsidRPr="00294D5B">
        <w:rPr>
          <w:color w:val="2A2A2A"/>
          <w:u w:val="single"/>
        </w:rPr>
        <w:t>Fiscal Year:</w:t>
      </w:r>
    </w:p>
    <w:p w14:paraId="3FACC066" w14:textId="77777777" w:rsidR="00DA7A80" w:rsidRDefault="00DA7A80" w:rsidP="00DA7A80">
      <w:pPr>
        <w:autoSpaceDE w:val="0"/>
        <w:autoSpaceDN w:val="0"/>
        <w:adjustRightInd w:val="0"/>
        <w:rPr>
          <w:iCs/>
          <w:color w:val="000000"/>
        </w:rPr>
      </w:pPr>
      <w:r>
        <w:rPr>
          <w:color w:val="000000"/>
        </w:rPr>
        <w:tab/>
      </w:r>
      <w:r w:rsidRPr="00294D5B">
        <w:rPr>
          <w:color w:val="000000"/>
        </w:rPr>
        <w:t xml:space="preserve">The fiscal year of </w:t>
      </w:r>
      <w:r>
        <w:rPr>
          <w:color w:val="000000"/>
        </w:rPr>
        <w:t>ESA</w:t>
      </w:r>
      <w:r w:rsidRPr="00294D5B">
        <w:rPr>
          <w:color w:val="000000"/>
        </w:rPr>
        <w:t xml:space="preserve"> shall be from</w:t>
      </w:r>
      <w:r>
        <w:rPr>
          <w:iCs/>
          <w:color w:val="000000"/>
        </w:rPr>
        <w:t xml:space="preserve"> January 1 – December 31.</w:t>
      </w:r>
    </w:p>
    <w:p w14:paraId="615DE165" w14:textId="77777777" w:rsidR="00DA7A80" w:rsidRDefault="00DA7A80" w:rsidP="00DA7A80">
      <w:pPr>
        <w:autoSpaceDE w:val="0"/>
        <w:autoSpaceDN w:val="0"/>
        <w:adjustRightInd w:val="0"/>
        <w:rPr>
          <w:iCs/>
          <w:color w:val="000000"/>
        </w:rPr>
      </w:pPr>
    </w:p>
    <w:p w14:paraId="699CBF73" w14:textId="77777777" w:rsidR="00DA7A80" w:rsidRPr="00B01DC9" w:rsidRDefault="00DA7A80" w:rsidP="00501AD6">
      <w:pPr>
        <w:numPr>
          <w:ilvl w:val="0"/>
          <w:numId w:val="5"/>
        </w:numPr>
        <w:tabs>
          <w:tab w:val="clear" w:pos="360"/>
          <w:tab w:val="num" w:pos="720"/>
        </w:tabs>
        <w:autoSpaceDE w:val="0"/>
        <w:autoSpaceDN w:val="0"/>
        <w:adjustRightInd w:val="0"/>
        <w:ind w:left="720" w:hanging="720"/>
        <w:rPr>
          <w:iCs/>
          <w:color w:val="000000"/>
          <w:u w:val="single"/>
        </w:rPr>
      </w:pPr>
      <w:r w:rsidRPr="00B01DC9">
        <w:rPr>
          <w:iCs/>
          <w:color w:val="000000"/>
          <w:u w:val="single"/>
        </w:rPr>
        <w:t>Annual Budget:</w:t>
      </w:r>
    </w:p>
    <w:p w14:paraId="3D697DDD" w14:textId="77777777" w:rsidR="00DA7A80" w:rsidRDefault="00DA7A80" w:rsidP="00DA7A80">
      <w:pPr>
        <w:autoSpaceDE w:val="0"/>
        <w:autoSpaceDN w:val="0"/>
        <w:adjustRightInd w:val="0"/>
        <w:ind w:left="720"/>
        <w:rPr>
          <w:strike/>
          <w:color w:val="FF0000"/>
        </w:rPr>
      </w:pPr>
      <w:r>
        <w:rPr>
          <w:iCs/>
          <w:color w:val="000000"/>
        </w:rPr>
        <w:t>An Annual Budget for ESA will be presented in the December board meeting for the succeeding fiscal year, for approval by the Board.</w:t>
      </w:r>
    </w:p>
    <w:p w14:paraId="130E4E05" w14:textId="77777777" w:rsidR="00DA7A80" w:rsidRDefault="00DA7A80" w:rsidP="00DA7A80">
      <w:pPr>
        <w:autoSpaceDE w:val="0"/>
        <w:autoSpaceDN w:val="0"/>
        <w:adjustRightInd w:val="0"/>
        <w:rPr>
          <w:color w:val="000000"/>
        </w:rPr>
      </w:pPr>
    </w:p>
    <w:p w14:paraId="26D3DB47" w14:textId="77777777" w:rsidR="00DA7A80" w:rsidRDefault="00DA7A80" w:rsidP="00DA7A80">
      <w:pPr>
        <w:autoSpaceDE w:val="0"/>
        <w:autoSpaceDN w:val="0"/>
        <w:adjustRightInd w:val="0"/>
        <w:rPr>
          <w:color w:val="000000"/>
        </w:rPr>
      </w:pPr>
    </w:p>
    <w:p w14:paraId="288FF4E2" w14:textId="77777777" w:rsidR="00DA7A80" w:rsidRDefault="00DA7A80" w:rsidP="00DA7A80">
      <w:pPr>
        <w:numPr>
          <w:ilvl w:val="0"/>
          <w:numId w:val="5"/>
        </w:numPr>
        <w:autoSpaceDE w:val="0"/>
        <w:autoSpaceDN w:val="0"/>
        <w:adjustRightInd w:val="0"/>
        <w:rPr>
          <w:color w:val="000000"/>
        </w:rPr>
      </w:pPr>
      <w:r w:rsidRPr="00ED5FD6">
        <w:tab/>
      </w:r>
      <w:r w:rsidRPr="00ED5FD6">
        <w:rPr>
          <w:u w:val="single"/>
        </w:rPr>
        <w:t>Bank Statements</w:t>
      </w:r>
      <w:r>
        <w:rPr>
          <w:u w:val="single"/>
        </w:rPr>
        <w:t>:</w:t>
      </w:r>
    </w:p>
    <w:p w14:paraId="35B23D85" w14:textId="77777777" w:rsidR="00DA7A80" w:rsidRDefault="00DA7A80" w:rsidP="00DA7A80">
      <w:pPr>
        <w:autoSpaceDE w:val="0"/>
        <w:autoSpaceDN w:val="0"/>
        <w:adjustRightInd w:val="0"/>
        <w:ind w:left="720"/>
        <w:rPr>
          <w:color w:val="000000"/>
        </w:rPr>
      </w:pPr>
      <w:r w:rsidRPr="0073138E">
        <w:t>Bank</w:t>
      </w:r>
      <w:r>
        <w:t xml:space="preserve"> statements should be reconciled monthly to ensure an accurate accounting of all revenue and expenses. A summary of ESA’s current cash position and all related revenue and expenses should be reported monthly at the regularly scheduled board meeting. An electronic copy of the monthly bank statement should also be uploaded to the enterprise file-sharing platform that ESA is using at the time (for example: Egnyte) for the President and Vice-President to verify. </w:t>
      </w:r>
      <w:r>
        <w:rPr>
          <w:color w:val="FF0000"/>
        </w:rPr>
        <w:t xml:space="preserve"> </w:t>
      </w:r>
      <w:r w:rsidRPr="00612DFB">
        <w:t>Monthly statements should be signed in accordance with the Finance Committee’s guidelines for audit procedures</w:t>
      </w:r>
      <w:r>
        <w:t>. The Treasurer, President, and Vice-President should be included as co-signors on bank checking account(s).  A record of approvals should be kept on file for audit purposes.</w:t>
      </w:r>
    </w:p>
    <w:p w14:paraId="11EEF2BB" w14:textId="77777777" w:rsidR="00DA7A80" w:rsidRDefault="00DA7A80" w:rsidP="00DA7A80"/>
    <w:p w14:paraId="16E2BA7D" w14:textId="77777777" w:rsidR="00DA7A80" w:rsidRDefault="00DA7A80" w:rsidP="00DA7A80">
      <w:pPr>
        <w:numPr>
          <w:ilvl w:val="0"/>
          <w:numId w:val="5"/>
        </w:numPr>
      </w:pPr>
      <w:r w:rsidRPr="00ED5FD6">
        <w:tab/>
      </w:r>
      <w:r w:rsidRPr="00ED5FD6">
        <w:rPr>
          <w:u w:val="single"/>
        </w:rPr>
        <w:t>Payment Approvals</w:t>
      </w:r>
      <w:r>
        <w:rPr>
          <w:u w:val="single"/>
        </w:rPr>
        <w:t>:</w:t>
      </w:r>
    </w:p>
    <w:p w14:paraId="13191CFD" w14:textId="77777777" w:rsidR="00DA7A80" w:rsidRPr="006E03E0" w:rsidRDefault="00DA7A80" w:rsidP="00DA7A80">
      <w:r w:rsidRPr="00ED5FD6">
        <w:tab/>
      </w:r>
      <w:r w:rsidRPr="006E03E0">
        <w:t xml:space="preserve">The following </w:t>
      </w:r>
      <w:r>
        <w:t>shall</w:t>
      </w:r>
      <w:r w:rsidRPr="006E03E0">
        <w:t xml:space="preserve"> be followed when making payments on behalf of ESA</w:t>
      </w:r>
      <w:r>
        <w:t>:</w:t>
      </w:r>
    </w:p>
    <w:p w14:paraId="4579C5A4" w14:textId="77777777" w:rsidR="00DA7A80" w:rsidRDefault="00DA7A80" w:rsidP="00DA7A80">
      <w:pPr>
        <w:numPr>
          <w:ilvl w:val="1"/>
          <w:numId w:val="5"/>
        </w:numPr>
      </w:pPr>
      <w:r>
        <w:t>A) No payment for any service or cost shall be made not set forth in the approved Annual Budget.</w:t>
      </w:r>
    </w:p>
    <w:p w14:paraId="6B9FF31A" w14:textId="77777777" w:rsidR="00DA7A80" w:rsidRDefault="00DA7A80" w:rsidP="00DA7A80">
      <w:pPr>
        <w:numPr>
          <w:ilvl w:val="1"/>
          <w:numId w:val="5"/>
        </w:numPr>
      </w:pPr>
      <w:r>
        <w:t>B) No Payment for any service or cost shall be made for any line item in the approved Annual Budget if when added to all prior advances or payments under that line item would exceed the lesser of 10% of the approved budgeted line item, 5% of the total Approved Annual Budget or $2,000</w:t>
      </w:r>
    </w:p>
    <w:p w14:paraId="723E1412" w14:textId="77777777" w:rsidR="00DA7A80" w:rsidRDefault="00DA7A80" w:rsidP="00DA7A80">
      <w:pPr>
        <w:numPr>
          <w:ilvl w:val="1"/>
          <w:numId w:val="5"/>
        </w:numPr>
      </w:pPr>
      <w:r>
        <w:t>C) No Payment for any service or cost shall be made for any line item that would result in exceeding the Approved Annual Budget by the lesser of 5% or $2,000.</w:t>
      </w:r>
    </w:p>
    <w:p w14:paraId="5294D878" w14:textId="77777777" w:rsidR="00DA7A80" w:rsidRDefault="00DA7A80" w:rsidP="00DA7A80">
      <w:pPr>
        <w:numPr>
          <w:ilvl w:val="1"/>
          <w:numId w:val="5"/>
        </w:numPr>
      </w:pPr>
      <w:r>
        <w:t xml:space="preserve">D) </w:t>
      </w:r>
      <w:r w:rsidRPr="006E03E0">
        <w:t>Payments</w:t>
      </w:r>
      <w:r>
        <w:t xml:space="preserve"> for approved budgeted line items greater than </w:t>
      </w:r>
      <w:r w:rsidRPr="006E03E0">
        <w:t xml:space="preserve">$10,000 require approvals </w:t>
      </w:r>
      <w:r>
        <w:t xml:space="preserve">of the President and Treasurer.  Such payments must be within an approved line item on the approval Annual Budget.   </w:t>
      </w:r>
      <w:r w:rsidRPr="006E03E0">
        <w:t xml:space="preserve"> </w:t>
      </w:r>
    </w:p>
    <w:p w14:paraId="33415D05" w14:textId="77777777" w:rsidR="00DA7A80" w:rsidRDefault="00DA7A80" w:rsidP="00DA7A80">
      <w:pPr>
        <w:numPr>
          <w:ilvl w:val="1"/>
          <w:numId w:val="5"/>
        </w:numPr>
      </w:pPr>
      <w:r>
        <w:t xml:space="preserve">E) </w:t>
      </w:r>
      <w:r w:rsidRPr="006E03E0">
        <w:t xml:space="preserve">Payments </w:t>
      </w:r>
      <w:r>
        <w:t xml:space="preserve">for approved budgeted line items between </w:t>
      </w:r>
      <w:r w:rsidRPr="006E03E0">
        <w:t>$2,000</w:t>
      </w:r>
      <w:r>
        <w:t xml:space="preserve"> </w:t>
      </w:r>
      <w:r w:rsidRPr="006E03E0">
        <w:t xml:space="preserve">- $10,000 require approval of Treasurer and Sub-Committee </w:t>
      </w:r>
      <w:r>
        <w:t>Chair</w:t>
      </w:r>
      <w:r w:rsidRPr="006E03E0">
        <w:t>.</w:t>
      </w:r>
    </w:p>
    <w:p w14:paraId="6D9A5218" w14:textId="77777777" w:rsidR="00DA7A80" w:rsidRDefault="00DA7A80" w:rsidP="00DA7A80">
      <w:pPr>
        <w:numPr>
          <w:ilvl w:val="1"/>
          <w:numId w:val="5"/>
        </w:numPr>
      </w:pPr>
      <w:r>
        <w:t xml:space="preserve">F) </w:t>
      </w:r>
      <w:r w:rsidRPr="006E03E0">
        <w:t>Personal expenses of Treasurer &gt;$50 requires approval of</w:t>
      </w:r>
      <w:r>
        <w:t xml:space="preserve"> </w:t>
      </w:r>
      <w:r w:rsidRPr="006E03E0">
        <w:t>President</w:t>
      </w:r>
    </w:p>
    <w:p w14:paraId="544C5548" w14:textId="77777777" w:rsidR="00DA7A80" w:rsidRDefault="00DA7A80" w:rsidP="00DA7A80">
      <w:pPr>
        <w:numPr>
          <w:ilvl w:val="1"/>
          <w:numId w:val="5"/>
        </w:numPr>
      </w:pPr>
      <w:r>
        <w:t>G) Unless these payments will result in a substantial change in program, experience, operations, or service providers of ESA.</w:t>
      </w:r>
    </w:p>
    <w:p w14:paraId="0F70A106" w14:textId="77777777" w:rsidR="00DA7A80" w:rsidRPr="006E03E0" w:rsidRDefault="00DA7A80" w:rsidP="00DA7A80"/>
    <w:p w14:paraId="6EDE0BF0" w14:textId="77777777" w:rsidR="00DA7A80" w:rsidRDefault="00DA7A80" w:rsidP="00DA7A80">
      <w:pPr>
        <w:numPr>
          <w:ilvl w:val="0"/>
          <w:numId w:val="5"/>
        </w:numPr>
        <w:rPr>
          <w:b/>
        </w:rPr>
      </w:pPr>
      <w:r w:rsidRPr="00ED5FD6">
        <w:tab/>
      </w:r>
      <w:r w:rsidRPr="00ED5FD6">
        <w:rPr>
          <w:u w:val="single"/>
        </w:rPr>
        <w:t>R</w:t>
      </w:r>
      <w:r>
        <w:rPr>
          <w:u w:val="single"/>
        </w:rPr>
        <w:t>ecord Keeping:</w:t>
      </w:r>
    </w:p>
    <w:p w14:paraId="577CEF32" w14:textId="77777777" w:rsidR="00DA7A80" w:rsidRPr="0073138E" w:rsidRDefault="00DA7A80" w:rsidP="00DA7A80">
      <w:pPr>
        <w:ind w:left="720"/>
        <w:rPr>
          <w:b/>
        </w:rPr>
      </w:pPr>
      <w:r w:rsidRPr="007B0AFE">
        <w:t>Copies of invoices and check requests should be kept on hand</w:t>
      </w:r>
      <w:r>
        <w:t xml:space="preserve"> to support all ESA payments for at least 24 months. These records should be made available to the ESA board at any time. All invoices shall be uploaded to the enterprise file-sharing platform that ESA is using at the time (for example: Egnyte)</w:t>
      </w:r>
      <w:r w:rsidDel="00806BE8">
        <w:t xml:space="preserve"> </w:t>
      </w:r>
      <w:r>
        <w:t xml:space="preserve">for any board to view at any time.   </w:t>
      </w:r>
    </w:p>
    <w:p w14:paraId="6EF1387D" w14:textId="77777777" w:rsidR="00DA7A80" w:rsidRDefault="00DA7A80" w:rsidP="00DA7A80"/>
    <w:p w14:paraId="3710FFC2" w14:textId="77777777" w:rsidR="00DA7A80" w:rsidRDefault="00DA7A80" w:rsidP="00DA7A80">
      <w:pPr>
        <w:numPr>
          <w:ilvl w:val="0"/>
          <w:numId w:val="5"/>
        </w:numPr>
        <w:autoSpaceDE w:val="0"/>
        <w:autoSpaceDN w:val="0"/>
        <w:adjustRightInd w:val="0"/>
        <w:rPr>
          <w:color w:val="000000"/>
        </w:rPr>
      </w:pPr>
      <w:r w:rsidRPr="00ED5FD6">
        <w:tab/>
      </w:r>
      <w:r w:rsidRPr="00ED5FD6">
        <w:rPr>
          <w:u w:val="single"/>
        </w:rPr>
        <w:t>Tax Filings</w:t>
      </w:r>
      <w:r>
        <w:rPr>
          <w:u w:val="single"/>
        </w:rPr>
        <w:t>:</w:t>
      </w:r>
    </w:p>
    <w:p w14:paraId="22308221" w14:textId="77777777" w:rsidR="00DA7A80" w:rsidRPr="00F74F50" w:rsidRDefault="00DA7A80" w:rsidP="00DA7A80">
      <w:pPr>
        <w:autoSpaceDE w:val="0"/>
        <w:autoSpaceDN w:val="0"/>
        <w:adjustRightInd w:val="0"/>
        <w:ind w:left="720"/>
        <w:rPr>
          <w:color w:val="000000"/>
        </w:rPr>
      </w:pPr>
      <w:r w:rsidRPr="00061E3C">
        <w:t>Annual</w:t>
      </w:r>
      <w:r>
        <w:t xml:space="preserve"> Charitable Organization Reporting (Form 990) must</w:t>
      </w:r>
      <w:r w:rsidRPr="00061E3C">
        <w:t xml:space="preserve"> be completed and submitted within the legally required due date. As a Charitable organization </w:t>
      </w:r>
      <w:r>
        <w:t xml:space="preserve">these reports </w:t>
      </w:r>
      <w:r w:rsidRPr="00061E3C">
        <w:t xml:space="preserve">are due May 15. </w:t>
      </w:r>
      <w:r>
        <w:t xml:space="preserve">ESA’s Federal Tax ID is 41-1284041. In addition, 1099 forms must be completed by Feb 1 for all individuals to which ESA paid more than the threshold amount as specified by law to over the past year. This includes Referees, Instructors, and Referee Coordinators. Social Security numbers are required of all of these individuals. </w:t>
      </w:r>
    </w:p>
    <w:p w14:paraId="39FCFEDC" w14:textId="77777777" w:rsidR="00DA7A80" w:rsidRPr="00294D5B" w:rsidRDefault="00DA7A80" w:rsidP="00DA7A80">
      <w:pPr>
        <w:autoSpaceDE w:val="0"/>
        <w:autoSpaceDN w:val="0"/>
        <w:adjustRightInd w:val="0"/>
        <w:ind w:left="720"/>
        <w:rPr>
          <w:color w:val="000000"/>
        </w:rPr>
      </w:pPr>
    </w:p>
    <w:p w14:paraId="39CA13B7" w14:textId="77777777" w:rsidR="00DA7A80" w:rsidRPr="00294D5B" w:rsidRDefault="00DA7A80" w:rsidP="00DA7A80">
      <w:pPr>
        <w:autoSpaceDE w:val="0"/>
        <w:autoSpaceDN w:val="0"/>
        <w:adjustRightInd w:val="0"/>
        <w:jc w:val="center"/>
        <w:rPr>
          <w:b/>
          <w:bCs/>
          <w:color w:val="000000"/>
        </w:rPr>
      </w:pPr>
      <w:r w:rsidRPr="00294D5B">
        <w:rPr>
          <w:b/>
          <w:bCs/>
          <w:color w:val="000000"/>
        </w:rPr>
        <w:t>ARTICLE VII</w:t>
      </w:r>
    </w:p>
    <w:p w14:paraId="18632C7F" w14:textId="77777777" w:rsidR="00DA7A80" w:rsidRPr="00294D5B" w:rsidRDefault="00DA7A80" w:rsidP="00DA7A80">
      <w:pPr>
        <w:autoSpaceDE w:val="0"/>
        <w:autoSpaceDN w:val="0"/>
        <w:adjustRightInd w:val="0"/>
        <w:jc w:val="center"/>
        <w:rPr>
          <w:b/>
          <w:bCs/>
          <w:color w:val="000000"/>
          <w:u w:val="single"/>
        </w:rPr>
      </w:pPr>
      <w:r w:rsidRPr="00294D5B">
        <w:rPr>
          <w:b/>
          <w:bCs/>
          <w:color w:val="000000"/>
          <w:u w:val="single"/>
        </w:rPr>
        <w:t>COMMITTEES</w:t>
      </w:r>
    </w:p>
    <w:p w14:paraId="2FAED5E3" w14:textId="77777777" w:rsidR="00DA7A80" w:rsidRPr="00294D5B" w:rsidRDefault="00DA7A80" w:rsidP="00DA7A80">
      <w:pPr>
        <w:autoSpaceDE w:val="0"/>
        <w:autoSpaceDN w:val="0"/>
        <w:adjustRightInd w:val="0"/>
        <w:jc w:val="center"/>
        <w:rPr>
          <w:b/>
          <w:bCs/>
          <w:color w:val="000000"/>
          <w:u w:val="single"/>
        </w:rPr>
      </w:pPr>
    </w:p>
    <w:p w14:paraId="61501F75" w14:textId="77777777" w:rsidR="00DA7A80" w:rsidRPr="00294D5B" w:rsidRDefault="00DA7A80" w:rsidP="00DA7A80">
      <w:pPr>
        <w:autoSpaceDE w:val="0"/>
        <w:autoSpaceDN w:val="0"/>
        <w:adjustRightInd w:val="0"/>
        <w:ind w:left="720"/>
        <w:rPr>
          <w:color w:val="000000"/>
        </w:rPr>
      </w:pPr>
      <w:r w:rsidRPr="00294D5B">
        <w:rPr>
          <w:color w:val="000000"/>
        </w:rPr>
        <w:t>The</w:t>
      </w:r>
      <w:r>
        <w:rPr>
          <w:color w:val="000000"/>
        </w:rPr>
        <w:t xml:space="preserve"> Board shall have the sole authority to establish, maintain and abolish </w:t>
      </w:r>
      <w:r w:rsidRPr="00294D5B">
        <w:rPr>
          <w:color w:val="000000"/>
        </w:rPr>
        <w:t>standing</w:t>
      </w:r>
      <w:r>
        <w:rPr>
          <w:color w:val="000000"/>
        </w:rPr>
        <w:t xml:space="preserve"> </w:t>
      </w:r>
      <w:r w:rsidRPr="00294D5B">
        <w:rPr>
          <w:color w:val="000000"/>
        </w:rPr>
        <w:t>committees, composed of such persons as</w:t>
      </w:r>
      <w:r>
        <w:rPr>
          <w:color w:val="000000"/>
        </w:rPr>
        <w:t xml:space="preserve"> </w:t>
      </w:r>
      <w:r w:rsidRPr="00294D5B">
        <w:rPr>
          <w:color w:val="000000"/>
        </w:rPr>
        <w:t>the President shall appoint, with the</w:t>
      </w:r>
      <w:r>
        <w:rPr>
          <w:color w:val="000000"/>
        </w:rPr>
        <w:t xml:space="preserve"> </w:t>
      </w:r>
      <w:r w:rsidRPr="00294D5B">
        <w:rPr>
          <w:color w:val="000000"/>
        </w:rPr>
        <w:t>approval of the Board</w:t>
      </w:r>
      <w:r>
        <w:rPr>
          <w:color w:val="000000"/>
        </w:rPr>
        <w:t xml:space="preserve">. Committees may </w:t>
      </w:r>
      <w:r w:rsidRPr="00294D5B">
        <w:rPr>
          <w:color w:val="000000"/>
        </w:rPr>
        <w:t>include th</w:t>
      </w:r>
      <w:r>
        <w:rPr>
          <w:color w:val="000000"/>
        </w:rPr>
        <w:t xml:space="preserve">ose outlined in Attachment B. </w:t>
      </w:r>
      <w:r w:rsidRPr="00294D5B">
        <w:rPr>
          <w:color w:val="313131"/>
        </w:rPr>
        <w:t>By unanimous action the Board may appoint an</w:t>
      </w:r>
      <w:r>
        <w:rPr>
          <w:color w:val="313131"/>
        </w:rPr>
        <w:t xml:space="preserve"> Executive Committee</w:t>
      </w:r>
      <w:r w:rsidRPr="00294D5B">
        <w:rPr>
          <w:color w:val="313131"/>
        </w:rPr>
        <w:t xml:space="preserve"> of </w:t>
      </w:r>
      <w:r>
        <w:rPr>
          <w:color w:val="313131"/>
        </w:rPr>
        <w:tab/>
      </w:r>
      <w:r w:rsidRPr="00294D5B">
        <w:rPr>
          <w:color w:val="313131"/>
        </w:rPr>
        <w:t>three or more from its</w:t>
      </w:r>
      <w:r>
        <w:rPr>
          <w:color w:val="313131"/>
        </w:rPr>
        <w:t xml:space="preserve"> members which, in the </w:t>
      </w:r>
      <w:r w:rsidRPr="00294D5B">
        <w:rPr>
          <w:color w:val="313131"/>
        </w:rPr>
        <w:t>interval</w:t>
      </w:r>
      <w:r>
        <w:rPr>
          <w:color w:val="313131"/>
        </w:rPr>
        <w:t xml:space="preserve"> </w:t>
      </w:r>
      <w:r w:rsidRPr="00294D5B">
        <w:rPr>
          <w:color w:val="000000"/>
        </w:rPr>
        <w:t xml:space="preserve">between meetings of the </w:t>
      </w:r>
      <w:r>
        <w:rPr>
          <w:color w:val="000000"/>
        </w:rPr>
        <w:tab/>
      </w:r>
      <w:r w:rsidRPr="00294D5B">
        <w:rPr>
          <w:color w:val="000000"/>
        </w:rPr>
        <w:t>Board and subject to its control and</w:t>
      </w:r>
      <w:r>
        <w:rPr>
          <w:color w:val="000000"/>
        </w:rPr>
        <w:t xml:space="preserve"> </w:t>
      </w:r>
      <w:r w:rsidRPr="00294D5B">
        <w:rPr>
          <w:color w:val="000000"/>
        </w:rPr>
        <w:t>direction, shall have and exercise such powers and responsibilities as shall be</w:t>
      </w:r>
      <w:r>
        <w:rPr>
          <w:color w:val="000000"/>
        </w:rPr>
        <w:t xml:space="preserve"> </w:t>
      </w:r>
      <w:r w:rsidRPr="00294D5B">
        <w:rPr>
          <w:color w:val="000000"/>
        </w:rPr>
        <w:t>delegated to it by the Board</w:t>
      </w:r>
      <w:r>
        <w:rPr>
          <w:color w:val="000000"/>
        </w:rPr>
        <w:t>.</w:t>
      </w:r>
    </w:p>
    <w:p w14:paraId="59D3BBF8" w14:textId="77777777" w:rsidR="00DA7A80" w:rsidRPr="00294D5B" w:rsidRDefault="00DA7A80" w:rsidP="00DA7A80">
      <w:pPr>
        <w:autoSpaceDE w:val="0"/>
        <w:autoSpaceDN w:val="0"/>
        <w:adjustRightInd w:val="0"/>
        <w:rPr>
          <w:color w:val="000000"/>
        </w:rPr>
      </w:pPr>
    </w:p>
    <w:p w14:paraId="2ADF0B96" w14:textId="77777777" w:rsidR="00DA7A80" w:rsidRPr="00294D5B" w:rsidRDefault="00DA7A80" w:rsidP="00DA7A80">
      <w:pPr>
        <w:autoSpaceDE w:val="0"/>
        <w:autoSpaceDN w:val="0"/>
        <w:adjustRightInd w:val="0"/>
        <w:jc w:val="center"/>
        <w:rPr>
          <w:b/>
          <w:bCs/>
          <w:color w:val="303030"/>
        </w:rPr>
      </w:pPr>
      <w:r w:rsidRPr="00294D5B">
        <w:rPr>
          <w:b/>
          <w:bCs/>
          <w:color w:val="303030"/>
        </w:rPr>
        <w:t>ARTICLE VIII</w:t>
      </w:r>
    </w:p>
    <w:p w14:paraId="49CC41F3" w14:textId="77777777" w:rsidR="00DA7A80" w:rsidRPr="00294D5B" w:rsidRDefault="00DA7A80" w:rsidP="00DA7A80">
      <w:pPr>
        <w:autoSpaceDE w:val="0"/>
        <w:autoSpaceDN w:val="0"/>
        <w:adjustRightInd w:val="0"/>
        <w:jc w:val="center"/>
        <w:rPr>
          <w:b/>
          <w:bCs/>
          <w:color w:val="303030"/>
          <w:u w:val="single"/>
        </w:rPr>
      </w:pPr>
      <w:r w:rsidRPr="00294D5B">
        <w:rPr>
          <w:b/>
          <w:bCs/>
          <w:color w:val="303030"/>
          <w:u w:val="single"/>
        </w:rPr>
        <w:t>EXECUTION OF INSTRUMENTS</w:t>
      </w:r>
    </w:p>
    <w:p w14:paraId="3C0AD38E" w14:textId="77777777" w:rsidR="00DA7A80" w:rsidRPr="00294D5B" w:rsidRDefault="00DA7A80" w:rsidP="00DA7A80">
      <w:pPr>
        <w:autoSpaceDE w:val="0"/>
        <w:autoSpaceDN w:val="0"/>
        <w:adjustRightInd w:val="0"/>
        <w:jc w:val="center"/>
        <w:rPr>
          <w:b/>
          <w:bCs/>
          <w:color w:val="303030"/>
          <w:u w:val="single"/>
        </w:rPr>
      </w:pPr>
    </w:p>
    <w:p w14:paraId="0662C4FB" w14:textId="77777777" w:rsidR="00DA7A80" w:rsidRPr="00294D5B" w:rsidRDefault="00DA7A80" w:rsidP="00DA7A80">
      <w:pPr>
        <w:numPr>
          <w:ilvl w:val="0"/>
          <w:numId w:val="6"/>
        </w:numPr>
        <w:autoSpaceDE w:val="0"/>
        <w:autoSpaceDN w:val="0"/>
        <w:adjustRightInd w:val="0"/>
        <w:rPr>
          <w:color w:val="303030"/>
          <w:u w:val="single"/>
        </w:rPr>
      </w:pPr>
      <w:r w:rsidRPr="00ED5FD6">
        <w:rPr>
          <w:color w:val="303030"/>
        </w:rPr>
        <w:tab/>
      </w:r>
      <w:r w:rsidRPr="00294D5B">
        <w:rPr>
          <w:color w:val="303030"/>
          <w:u w:val="single"/>
        </w:rPr>
        <w:t>Checks, etc:</w:t>
      </w:r>
    </w:p>
    <w:p w14:paraId="162B9539" w14:textId="77777777" w:rsidR="00DA7A80" w:rsidRPr="00294D5B" w:rsidRDefault="00DA7A80" w:rsidP="00DA7A80">
      <w:pPr>
        <w:autoSpaceDE w:val="0"/>
        <w:autoSpaceDN w:val="0"/>
        <w:adjustRightInd w:val="0"/>
        <w:ind w:left="720"/>
        <w:rPr>
          <w:color w:val="000000"/>
        </w:rPr>
      </w:pPr>
      <w:r w:rsidRPr="00294D5B">
        <w:rPr>
          <w:color w:val="000000"/>
        </w:rPr>
        <w:t>All checks, drafts, and orders for payment of money shall be signed in the</w:t>
      </w:r>
      <w:r>
        <w:rPr>
          <w:color w:val="000000"/>
        </w:rPr>
        <w:t xml:space="preserve"> </w:t>
      </w:r>
      <w:r w:rsidRPr="00294D5B">
        <w:rPr>
          <w:color w:val="000000"/>
        </w:rPr>
        <w:t xml:space="preserve">name of </w:t>
      </w:r>
      <w:r>
        <w:rPr>
          <w:color w:val="000000"/>
        </w:rPr>
        <w:t>ESA</w:t>
      </w:r>
      <w:r w:rsidRPr="00294D5B">
        <w:rPr>
          <w:color w:val="000000"/>
        </w:rPr>
        <w:t xml:space="preserve"> and </w:t>
      </w:r>
      <w:r>
        <w:rPr>
          <w:color w:val="000000"/>
        </w:rPr>
        <w:t>may</w:t>
      </w:r>
      <w:r w:rsidRPr="00294D5B">
        <w:rPr>
          <w:color w:val="000000"/>
        </w:rPr>
        <w:t xml:space="preserve"> be countersigned by such officers or agents</w:t>
      </w:r>
      <w:r>
        <w:rPr>
          <w:color w:val="000000"/>
        </w:rPr>
        <w:t xml:space="preserve"> </w:t>
      </w:r>
      <w:r w:rsidRPr="00294D5B">
        <w:rPr>
          <w:color w:val="000000"/>
        </w:rPr>
        <w:t>as the Board</w:t>
      </w:r>
      <w:r>
        <w:rPr>
          <w:color w:val="000000"/>
        </w:rPr>
        <w:t xml:space="preserve"> </w:t>
      </w:r>
      <w:r w:rsidRPr="00294D5B">
        <w:rPr>
          <w:color w:val="000000"/>
        </w:rPr>
        <w:t>shall from time to time designate for that purpose.</w:t>
      </w:r>
    </w:p>
    <w:p w14:paraId="21085C7D" w14:textId="77777777" w:rsidR="00DA7A80" w:rsidRPr="00294D5B" w:rsidRDefault="00DA7A80" w:rsidP="00DA7A80">
      <w:pPr>
        <w:autoSpaceDE w:val="0"/>
        <w:autoSpaceDN w:val="0"/>
        <w:adjustRightInd w:val="0"/>
        <w:rPr>
          <w:color w:val="000000"/>
        </w:rPr>
      </w:pPr>
    </w:p>
    <w:p w14:paraId="58D0E467" w14:textId="77777777" w:rsidR="00DA7A80" w:rsidRPr="00294D5B" w:rsidRDefault="00DA7A80" w:rsidP="00DA7A80">
      <w:pPr>
        <w:numPr>
          <w:ilvl w:val="0"/>
          <w:numId w:val="6"/>
        </w:numPr>
        <w:autoSpaceDE w:val="0"/>
        <w:autoSpaceDN w:val="0"/>
        <w:adjustRightInd w:val="0"/>
        <w:rPr>
          <w:color w:val="000000"/>
          <w:u w:val="single"/>
        </w:rPr>
      </w:pPr>
      <w:r w:rsidRPr="00ED5FD6">
        <w:rPr>
          <w:color w:val="000000"/>
        </w:rPr>
        <w:t xml:space="preserve"> </w:t>
      </w:r>
      <w:r w:rsidRPr="00ED5FD6">
        <w:rPr>
          <w:color w:val="000000"/>
        </w:rPr>
        <w:tab/>
      </w:r>
      <w:r w:rsidRPr="00294D5B">
        <w:rPr>
          <w:color w:val="000000"/>
          <w:u w:val="single"/>
        </w:rPr>
        <w:t>Contracts, Conveyances, etc.:</w:t>
      </w:r>
    </w:p>
    <w:p w14:paraId="60D717B6" w14:textId="77777777" w:rsidR="00DA7A80" w:rsidRPr="00294D5B" w:rsidRDefault="00DA7A80" w:rsidP="00DA7A80">
      <w:pPr>
        <w:autoSpaceDE w:val="0"/>
        <w:autoSpaceDN w:val="0"/>
        <w:adjustRightInd w:val="0"/>
        <w:ind w:left="720"/>
        <w:rPr>
          <w:color w:val="000000"/>
        </w:rPr>
      </w:pPr>
      <w:r w:rsidRPr="00294D5B">
        <w:rPr>
          <w:color w:val="000000"/>
        </w:rPr>
        <w:t xml:space="preserve">When the execution of any contract, conveyance or other instrument </w:t>
      </w:r>
      <w:r>
        <w:rPr>
          <w:color w:val="000000"/>
        </w:rPr>
        <w:t xml:space="preserve">would result in a substantial change in ESA programs, operations, services and experience a majority of the Board must authorize it. When the contract, conveyance or other instrument </w:t>
      </w:r>
      <w:r w:rsidRPr="00294D5B">
        <w:rPr>
          <w:color w:val="000000"/>
        </w:rPr>
        <w:t xml:space="preserve">has </w:t>
      </w:r>
      <w:r>
        <w:rPr>
          <w:color w:val="000000"/>
        </w:rPr>
        <w:t xml:space="preserve">otherwise </w:t>
      </w:r>
      <w:r w:rsidRPr="00294D5B">
        <w:rPr>
          <w:color w:val="000000"/>
        </w:rPr>
        <w:t>been</w:t>
      </w:r>
      <w:r>
        <w:rPr>
          <w:color w:val="000000"/>
        </w:rPr>
        <w:t xml:space="preserve"> </w:t>
      </w:r>
      <w:r w:rsidRPr="00294D5B">
        <w:rPr>
          <w:color w:val="000000"/>
        </w:rPr>
        <w:t xml:space="preserve">authorized without the specification of the executing officers, the President, </w:t>
      </w:r>
      <w:r w:rsidRPr="00BF2AC5">
        <w:rPr>
          <w:iCs/>
          <w:color w:val="000000"/>
        </w:rPr>
        <w:t>the</w:t>
      </w:r>
      <w:r w:rsidRPr="00BF2AC5">
        <w:rPr>
          <w:color w:val="000000"/>
        </w:rPr>
        <w:t xml:space="preserve"> Vice President, or </w:t>
      </w:r>
      <w:r w:rsidRPr="00BF2AC5">
        <w:rPr>
          <w:iCs/>
          <w:color w:val="000000"/>
        </w:rPr>
        <w:t>Treasurer</w:t>
      </w:r>
      <w:r w:rsidRPr="00BF2AC5">
        <w:rPr>
          <w:color w:val="000000"/>
        </w:rPr>
        <w:t xml:space="preserve"> may execute the same in the name and behalf of </w:t>
      </w:r>
      <w:r>
        <w:rPr>
          <w:color w:val="000000"/>
        </w:rPr>
        <w:t>ESA</w:t>
      </w:r>
      <w:r w:rsidRPr="00294D5B">
        <w:rPr>
          <w:color w:val="000000"/>
        </w:rPr>
        <w:t>. The Board</w:t>
      </w:r>
      <w:r>
        <w:rPr>
          <w:color w:val="000000"/>
        </w:rPr>
        <w:t xml:space="preserve"> </w:t>
      </w:r>
      <w:r w:rsidRPr="00294D5B">
        <w:rPr>
          <w:color w:val="000000"/>
        </w:rPr>
        <w:t>shall have the power to designate the officers and agents who</w:t>
      </w:r>
      <w:r>
        <w:rPr>
          <w:color w:val="000000"/>
        </w:rPr>
        <w:t xml:space="preserve"> </w:t>
      </w:r>
      <w:r w:rsidRPr="00294D5B">
        <w:rPr>
          <w:color w:val="000000"/>
        </w:rPr>
        <w:t xml:space="preserve">shall have authority to execute any instrument in behalf </w:t>
      </w:r>
      <w:r>
        <w:rPr>
          <w:color w:val="000000"/>
        </w:rPr>
        <w:t>of ESA and the payment terms as specified in Article VI (Fiscal)</w:t>
      </w:r>
      <w:r w:rsidRPr="00294D5B">
        <w:rPr>
          <w:color w:val="000000"/>
        </w:rPr>
        <w:t>.</w:t>
      </w:r>
      <w:r>
        <w:rPr>
          <w:color w:val="000000"/>
        </w:rPr>
        <w:t xml:space="preserve">  </w:t>
      </w:r>
    </w:p>
    <w:p w14:paraId="36B58838" w14:textId="77777777" w:rsidR="00DA7A80" w:rsidRPr="00294D5B" w:rsidRDefault="00DA7A80" w:rsidP="00DA7A80">
      <w:pPr>
        <w:autoSpaceDE w:val="0"/>
        <w:autoSpaceDN w:val="0"/>
        <w:adjustRightInd w:val="0"/>
        <w:rPr>
          <w:color w:val="000000"/>
        </w:rPr>
      </w:pPr>
      <w:r w:rsidRPr="00294D5B">
        <w:rPr>
          <w:color w:val="000000"/>
        </w:rPr>
        <w:t>.</w:t>
      </w:r>
    </w:p>
    <w:p w14:paraId="6D37A3C8" w14:textId="77777777" w:rsidR="00DA7A80" w:rsidRPr="00294D5B" w:rsidRDefault="00DA7A80" w:rsidP="00DA7A80">
      <w:pPr>
        <w:autoSpaceDE w:val="0"/>
        <w:autoSpaceDN w:val="0"/>
        <w:adjustRightInd w:val="0"/>
        <w:jc w:val="center"/>
        <w:rPr>
          <w:b/>
          <w:bCs/>
          <w:color w:val="303030"/>
        </w:rPr>
      </w:pPr>
      <w:r w:rsidRPr="00294D5B">
        <w:rPr>
          <w:b/>
          <w:bCs/>
          <w:color w:val="303030"/>
        </w:rPr>
        <w:t>ARTICLE IX</w:t>
      </w:r>
    </w:p>
    <w:p w14:paraId="0A932EE3" w14:textId="77777777" w:rsidR="00DA7A80" w:rsidRPr="00294D5B" w:rsidRDefault="00DA7A80" w:rsidP="00DA7A80">
      <w:pPr>
        <w:autoSpaceDE w:val="0"/>
        <w:autoSpaceDN w:val="0"/>
        <w:adjustRightInd w:val="0"/>
        <w:jc w:val="center"/>
        <w:rPr>
          <w:b/>
          <w:bCs/>
          <w:color w:val="303030"/>
          <w:u w:val="single"/>
        </w:rPr>
      </w:pPr>
      <w:r w:rsidRPr="00294D5B">
        <w:rPr>
          <w:b/>
          <w:bCs/>
          <w:color w:val="303030"/>
          <w:u w:val="single"/>
        </w:rPr>
        <w:t>RULES OF ORDER</w:t>
      </w:r>
    </w:p>
    <w:p w14:paraId="4B7A7E6D" w14:textId="77777777" w:rsidR="00DA7A80" w:rsidRPr="00294D5B" w:rsidRDefault="00DA7A80" w:rsidP="00DA7A80">
      <w:pPr>
        <w:autoSpaceDE w:val="0"/>
        <w:autoSpaceDN w:val="0"/>
        <w:adjustRightInd w:val="0"/>
        <w:jc w:val="center"/>
        <w:rPr>
          <w:b/>
          <w:bCs/>
          <w:color w:val="303030"/>
          <w:u w:val="single"/>
        </w:rPr>
      </w:pPr>
    </w:p>
    <w:p w14:paraId="3550EBC6" w14:textId="77777777" w:rsidR="00DA7A80" w:rsidRDefault="00DA7A80" w:rsidP="00DA7A80">
      <w:pPr>
        <w:autoSpaceDE w:val="0"/>
        <w:autoSpaceDN w:val="0"/>
        <w:adjustRightInd w:val="0"/>
        <w:rPr>
          <w:color w:val="303030"/>
        </w:rPr>
      </w:pPr>
      <w:r>
        <w:rPr>
          <w:color w:val="303030"/>
        </w:rPr>
        <w:tab/>
      </w:r>
      <w:r w:rsidRPr="00294D5B">
        <w:rPr>
          <w:color w:val="303030"/>
        </w:rPr>
        <w:t xml:space="preserve">Roberts Rules of Order, Newly Revised, shall govern the proceedings of all </w:t>
      </w:r>
      <w:r>
        <w:rPr>
          <w:color w:val="303030"/>
        </w:rPr>
        <w:tab/>
      </w:r>
      <w:r w:rsidRPr="00294D5B">
        <w:rPr>
          <w:color w:val="303030"/>
        </w:rPr>
        <w:t>meetings</w:t>
      </w:r>
      <w:r>
        <w:rPr>
          <w:color w:val="303030"/>
        </w:rPr>
        <w:t xml:space="preserve"> </w:t>
      </w:r>
      <w:r w:rsidRPr="00294D5B">
        <w:rPr>
          <w:color w:val="303030"/>
        </w:rPr>
        <w:t xml:space="preserve">of </w:t>
      </w:r>
      <w:r>
        <w:rPr>
          <w:color w:val="000000"/>
        </w:rPr>
        <w:t>ESA</w:t>
      </w:r>
      <w:r w:rsidRPr="00294D5B">
        <w:rPr>
          <w:color w:val="303030"/>
        </w:rPr>
        <w:t xml:space="preserve"> and its constituent parts, except as provided in these By-Laws.</w:t>
      </w:r>
    </w:p>
    <w:p w14:paraId="7C71CC0A" w14:textId="77777777" w:rsidR="00DA7A80" w:rsidRDefault="00DA7A80" w:rsidP="00DA7A80">
      <w:pPr>
        <w:autoSpaceDE w:val="0"/>
        <w:autoSpaceDN w:val="0"/>
        <w:adjustRightInd w:val="0"/>
        <w:rPr>
          <w:color w:val="303030"/>
        </w:rPr>
      </w:pPr>
    </w:p>
    <w:p w14:paraId="34AD95EB" w14:textId="77777777" w:rsidR="00DA7A80" w:rsidRPr="00AF1674" w:rsidRDefault="00DA7A80" w:rsidP="00DA7A80">
      <w:pPr>
        <w:autoSpaceDE w:val="0"/>
        <w:autoSpaceDN w:val="0"/>
        <w:adjustRightInd w:val="0"/>
        <w:jc w:val="center"/>
        <w:rPr>
          <w:b/>
          <w:color w:val="303030"/>
        </w:rPr>
      </w:pPr>
      <w:r w:rsidRPr="00AF1674">
        <w:rPr>
          <w:b/>
          <w:color w:val="303030"/>
        </w:rPr>
        <w:t>ARTICLE X</w:t>
      </w:r>
    </w:p>
    <w:p w14:paraId="025D1CA3" w14:textId="77777777" w:rsidR="00DA7A80" w:rsidRPr="00AF1674" w:rsidRDefault="00DA7A80" w:rsidP="00DA7A80">
      <w:pPr>
        <w:autoSpaceDE w:val="0"/>
        <w:autoSpaceDN w:val="0"/>
        <w:adjustRightInd w:val="0"/>
        <w:jc w:val="center"/>
        <w:rPr>
          <w:b/>
          <w:color w:val="303030"/>
          <w:u w:val="single"/>
        </w:rPr>
      </w:pPr>
      <w:r w:rsidRPr="00AF1674">
        <w:rPr>
          <w:b/>
          <w:color w:val="303030"/>
          <w:u w:val="single"/>
        </w:rPr>
        <w:t>INDEMNIFICATION</w:t>
      </w:r>
    </w:p>
    <w:p w14:paraId="49203889" w14:textId="77777777" w:rsidR="00DA7A80" w:rsidRDefault="00DA7A80" w:rsidP="00DA7A80">
      <w:pPr>
        <w:autoSpaceDE w:val="0"/>
        <w:autoSpaceDN w:val="0"/>
        <w:adjustRightInd w:val="0"/>
        <w:jc w:val="center"/>
        <w:rPr>
          <w:color w:val="303030"/>
        </w:rPr>
      </w:pPr>
    </w:p>
    <w:p w14:paraId="7425B6C3" w14:textId="77777777" w:rsidR="00DA7A80" w:rsidRPr="00AF1674" w:rsidRDefault="00DA7A80" w:rsidP="00DA7A80">
      <w:pPr>
        <w:autoSpaceDE w:val="0"/>
        <w:autoSpaceDN w:val="0"/>
        <w:adjustRightInd w:val="0"/>
        <w:ind w:left="720"/>
        <w:rPr>
          <w:color w:val="000000"/>
        </w:rPr>
      </w:pPr>
      <w:r w:rsidRPr="00AF1674">
        <w:rPr>
          <w:color w:val="000000"/>
        </w:rPr>
        <w:t xml:space="preserve">ESA shall, to the extent legally permissible, indemnify each person who may serve or who has served at any time as Board Member or employee of ESA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w:t>
      </w:r>
      <w:r w:rsidRPr="003C63C7">
        <w:rPr>
          <w:color w:val="000000"/>
        </w:rPr>
        <w:t>ESA</w:t>
      </w:r>
      <w:r w:rsidRPr="00AF1674">
        <w:rPr>
          <w:color w:val="000000"/>
        </w:rPr>
        <w:t>; and further provided that any compromise or settlement payment shall be approved by a majority vote of a quorum of Board Members who are not at that time parties to the proceeding.</w:t>
      </w:r>
    </w:p>
    <w:p w14:paraId="65E14342" w14:textId="77777777" w:rsidR="00DA7A80" w:rsidRPr="00294D5B" w:rsidRDefault="00DA7A80" w:rsidP="00DA7A80">
      <w:pPr>
        <w:autoSpaceDE w:val="0"/>
        <w:autoSpaceDN w:val="0"/>
        <w:adjustRightInd w:val="0"/>
        <w:rPr>
          <w:color w:val="303030"/>
        </w:rPr>
      </w:pPr>
    </w:p>
    <w:p w14:paraId="0DDE34E3" w14:textId="77777777" w:rsidR="00DA7A80" w:rsidRPr="00AB7DCF" w:rsidRDefault="00DA7A80" w:rsidP="00DA7A80">
      <w:pPr>
        <w:autoSpaceDE w:val="0"/>
        <w:autoSpaceDN w:val="0"/>
        <w:adjustRightInd w:val="0"/>
        <w:jc w:val="center"/>
        <w:rPr>
          <w:b/>
          <w:bCs/>
          <w:iCs/>
          <w:color w:val="000000"/>
        </w:rPr>
      </w:pPr>
      <w:r w:rsidRPr="00ED5FD6">
        <w:rPr>
          <w:b/>
          <w:bCs/>
          <w:iCs/>
          <w:color w:val="000000"/>
        </w:rPr>
        <w:t>ARTICLE XI</w:t>
      </w:r>
    </w:p>
    <w:p w14:paraId="209FB040" w14:textId="77777777" w:rsidR="00DA7A80" w:rsidRPr="00AB7DCF" w:rsidRDefault="00DA7A80" w:rsidP="00DA7A80">
      <w:pPr>
        <w:autoSpaceDE w:val="0"/>
        <w:autoSpaceDN w:val="0"/>
        <w:adjustRightInd w:val="0"/>
        <w:jc w:val="center"/>
        <w:rPr>
          <w:b/>
          <w:bCs/>
          <w:iCs/>
          <w:color w:val="333333"/>
          <w:u w:val="single"/>
        </w:rPr>
      </w:pPr>
      <w:r w:rsidRPr="00ED5FD6">
        <w:rPr>
          <w:b/>
          <w:bCs/>
          <w:iCs/>
          <w:color w:val="333333"/>
          <w:u w:val="single"/>
        </w:rPr>
        <w:t>SUSPENSION OF BY-LAWS</w:t>
      </w:r>
    </w:p>
    <w:p w14:paraId="29393B2D" w14:textId="77777777" w:rsidR="00DA7A80" w:rsidRPr="00294D5B" w:rsidRDefault="00DA7A80" w:rsidP="00DA7A80">
      <w:pPr>
        <w:autoSpaceDE w:val="0"/>
        <w:autoSpaceDN w:val="0"/>
        <w:adjustRightInd w:val="0"/>
        <w:jc w:val="center"/>
        <w:rPr>
          <w:b/>
          <w:bCs/>
          <w:i/>
          <w:iCs/>
          <w:color w:val="333333"/>
          <w:u w:val="single"/>
        </w:rPr>
      </w:pPr>
    </w:p>
    <w:p w14:paraId="13A00278" w14:textId="77777777" w:rsidR="00DA7A80" w:rsidRPr="00281E6A" w:rsidRDefault="00DA7A80" w:rsidP="00DA7A80">
      <w:pPr>
        <w:autoSpaceDE w:val="0"/>
        <w:autoSpaceDN w:val="0"/>
        <w:adjustRightInd w:val="0"/>
        <w:rPr>
          <w:iCs/>
          <w:color w:val="333333"/>
        </w:rPr>
      </w:pPr>
      <w:r>
        <w:rPr>
          <w:iCs/>
          <w:color w:val="333333"/>
        </w:rPr>
        <w:tab/>
      </w:r>
      <w:r w:rsidRPr="00281E6A">
        <w:rPr>
          <w:iCs/>
          <w:color w:val="333333"/>
        </w:rPr>
        <w:t xml:space="preserve">These Bylaws may be suspended by a unanimous vote of the members present at </w:t>
      </w:r>
      <w:r>
        <w:rPr>
          <w:iCs/>
          <w:color w:val="333333"/>
        </w:rPr>
        <w:tab/>
      </w:r>
      <w:r w:rsidRPr="00281E6A">
        <w:rPr>
          <w:iCs/>
          <w:color w:val="333333"/>
        </w:rPr>
        <w:t>a duly constituted meeting.</w:t>
      </w:r>
    </w:p>
    <w:p w14:paraId="7C8B7641" w14:textId="77777777" w:rsidR="00DA7A80" w:rsidRPr="00294D5B" w:rsidRDefault="00DA7A80" w:rsidP="00DA7A80">
      <w:pPr>
        <w:autoSpaceDE w:val="0"/>
        <w:autoSpaceDN w:val="0"/>
        <w:adjustRightInd w:val="0"/>
        <w:rPr>
          <w:color w:val="333333"/>
        </w:rPr>
      </w:pPr>
    </w:p>
    <w:p w14:paraId="0D449274" w14:textId="77777777" w:rsidR="00DA7A80" w:rsidRPr="00294D5B" w:rsidRDefault="00DA7A80" w:rsidP="00DA7A80">
      <w:pPr>
        <w:autoSpaceDE w:val="0"/>
        <w:autoSpaceDN w:val="0"/>
        <w:adjustRightInd w:val="0"/>
        <w:jc w:val="center"/>
        <w:rPr>
          <w:b/>
          <w:bCs/>
          <w:color w:val="333333"/>
        </w:rPr>
      </w:pPr>
      <w:r w:rsidRPr="00294D5B">
        <w:rPr>
          <w:b/>
          <w:bCs/>
          <w:color w:val="333333"/>
        </w:rPr>
        <w:t>ARTICLE XII</w:t>
      </w:r>
    </w:p>
    <w:p w14:paraId="1AB322EA" w14:textId="77777777" w:rsidR="00DA7A80" w:rsidRPr="00294D5B" w:rsidRDefault="00DA7A80" w:rsidP="00DA7A80">
      <w:pPr>
        <w:autoSpaceDE w:val="0"/>
        <w:autoSpaceDN w:val="0"/>
        <w:adjustRightInd w:val="0"/>
        <w:jc w:val="center"/>
        <w:rPr>
          <w:b/>
          <w:bCs/>
          <w:color w:val="333333"/>
          <w:u w:val="single"/>
        </w:rPr>
      </w:pPr>
      <w:r w:rsidRPr="00294D5B">
        <w:rPr>
          <w:b/>
          <w:bCs/>
          <w:color w:val="333333"/>
          <w:u w:val="single"/>
        </w:rPr>
        <w:t>AUDIT</w:t>
      </w:r>
    </w:p>
    <w:p w14:paraId="654F3C61" w14:textId="77777777" w:rsidR="00DA7A80" w:rsidRPr="00294D5B" w:rsidRDefault="00DA7A80" w:rsidP="00DA7A80">
      <w:pPr>
        <w:autoSpaceDE w:val="0"/>
        <w:autoSpaceDN w:val="0"/>
        <w:adjustRightInd w:val="0"/>
        <w:jc w:val="center"/>
        <w:rPr>
          <w:b/>
          <w:bCs/>
          <w:color w:val="333333"/>
          <w:u w:val="single"/>
        </w:rPr>
      </w:pPr>
    </w:p>
    <w:p w14:paraId="2BCC391F" w14:textId="77777777" w:rsidR="00DA7A80" w:rsidRPr="00294D5B" w:rsidRDefault="00DA7A80" w:rsidP="00DA7A80">
      <w:pPr>
        <w:autoSpaceDE w:val="0"/>
        <w:autoSpaceDN w:val="0"/>
        <w:adjustRightInd w:val="0"/>
        <w:ind w:left="720"/>
        <w:rPr>
          <w:color w:val="333333"/>
        </w:rPr>
      </w:pPr>
      <w:r w:rsidRPr="00294D5B">
        <w:rPr>
          <w:color w:val="333333"/>
        </w:rPr>
        <w:t>The Board shall designate</w:t>
      </w:r>
      <w:r>
        <w:rPr>
          <w:color w:val="333333"/>
        </w:rPr>
        <w:t xml:space="preserve"> or employ</w:t>
      </w:r>
      <w:r w:rsidRPr="00294D5B">
        <w:rPr>
          <w:color w:val="333333"/>
        </w:rPr>
        <w:t xml:space="preserve"> a competent person to audit </w:t>
      </w:r>
      <w:r>
        <w:rPr>
          <w:color w:val="333333"/>
        </w:rPr>
        <w:t xml:space="preserve">ESA’s </w:t>
      </w:r>
      <w:r w:rsidRPr="00294D5B">
        <w:rPr>
          <w:color w:val="333333"/>
        </w:rPr>
        <w:t xml:space="preserve">books on an annual basis </w:t>
      </w:r>
      <w:r>
        <w:rPr>
          <w:color w:val="333333"/>
        </w:rPr>
        <w:t xml:space="preserve">or </w:t>
      </w:r>
      <w:r w:rsidRPr="00294D5B">
        <w:rPr>
          <w:color w:val="333333"/>
        </w:rPr>
        <w:t>prior to the transfer of the books of account to the new</w:t>
      </w:r>
      <w:r>
        <w:rPr>
          <w:color w:val="333333"/>
        </w:rPr>
        <w:t xml:space="preserve"> </w:t>
      </w:r>
      <w:r w:rsidRPr="00294D5B">
        <w:rPr>
          <w:color w:val="333333"/>
        </w:rPr>
        <w:t>Treasurer.</w:t>
      </w:r>
    </w:p>
    <w:p w14:paraId="54B8129B" w14:textId="77777777" w:rsidR="00DA7A80" w:rsidRPr="00294D5B" w:rsidRDefault="00DA7A80" w:rsidP="00DA7A80">
      <w:pPr>
        <w:autoSpaceDE w:val="0"/>
        <w:autoSpaceDN w:val="0"/>
        <w:adjustRightInd w:val="0"/>
        <w:rPr>
          <w:color w:val="333333"/>
        </w:rPr>
      </w:pPr>
    </w:p>
    <w:p w14:paraId="34AEB4ED" w14:textId="77777777" w:rsidR="00DA7A80" w:rsidRPr="00294D5B" w:rsidRDefault="00DA7A80" w:rsidP="00DA7A80">
      <w:pPr>
        <w:autoSpaceDE w:val="0"/>
        <w:autoSpaceDN w:val="0"/>
        <w:adjustRightInd w:val="0"/>
        <w:jc w:val="center"/>
        <w:rPr>
          <w:b/>
          <w:bCs/>
          <w:color w:val="333333"/>
        </w:rPr>
      </w:pPr>
      <w:r w:rsidRPr="00294D5B">
        <w:rPr>
          <w:b/>
          <w:bCs/>
          <w:color w:val="333333"/>
        </w:rPr>
        <w:t>ARTICLE XIII</w:t>
      </w:r>
    </w:p>
    <w:p w14:paraId="2D5FC22A" w14:textId="77777777" w:rsidR="00DA7A80" w:rsidRPr="00294D5B" w:rsidRDefault="00DA7A80" w:rsidP="00DA7A80">
      <w:pPr>
        <w:autoSpaceDE w:val="0"/>
        <w:autoSpaceDN w:val="0"/>
        <w:adjustRightInd w:val="0"/>
        <w:jc w:val="center"/>
        <w:rPr>
          <w:b/>
          <w:bCs/>
          <w:color w:val="333333"/>
          <w:u w:val="single"/>
        </w:rPr>
      </w:pPr>
      <w:r w:rsidRPr="00294D5B">
        <w:rPr>
          <w:b/>
          <w:bCs/>
          <w:color w:val="333333"/>
          <w:u w:val="single"/>
        </w:rPr>
        <w:t>LAWS APPLICABLE</w:t>
      </w:r>
    </w:p>
    <w:p w14:paraId="4DA88579" w14:textId="77777777" w:rsidR="00DA7A80" w:rsidRPr="00294D5B" w:rsidRDefault="00DA7A80" w:rsidP="00DA7A80">
      <w:pPr>
        <w:autoSpaceDE w:val="0"/>
        <w:autoSpaceDN w:val="0"/>
        <w:adjustRightInd w:val="0"/>
        <w:jc w:val="center"/>
        <w:rPr>
          <w:b/>
          <w:bCs/>
          <w:color w:val="333333"/>
          <w:u w:val="single"/>
        </w:rPr>
      </w:pPr>
    </w:p>
    <w:p w14:paraId="55153FFB" w14:textId="77777777" w:rsidR="00DA7A80" w:rsidRPr="00294D5B" w:rsidRDefault="00DA7A80" w:rsidP="00DA7A80">
      <w:pPr>
        <w:autoSpaceDE w:val="0"/>
        <w:autoSpaceDN w:val="0"/>
        <w:adjustRightInd w:val="0"/>
        <w:rPr>
          <w:color w:val="333333"/>
        </w:rPr>
      </w:pPr>
      <w:r>
        <w:rPr>
          <w:color w:val="333333"/>
        </w:rPr>
        <w:tab/>
      </w:r>
      <w:r w:rsidRPr="00294D5B">
        <w:rPr>
          <w:color w:val="333333"/>
        </w:rPr>
        <w:t xml:space="preserve">Minnesota Statues, Chapter 317A, shall be applicable as to any matters or in any </w:t>
      </w:r>
      <w:r>
        <w:rPr>
          <w:color w:val="333333"/>
        </w:rPr>
        <w:tab/>
      </w:r>
      <w:r w:rsidRPr="00294D5B">
        <w:rPr>
          <w:color w:val="333333"/>
        </w:rPr>
        <w:t>respects not otherwise covered by these By-Laws.</w:t>
      </w:r>
    </w:p>
    <w:p w14:paraId="2B4475E6" w14:textId="77777777" w:rsidR="00DA7A80" w:rsidRPr="00294D5B" w:rsidRDefault="00DA7A80" w:rsidP="00DA7A80">
      <w:pPr>
        <w:autoSpaceDE w:val="0"/>
        <w:autoSpaceDN w:val="0"/>
        <w:adjustRightInd w:val="0"/>
        <w:rPr>
          <w:color w:val="333333"/>
        </w:rPr>
      </w:pPr>
    </w:p>
    <w:p w14:paraId="7C6BB9BD" w14:textId="77777777" w:rsidR="00DA7A80" w:rsidRPr="00294D5B" w:rsidRDefault="00DA7A80" w:rsidP="00DA7A80">
      <w:pPr>
        <w:autoSpaceDE w:val="0"/>
        <w:autoSpaceDN w:val="0"/>
        <w:adjustRightInd w:val="0"/>
        <w:jc w:val="center"/>
        <w:rPr>
          <w:b/>
          <w:bCs/>
          <w:color w:val="333333"/>
        </w:rPr>
      </w:pPr>
      <w:r w:rsidRPr="00294D5B">
        <w:rPr>
          <w:b/>
          <w:bCs/>
          <w:color w:val="333333"/>
        </w:rPr>
        <w:t>ARTICLE XIV</w:t>
      </w:r>
    </w:p>
    <w:p w14:paraId="4BC188E9" w14:textId="77777777" w:rsidR="00DA7A80" w:rsidRPr="00294D5B" w:rsidRDefault="00DA7A80" w:rsidP="00DA7A80">
      <w:pPr>
        <w:autoSpaceDE w:val="0"/>
        <w:autoSpaceDN w:val="0"/>
        <w:adjustRightInd w:val="0"/>
        <w:jc w:val="center"/>
        <w:rPr>
          <w:b/>
          <w:bCs/>
          <w:color w:val="252525"/>
          <w:u w:val="single"/>
        </w:rPr>
      </w:pPr>
      <w:r w:rsidRPr="00294D5B">
        <w:rPr>
          <w:b/>
          <w:bCs/>
          <w:color w:val="252525"/>
          <w:u w:val="single"/>
        </w:rPr>
        <w:t>AMENDMENTS</w:t>
      </w:r>
    </w:p>
    <w:p w14:paraId="5AAE3938" w14:textId="77777777" w:rsidR="00DA7A80" w:rsidRPr="00294D5B" w:rsidRDefault="00DA7A80" w:rsidP="00DA7A80">
      <w:pPr>
        <w:autoSpaceDE w:val="0"/>
        <w:autoSpaceDN w:val="0"/>
        <w:adjustRightInd w:val="0"/>
        <w:jc w:val="center"/>
        <w:rPr>
          <w:b/>
          <w:bCs/>
          <w:color w:val="252525"/>
          <w:u w:val="single"/>
        </w:rPr>
      </w:pPr>
    </w:p>
    <w:p w14:paraId="68D60CBB" w14:textId="77777777" w:rsidR="00DA7A80" w:rsidRPr="00294D5B" w:rsidRDefault="00DA7A80" w:rsidP="00DA7A80">
      <w:pPr>
        <w:autoSpaceDE w:val="0"/>
        <w:autoSpaceDN w:val="0"/>
        <w:adjustRightInd w:val="0"/>
        <w:rPr>
          <w:color w:val="252525"/>
        </w:rPr>
      </w:pPr>
      <w:r>
        <w:rPr>
          <w:color w:val="252525"/>
        </w:rPr>
        <w:tab/>
      </w:r>
      <w:r w:rsidRPr="00294D5B">
        <w:rPr>
          <w:color w:val="252525"/>
        </w:rPr>
        <w:t xml:space="preserve">These By-Laws or any section thereof may be amended or repealed by the </w:t>
      </w:r>
      <w:r>
        <w:rPr>
          <w:color w:val="252525"/>
        </w:rPr>
        <w:tab/>
      </w:r>
      <w:r w:rsidRPr="00294D5B">
        <w:rPr>
          <w:color w:val="252525"/>
        </w:rPr>
        <w:t>majority vote</w:t>
      </w:r>
      <w:r>
        <w:rPr>
          <w:color w:val="252525"/>
        </w:rPr>
        <w:t xml:space="preserve"> </w:t>
      </w:r>
      <w:r w:rsidRPr="00294D5B">
        <w:rPr>
          <w:color w:val="252525"/>
        </w:rPr>
        <w:t xml:space="preserve">of the members of the Board in any respect not inconsistent with the </w:t>
      </w:r>
      <w:r>
        <w:rPr>
          <w:color w:val="252525"/>
        </w:rPr>
        <w:tab/>
      </w:r>
      <w:r w:rsidRPr="00294D5B">
        <w:rPr>
          <w:color w:val="252525"/>
        </w:rPr>
        <w:t>Articles</w:t>
      </w:r>
      <w:r>
        <w:rPr>
          <w:color w:val="252525"/>
        </w:rPr>
        <w:t xml:space="preserve"> </w:t>
      </w:r>
      <w:r w:rsidRPr="00294D5B">
        <w:rPr>
          <w:color w:val="252525"/>
        </w:rPr>
        <w:t>of Amendment of Articles of Incorporation of Edina Soccer Association.</w:t>
      </w:r>
    </w:p>
    <w:p w14:paraId="76B357A5" w14:textId="77777777" w:rsidR="00DA7A80" w:rsidRDefault="00DA7A80" w:rsidP="00DA7A80">
      <w:pPr>
        <w:autoSpaceDE w:val="0"/>
        <w:autoSpaceDN w:val="0"/>
        <w:adjustRightInd w:val="0"/>
        <w:rPr>
          <w:color w:val="252525"/>
        </w:rPr>
      </w:pPr>
    </w:p>
    <w:p w14:paraId="59363C7E" w14:textId="77777777" w:rsidR="00DA7A80" w:rsidRDefault="00DA7A80" w:rsidP="00DA7A80">
      <w:pPr>
        <w:autoSpaceDE w:val="0"/>
        <w:autoSpaceDN w:val="0"/>
        <w:adjustRightInd w:val="0"/>
        <w:rPr>
          <w:color w:val="252525"/>
        </w:rPr>
      </w:pPr>
    </w:p>
    <w:p w14:paraId="10BB88D1" w14:textId="77777777" w:rsidR="00DA7A80" w:rsidRDefault="00DA7A80" w:rsidP="00DA7A80">
      <w:pPr>
        <w:autoSpaceDE w:val="0"/>
        <w:autoSpaceDN w:val="0"/>
        <w:adjustRightInd w:val="0"/>
        <w:rPr>
          <w:color w:val="252525"/>
        </w:rPr>
      </w:pPr>
    </w:p>
    <w:p w14:paraId="057C61A4" w14:textId="77777777" w:rsidR="00DA7A80" w:rsidRDefault="00DA7A80" w:rsidP="00DA7A80">
      <w:pPr>
        <w:autoSpaceDE w:val="0"/>
        <w:autoSpaceDN w:val="0"/>
        <w:adjustRightInd w:val="0"/>
        <w:rPr>
          <w:color w:val="252525"/>
        </w:rPr>
      </w:pPr>
    </w:p>
    <w:p w14:paraId="0FBA8E66" w14:textId="77777777" w:rsidR="00DA7A80" w:rsidRDefault="00DA7A80" w:rsidP="00DA7A80">
      <w:pPr>
        <w:autoSpaceDE w:val="0"/>
        <w:autoSpaceDN w:val="0"/>
        <w:adjustRightInd w:val="0"/>
        <w:rPr>
          <w:color w:val="252525"/>
        </w:rPr>
      </w:pPr>
    </w:p>
    <w:p w14:paraId="02F58CEA" w14:textId="77777777" w:rsidR="00DA7A80" w:rsidRDefault="00DA7A80" w:rsidP="00DA7A80">
      <w:pPr>
        <w:autoSpaceDE w:val="0"/>
        <w:autoSpaceDN w:val="0"/>
        <w:adjustRightInd w:val="0"/>
        <w:rPr>
          <w:color w:val="252525"/>
        </w:rPr>
      </w:pPr>
    </w:p>
    <w:p w14:paraId="212BA6C8" w14:textId="77777777" w:rsidR="00DA7A80" w:rsidRDefault="00DA7A80" w:rsidP="00DA7A80">
      <w:pPr>
        <w:autoSpaceDE w:val="0"/>
        <w:autoSpaceDN w:val="0"/>
        <w:adjustRightInd w:val="0"/>
        <w:rPr>
          <w:color w:val="252525"/>
        </w:rPr>
      </w:pPr>
    </w:p>
    <w:p w14:paraId="22A9FBDC" w14:textId="77777777" w:rsidR="00DA7A80" w:rsidRDefault="00DA7A80" w:rsidP="00DA7A80">
      <w:pPr>
        <w:autoSpaceDE w:val="0"/>
        <w:autoSpaceDN w:val="0"/>
        <w:adjustRightInd w:val="0"/>
        <w:rPr>
          <w:color w:val="252525"/>
        </w:rPr>
      </w:pPr>
    </w:p>
    <w:p w14:paraId="6E2FF00D" w14:textId="77777777" w:rsidR="00DA7A80" w:rsidRDefault="00DA7A80" w:rsidP="00DA7A80">
      <w:pPr>
        <w:autoSpaceDE w:val="0"/>
        <w:autoSpaceDN w:val="0"/>
        <w:adjustRightInd w:val="0"/>
        <w:rPr>
          <w:color w:val="252525"/>
        </w:rPr>
      </w:pPr>
    </w:p>
    <w:p w14:paraId="4019075A" w14:textId="77777777" w:rsidR="00DA7A80" w:rsidRDefault="00DA7A80" w:rsidP="00DA7A80">
      <w:pPr>
        <w:autoSpaceDE w:val="0"/>
        <w:autoSpaceDN w:val="0"/>
        <w:adjustRightInd w:val="0"/>
        <w:rPr>
          <w:color w:val="252525"/>
        </w:rPr>
      </w:pPr>
    </w:p>
    <w:p w14:paraId="1B3BDF70" w14:textId="77777777" w:rsidR="00DA7A80" w:rsidRDefault="00DA7A80" w:rsidP="00DA7A80">
      <w:pPr>
        <w:autoSpaceDE w:val="0"/>
        <w:autoSpaceDN w:val="0"/>
        <w:adjustRightInd w:val="0"/>
        <w:rPr>
          <w:color w:val="252525"/>
        </w:rPr>
      </w:pPr>
    </w:p>
    <w:p w14:paraId="62F79A10" w14:textId="77777777" w:rsidR="00DA7A80" w:rsidRPr="00294D5B" w:rsidRDefault="00DA7A80" w:rsidP="00DA7A80">
      <w:pPr>
        <w:autoSpaceDE w:val="0"/>
        <w:autoSpaceDN w:val="0"/>
        <w:adjustRightInd w:val="0"/>
        <w:rPr>
          <w:color w:val="252525"/>
        </w:rPr>
      </w:pPr>
    </w:p>
    <w:p w14:paraId="4FDE3180" w14:textId="77777777" w:rsidR="00DA7A80" w:rsidRPr="00294D5B" w:rsidRDefault="00DA7A80" w:rsidP="00DA7A80">
      <w:pPr>
        <w:autoSpaceDE w:val="0"/>
        <w:autoSpaceDN w:val="0"/>
        <w:adjustRightInd w:val="0"/>
        <w:jc w:val="center"/>
        <w:rPr>
          <w:b/>
          <w:bCs/>
          <w:color w:val="252525"/>
        </w:rPr>
      </w:pPr>
      <w:r w:rsidRPr="00294D5B">
        <w:rPr>
          <w:b/>
          <w:bCs/>
          <w:color w:val="252525"/>
        </w:rPr>
        <w:t>ARTICLE XV</w:t>
      </w:r>
    </w:p>
    <w:p w14:paraId="1A1DE59A" w14:textId="77777777" w:rsidR="00DA7A80" w:rsidRPr="00294D5B" w:rsidRDefault="00DA7A80" w:rsidP="00DA7A80">
      <w:pPr>
        <w:autoSpaceDE w:val="0"/>
        <w:autoSpaceDN w:val="0"/>
        <w:adjustRightInd w:val="0"/>
        <w:jc w:val="center"/>
        <w:rPr>
          <w:b/>
          <w:bCs/>
          <w:color w:val="252525"/>
          <w:u w:val="single"/>
        </w:rPr>
      </w:pPr>
      <w:r w:rsidRPr="00294D5B">
        <w:rPr>
          <w:b/>
          <w:bCs/>
          <w:color w:val="252525"/>
          <w:u w:val="single"/>
        </w:rPr>
        <w:t>CERTIFICATION</w:t>
      </w:r>
    </w:p>
    <w:p w14:paraId="07FE0038" w14:textId="77777777" w:rsidR="00DA7A80" w:rsidRPr="00294D5B" w:rsidRDefault="00DA7A80" w:rsidP="00DA7A80">
      <w:pPr>
        <w:autoSpaceDE w:val="0"/>
        <w:autoSpaceDN w:val="0"/>
        <w:adjustRightInd w:val="0"/>
        <w:jc w:val="center"/>
        <w:rPr>
          <w:b/>
          <w:bCs/>
          <w:color w:val="252525"/>
          <w:u w:val="single"/>
        </w:rPr>
      </w:pPr>
    </w:p>
    <w:p w14:paraId="365B0B75" w14:textId="77777777" w:rsidR="00DA7A80" w:rsidRPr="00294D5B" w:rsidRDefault="00DA7A80" w:rsidP="00DA7A80">
      <w:pPr>
        <w:autoSpaceDE w:val="0"/>
        <w:autoSpaceDN w:val="0"/>
        <w:adjustRightInd w:val="0"/>
        <w:ind w:left="720"/>
        <w:rPr>
          <w:color w:val="252525"/>
        </w:rPr>
      </w:pPr>
      <w:r w:rsidRPr="00294D5B">
        <w:rPr>
          <w:color w:val="252525"/>
        </w:rPr>
        <w:t>The foregoing By-Laws of the EDINA SOCCER ASSOCIATION were duly adopted as</w:t>
      </w:r>
      <w:r>
        <w:rPr>
          <w:color w:val="252525"/>
        </w:rPr>
        <w:t xml:space="preserve"> </w:t>
      </w:r>
      <w:r w:rsidRPr="00294D5B">
        <w:rPr>
          <w:color w:val="252525"/>
        </w:rPr>
        <w:t xml:space="preserve">the By-Laws of </w:t>
      </w:r>
      <w:r>
        <w:rPr>
          <w:color w:val="252525"/>
        </w:rPr>
        <w:t>ESA</w:t>
      </w:r>
      <w:r w:rsidRPr="00294D5B">
        <w:rPr>
          <w:color w:val="252525"/>
        </w:rPr>
        <w:t>, by the unanimous vote of the members thereof at a</w:t>
      </w:r>
      <w:r>
        <w:rPr>
          <w:color w:val="252525"/>
        </w:rPr>
        <w:t xml:space="preserve"> </w:t>
      </w:r>
      <w:r w:rsidRPr="00294D5B">
        <w:rPr>
          <w:color w:val="252525"/>
        </w:rPr>
        <w:t xml:space="preserve">general meeting of such members duly held on the </w:t>
      </w:r>
      <w:r>
        <w:rPr>
          <w:color w:val="252525"/>
        </w:rPr>
        <w:t>6th</w:t>
      </w:r>
      <w:r w:rsidRPr="00294D5B">
        <w:rPr>
          <w:color w:val="252525"/>
        </w:rPr>
        <w:t xml:space="preserve"> day of </w:t>
      </w:r>
      <w:r>
        <w:rPr>
          <w:color w:val="252525"/>
        </w:rPr>
        <w:t>February</w:t>
      </w:r>
      <w:r w:rsidRPr="00294D5B">
        <w:rPr>
          <w:color w:val="252525"/>
        </w:rPr>
        <w:t>, 20</w:t>
      </w:r>
      <w:r>
        <w:rPr>
          <w:color w:val="252525"/>
        </w:rPr>
        <w:t>17</w:t>
      </w:r>
      <w:r w:rsidRPr="00294D5B">
        <w:rPr>
          <w:color w:val="252525"/>
        </w:rPr>
        <w:t>.</w:t>
      </w:r>
    </w:p>
    <w:p w14:paraId="5DD35A4C" w14:textId="77777777" w:rsidR="00DA7A80" w:rsidRDefault="00DA7A80" w:rsidP="00DA7A80">
      <w:pPr>
        <w:autoSpaceDE w:val="0"/>
        <w:autoSpaceDN w:val="0"/>
        <w:adjustRightInd w:val="0"/>
        <w:rPr>
          <w:color w:val="252525"/>
        </w:rPr>
      </w:pPr>
    </w:p>
    <w:p w14:paraId="103C0ACD" w14:textId="77777777" w:rsidR="00DA7A80" w:rsidRDefault="00DA7A80" w:rsidP="00DA7A80">
      <w:pPr>
        <w:autoSpaceDE w:val="0"/>
        <w:autoSpaceDN w:val="0"/>
        <w:adjustRightInd w:val="0"/>
        <w:rPr>
          <w:color w:val="252525"/>
        </w:rPr>
      </w:pPr>
    </w:p>
    <w:p w14:paraId="6A77113E" w14:textId="77777777" w:rsidR="00DA7A80" w:rsidRPr="00294D5B" w:rsidRDefault="00DA7A80" w:rsidP="00DA7A80">
      <w:pPr>
        <w:autoSpaceDE w:val="0"/>
        <w:autoSpaceDN w:val="0"/>
        <w:adjustRightInd w:val="0"/>
        <w:rPr>
          <w:color w:val="252525"/>
        </w:rPr>
      </w:pPr>
      <w:r w:rsidRPr="00294D5B">
        <w:rPr>
          <w:color w:val="252525"/>
        </w:rPr>
        <w:t>ATTEST:</w:t>
      </w:r>
    </w:p>
    <w:p w14:paraId="74DD6F42" w14:textId="77777777" w:rsidR="00DA7A80" w:rsidRPr="00294D5B" w:rsidRDefault="00DA7A80" w:rsidP="00DA7A80">
      <w:pPr>
        <w:autoSpaceDE w:val="0"/>
        <w:autoSpaceDN w:val="0"/>
        <w:adjustRightInd w:val="0"/>
        <w:rPr>
          <w:color w:val="252525"/>
        </w:rPr>
      </w:pPr>
    </w:p>
    <w:p w14:paraId="6E021ADA" w14:textId="77777777" w:rsidR="00DA7A80" w:rsidRPr="00294D5B" w:rsidRDefault="00DA7A80" w:rsidP="00DA7A80">
      <w:pPr>
        <w:autoSpaceDE w:val="0"/>
        <w:autoSpaceDN w:val="0"/>
        <w:adjustRightInd w:val="0"/>
        <w:rPr>
          <w:color w:val="252525"/>
        </w:rPr>
      </w:pPr>
    </w:p>
    <w:p w14:paraId="61CD2257" w14:textId="77777777" w:rsidR="00DA7A80" w:rsidRPr="00294D5B" w:rsidRDefault="00DA7A80" w:rsidP="00DA7A80">
      <w:pPr>
        <w:autoSpaceDE w:val="0"/>
        <w:autoSpaceDN w:val="0"/>
        <w:adjustRightInd w:val="0"/>
        <w:rPr>
          <w:color w:val="252525"/>
        </w:rPr>
      </w:pPr>
      <w:r w:rsidRPr="00294D5B">
        <w:rPr>
          <w:color w:val="252525"/>
        </w:rPr>
        <w:t>________________</w:t>
      </w:r>
    </w:p>
    <w:p w14:paraId="15AB5B45" w14:textId="77777777" w:rsidR="00DA7A80" w:rsidRPr="00294D5B" w:rsidRDefault="00DA7A80" w:rsidP="00DA7A80">
      <w:pPr>
        <w:autoSpaceDE w:val="0"/>
        <w:autoSpaceDN w:val="0"/>
        <w:adjustRightInd w:val="0"/>
        <w:rPr>
          <w:color w:val="000000"/>
        </w:rPr>
      </w:pPr>
      <w:r w:rsidRPr="00294D5B">
        <w:rPr>
          <w:color w:val="000000"/>
        </w:rPr>
        <w:t>President</w:t>
      </w:r>
    </w:p>
    <w:p w14:paraId="69D91C9D" w14:textId="77777777" w:rsidR="00DA7A80" w:rsidRPr="00294D5B" w:rsidRDefault="00DA7A80" w:rsidP="00DA7A80">
      <w:pPr>
        <w:autoSpaceDE w:val="0"/>
        <w:autoSpaceDN w:val="0"/>
        <w:adjustRightInd w:val="0"/>
        <w:rPr>
          <w:color w:val="000000"/>
        </w:rPr>
      </w:pPr>
    </w:p>
    <w:p w14:paraId="492B95DE" w14:textId="77777777" w:rsidR="00DA7A80" w:rsidRPr="00294D5B" w:rsidRDefault="00DA7A80" w:rsidP="00DA7A80">
      <w:pPr>
        <w:autoSpaceDE w:val="0"/>
        <w:autoSpaceDN w:val="0"/>
        <w:adjustRightInd w:val="0"/>
        <w:rPr>
          <w:color w:val="000000"/>
        </w:rPr>
      </w:pPr>
      <w:r w:rsidRPr="00294D5B">
        <w:rPr>
          <w:color w:val="000000"/>
        </w:rPr>
        <w:t>Revised</w:t>
      </w:r>
      <w:r>
        <w:rPr>
          <w:color w:val="000000"/>
        </w:rPr>
        <w:t>,</w:t>
      </w:r>
      <w:r w:rsidRPr="00294D5B">
        <w:rPr>
          <w:color w:val="000000"/>
        </w:rPr>
        <w:t xml:space="preserve"> May, 1991</w:t>
      </w:r>
    </w:p>
    <w:p w14:paraId="28212F88" w14:textId="77777777" w:rsidR="00DA7A80" w:rsidRPr="00294D5B" w:rsidRDefault="00DA7A80" w:rsidP="00DA7A80">
      <w:pPr>
        <w:autoSpaceDE w:val="0"/>
        <w:autoSpaceDN w:val="0"/>
        <w:adjustRightInd w:val="0"/>
        <w:rPr>
          <w:color w:val="000000"/>
        </w:rPr>
      </w:pPr>
      <w:r w:rsidRPr="00294D5B">
        <w:rPr>
          <w:color w:val="000000"/>
        </w:rPr>
        <w:t>Revised, August, 1995</w:t>
      </w:r>
    </w:p>
    <w:p w14:paraId="1C292BA2" w14:textId="77777777" w:rsidR="00DA7A80" w:rsidRDefault="00DA7A80" w:rsidP="00DA7A80">
      <w:pPr>
        <w:rPr>
          <w:color w:val="000000"/>
        </w:rPr>
      </w:pPr>
      <w:r w:rsidRPr="00294D5B">
        <w:rPr>
          <w:color w:val="000000"/>
        </w:rPr>
        <w:t>Revised, November, 2001</w:t>
      </w:r>
    </w:p>
    <w:p w14:paraId="727B944E" w14:textId="77777777" w:rsidR="00DA7A80" w:rsidRDefault="00DA7A80" w:rsidP="00DA7A80">
      <w:pPr>
        <w:rPr>
          <w:color w:val="000000"/>
        </w:rPr>
      </w:pPr>
      <w:r>
        <w:rPr>
          <w:color w:val="000000"/>
        </w:rPr>
        <w:t>Revised, October 2009</w:t>
      </w:r>
    </w:p>
    <w:p w14:paraId="09F565DB" w14:textId="77777777" w:rsidR="00DA7A80" w:rsidRDefault="005D4C3E" w:rsidP="00DA7A80">
      <w:pPr>
        <w:rPr>
          <w:color w:val="000000"/>
        </w:rPr>
        <w:sectPr w:rsidR="00DA7A80" w:rsidSect="00EC26C7">
          <w:footerReference w:type="even" r:id="rId8"/>
          <w:footerReference w:type="default" r:id="rId9"/>
          <w:pgSz w:w="12240" w:h="15840"/>
          <w:pgMar w:top="1440" w:right="1800" w:bottom="1440" w:left="1800" w:header="720" w:footer="720" w:gutter="0"/>
          <w:pgNumType w:start="1"/>
          <w:cols w:space="720"/>
          <w:docGrid w:linePitch="360"/>
        </w:sectPr>
      </w:pPr>
      <w:r>
        <w:rPr>
          <w:color w:val="000000"/>
        </w:rPr>
        <w:t>Revised, February</w:t>
      </w:r>
      <w:r w:rsidR="00DA7A80">
        <w:rPr>
          <w:color w:val="000000"/>
        </w:rPr>
        <w:t xml:space="preserve"> 2017</w:t>
      </w:r>
    </w:p>
    <w:p w14:paraId="26513D3B" w14:textId="77777777" w:rsidR="00DA7A80" w:rsidRDefault="00DA7A80" w:rsidP="00DA7A80">
      <w:pPr>
        <w:ind w:left="360"/>
        <w:jc w:val="center"/>
        <w:rPr>
          <w:b/>
          <w:color w:val="000000"/>
        </w:rPr>
      </w:pPr>
      <w:r>
        <w:rPr>
          <w:b/>
          <w:color w:val="000000"/>
        </w:rPr>
        <w:t>ATTACHMENT A</w:t>
      </w:r>
    </w:p>
    <w:p w14:paraId="15A6BC87" w14:textId="77777777" w:rsidR="00DA7A80" w:rsidRDefault="00DA7A80" w:rsidP="00DA7A80">
      <w:pPr>
        <w:ind w:left="360"/>
        <w:jc w:val="center"/>
        <w:rPr>
          <w:b/>
          <w:color w:val="000000"/>
        </w:rPr>
      </w:pPr>
    </w:p>
    <w:p w14:paraId="389B5472" w14:textId="77777777" w:rsidR="00DA7A80" w:rsidRPr="00596992" w:rsidRDefault="00DA7A80" w:rsidP="00DA7A80">
      <w:pPr>
        <w:ind w:left="360"/>
        <w:jc w:val="center"/>
        <w:rPr>
          <w:b/>
          <w:color w:val="000000"/>
          <w:u w:val="single"/>
        </w:rPr>
        <w:sectPr w:rsidR="00DA7A80" w:rsidRPr="00596992" w:rsidSect="00EC26C7">
          <w:pgSz w:w="12240" w:h="15840"/>
          <w:pgMar w:top="1440" w:right="1800" w:bottom="1440" w:left="1800" w:header="720" w:footer="720" w:gutter="0"/>
          <w:pgNumType w:start="1"/>
          <w:cols w:space="720"/>
          <w:docGrid w:linePitch="360"/>
        </w:sectPr>
      </w:pPr>
      <w:r>
        <w:rPr>
          <w:b/>
          <w:color w:val="000000"/>
          <w:u w:val="single"/>
        </w:rPr>
        <w:t>ARTICLES OF INCORPORATION</w:t>
      </w:r>
    </w:p>
    <w:p w14:paraId="3A03653E" w14:textId="77777777" w:rsidR="00DA7A80" w:rsidRDefault="00DA7A80" w:rsidP="00DA7A80">
      <w:pPr>
        <w:ind w:left="360"/>
        <w:jc w:val="center"/>
        <w:rPr>
          <w:b/>
          <w:color w:val="000000"/>
        </w:rPr>
      </w:pPr>
      <w:r>
        <w:rPr>
          <w:b/>
          <w:color w:val="000000"/>
        </w:rPr>
        <w:t>ATTACHMENT B</w:t>
      </w:r>
    </w:p>
    <w:p w14:paraId="2F4FCE78" w14:textId="77777777" w:rsidR="00DA7A80" w:rsidRPr="00596992" w:rsidRDefault="00DA7A80" w:rsidP="00DA7A80">
      <w:pPr>
        <w:ind w:left="360"/>
        <w:jc w:val="center"/>
        <w:rPr>
          <w:b/>
          <w:color w:val="000000"/>
          <w:u w:val="single"/>
        </w:rPr>
      </w:pPr>
      <w:r>
        <w:rPr>
          <w:b/>
          <w:color w:val="000000"/>
          <w:u w:val="single"/>
        </w:rPr>
        <w:t>BOARD COMMITTEES (attach new committee listing here)</w:t>
      </w:r>
    </w:p>
    <w:p w14:paraId="23B0AE5B" w14:textId="77777777" w:rsidR="00DA7A80" w:rsidRDefault="00DA7A80" w:rsidP="00DA7A80">
      <w:pPr>
        <w:ind w:left="360"/>
        <w:rPr>
          <w:color w:val="000000"/>
        </w:rPr>
      </w:pPr>
    </w:p>
    <w:p w14:paraId="4C1DADF4" w14:textId="6AF0E8CE" w:rsidR="00DA7A80" w:rsidRPr="00090C29" w:rsidRDefault="00DA7A80" w:rsidP="00DA7A80">
      <w:pPr>
        <w:numPr>
          <w:ilvl w:val="0"/>
          <w:numId w:val="20"/>
        </w:numPr>
        <w:rPr>
          <w:color w:val="000000"/>
        </w:rPr>
      </w:pPr>
      <w:r w:rsidRPr="00ED5FD6">
        <w:rPr>
          <w:color w:val="000000"/>
        </w:rPr>
        <w:t>Coaches</w:t>
      </w:r>
      <w:r>
        <w:rPr>
          <w:color w:val="000000"/>
        </w:rPr>
        <w:t xml:space="preserve"> </w:t>
      </w:r>
      <w:r w:rsidRPr="00ED5FD6">
        <w:rPr>
          <w:color w:val="000000"/>
        </w:rPr>
        <w:t xml:space="preserve">meeting:  </w:t>
      </w:r>
    </w:p>
    <w:p w14:paraId="29A73BC4" w14:textId="77777777" w:rsidR="00DA7A80" w:rsidRPr="00090C29" w:rsidRDefault="00DA7A80" w:rsidP="00DA7A80">
      <w:pPr>
        <w:numPr>
          <w:ilvl w:val="0"/>
          <w:numId w:val="7"/>
        </w:numPr>
        <w:tabs>
          <w:tab w:val="clear" w:pos="1440"/>
        </w:tabs>
        <w:ind w:left="720"/>
        <w:rPr>
          <w:color w:val="000000"/>
        </w:rPr>
      </w:pPr>
      <w:r w:rsidRPr="00ED5FD6">
        <w:rPr>
          <w:color w:val="000000"/>
        </w:rPr>
        <w:t xml:space="preserve">Plan logistics (site &amp; date), </w:t>
      </w:r>
      <w:r w:rsidRPr="00090C29">
        <w:rPr>
          <w:color w:val="000000"/>
        </w:rPr>
        <w:t xml:space="preserve">set </w:t>
      </w:r>
      <w:r>
        <w:rPr>
          <w:color w:val="000000"/>
        </w:rPr>
        <w:t>a</w:t>
      </w:r>
      <w:r w:rsidRPr="00ED5FD6">
        <w:rPr>
          <w:color w:val="000000"/>
        </w:rPr>
        <w:t>genda</w:t>
      </w:r>
    </w:p>
    <w:p w14:paraId="0FAC84AE" w14:textId="77777777" w:rsidR="00DA7A80" w:rsidRPr="00090C29" w:rsidRDefault="00DA7A80" w:rsidP="00DA7A80">
      <w:pPr>
        <w:numPr>
          <w:ilvl w:val="0"/>
          <w:numId w:val="7"/>
        </w:numPr>
        <w:tabs>
          <w:tab w:val="clear" w:pos="1440"/>
        </w:tabs>
        <w:ind w:left="720"/>
        <w:rPr>
          <w:color w:val="000000"/>
        </w:rPr>
      </w:pPr>
      <w:r w:rsidRPr="00090C29">
        <w:rPr>
          <w:color w:val="000000"/>
        </w:rPr>
        <w:t xml:space="preserve">Develop all </w:t>
      </w:r>
      <w:r w:rsidRPr="00ED5FD6">
        <w:rPr>
          <w:color w:val="000000"/>
        </w:rPr>
        <w:t>Coaches Communication</w:t>
      </w:r>
    </w:p>
    <w:p w14:paraId="686ABCB5" w14:textId="77777777" w:rsidR="00DA7A80" w:rsidRPr="00090C29" w:rsidRDefault="00DA7A80" w:rsidP="00DA7A80">
      <w:pPr>
        <w:numPr>
          <w:ilvl w:val="0"/>
          <w:numId w:val="7"/>
        </w:numPr>
        <w:tabs>
          <w:tab w:val="clear" w:pos="1440"/>
        </w:tabs>
        <w:ind w:left="720"/>
        <w:rPr>
          <w:color w:val="000000"/>
        </w:rPr>
      </w:pPr>
      <w:r w:rsidRPr="00090C29">
        <w:rPr>
          <w:color w:val="000000"/>
        </w:rPr>
        <w:t>Manager all “</w:t>
      </w:r>
      <w:r w:rsidRPr="00ED5FD6">
        <w:rPr>
          <w:color w:val="000000"/>
        </w:rPr>
        <w:t>Day of</w:t>
      </w:r>
      <w:r w:rsidRPr="00090C29">
        <w:rPr>
          <w:color w:val="000000"/>
        </w:rPr>
        <w:t>” activity</w:t>
      </w:r>
    </w:p>
    <w:p w14:paraId="61D6601E" w14:textId="77777777" w:rsidR="00DA7A80" w:rsidRPr="00090C29" w:rsidRDefault="00DA7A80" w:rsidP="00DA7A80">
      <w:pPr>
        <w:rPr>
          <w:color w:val="000000"/>
        </w:rPr>
      </w:pPr>
    </w:p>
    <w:p w14:paraId="78323C1B" w14:textId="77777777" w:rsidR="00DA7A80" w:rsidRPr="00090C29" w:rsidRDefault="00DA7A80" w:rsidP="00DA7A80">
      <w:pPr>
        <w:numPr>
          <w:ilvl w:val="0"/>
          <w:numId w:val="20"/>
        </w:numPr>
        <w:rPr>
          <w:color w:val="000000"/>
        </w:rPr>
      </w:pPr>
      <w:r w:rsidRPr="00ED5FD6">
        <w:rPr>
          <w:color w:val="000000"/>
        </w:rPr>
        <w:t>Photo Day:</w:t>
      </w:r>
      <w:r w:rsidRPr="00ED5FD6">
        <w:rPr>
          <w:color w:val="000000"/>
        </w:rPr>
        <w:tab/>
        <w:t xml:space="preserve"> </w:t>
      </w:r>
    </w:p>
    <w:p w14:paraId="3A38D683" w14:textId="77777777" w:rsidR="00DA7A80" w:rsidRPr="00090C29" w:rsidRDefault="00DA7A80" w:rsidP="00DA7A80">
      <w:pPr>
        <w:numPr>
          <w:ilvl w:val="0"/>
          <w:numId w:val="8"/>
        </w:numPr>
        <w:rPr>
          <w:color w:val="000000"/>
        </w:rPr>
      </w:pPr>
      <w:r w:rsidRPr="00ED5FD6">
        <w:rPr>
          <w:color w:val="000000"/>
        </w:rPr>
        <w:t xml:space="preserve">Work with Photographer on </w:t>
      </w:r>
      <w:r w:rsidRPr="00090C29">
        <w:rPr>
          <w:color w:val="000000"/>
        </w:rPr>
        <w:t>l</w:t>
      </w:r>
      <w:r w:rsidRPr="00ED5FD6">
        <w:rPr>
          <w:color w:val="000000"/>
        </w:rPr>
        <w:t xml:space="preserve">ogistics </w:t>
      </w:r>
    </w:p>
    <w:p w14:paraId="318A3F6D" w14:textId="77777777" w:rsidR="00DA7A80" w:rsidRPr="00090C29" w:rsidRDefault="00DA7A80" w:rsidP="00DA7A80">
      <w:pPr>
        <w:numPr>
          <w:ilvl w:val="0"/>
          <w:numId w:val="8"/>
        </w:numPr>
        <w:rPr>
          <w:color w:val="000000"/>
        </w:rPr>
      </w:pPr>
      <w:r w:rsidRPr="00ED5FD6">
        <w:rPr>
          <w:color w:val="000000"/>
        </w:rPr>
        <w:t xml:space="preserve">Secure location and alternate location </w:t>
      </w:r>
    </w:p>
    <w:p w14:paraId="1FAFF84A" w14:textId="77777777" w:rsidR="00DA7A80" w:rsidRPr="00090C29" w:rsidRDefault="00DA7A80" w:rsidP="00DA7A80">
      <w:pPr>
        <w:numPr>
          <w:ilvl w:val="0"/>
          <w:numId w:val="8"/>
        </w:numPr>
        <w:rPr>
          <w:color w:val="000000"/>
        </w:rPr>
      </w:pPr>
      <w:r w:rsidRPr="00090C29">
        <w:rPr>
          <w:color w:val="000000"/>
        </w:rPr>
        <w:t>Develop c</w:t>
      </w:r>
      <w:r w:rsidRPr="00ED5FD6">
        <w:rPr>
          <w:color w:val="000000"/>
        </w:rPr>
        <w:t>ommunication</w:t>
      </w:r>
      <w:r w:rsidRPr="00090C29">
        <w:rPr>
          <w:color w:val="000000"/>
        </w:rPr>
        <w:t xml:space="preserve"> materials</w:t>
      </w:r>
    </w:p>
    <w:p w14:paraId="3CD4F17F" w14:textId="77777777" w:rsidR="00DA7A80" w:rsidRPr="00090C29" w:rsidRDefault="00DA7A80" w:rsidP="00DA7A80">
      <w:pPr>
        <w:numPr>
          <w:ilvl w:val="0"/>
          <w:numId w:val="8"/>
        </w:numPr>
        <w:rPr>
          <w:color w:val="000000"/>
        </w:rPr>
      </w:pPr>
      <w:r w:rsidRPr="00090C29">
        <w:rPr>
          <w:color w:val="000000"/>
        </w:rPr>
        <w:t>Schedule</w:t>
      </w:r>
      <w:r w:rsidRPr="00ED5FD6">
        <w:rPr>
          <w:color w:val="000000"/>
        </w:rPr>
        <w:t xml:space="preserve"> volunteers </w:t>
      </w:r>
      <w:r w:rsidRPr="00090C29">
        <w:rPr>
          <w:color w:val="000000"/>
        </w:rPr>
        <w:t>to work event</w:t>
      </w:r>
      <w:r w:rsidRPr="00ED5FD6">
        <w:rPr>
          <w:color w:val="000000"/>
        </w:rPr>
        <w:t xml:space="preserve"> </w:t>
      </w:r>
    </w:p>
    <w:p w14:paraId="50415AF8" w14:textId="77777777" w:rsidR="00DA7A80" w:rsidRPr="00090C29" w:rsidRDefault="00DA7A80" w:rsidP="00DA7A80">
      <w:pPr>
        <w:rPr>
          <w:color w:val="000000"/>
        </w:rPr>
      </w:pPr>
    </w:p>
    <w:p w14:paraId="764BC105" w14:textId="77777777" w:rsidR="00DA7A80" w:rsidRPr="00090C29" w:rsidRDefault="00DA7A80" w:rsidP="00DA7A80">
      <w:pPr>
        <w:numPr>
          <w:ilvl w:val="0"/>
          <w:numId w:val="20"/>
        </w:numPr>
        <w:rPr>
          <w:color w:val="000000"/>
        </w:rPr>
      </w:pPr>
      <w:r w:rsidRPr="00ED5FD6">
        <w:rPr>
          <w:color w:val="000000"/>
        </w:rPr>
        <w:t>Apparel Committee</w:t>
      </w:r>
      <w:r w:rsidRPr="00ED5FD6">
        <w:rPr>
          <w:color w:val="000000"/>
        </w:rPr>
        <w:tab/>
      </w:r>
      <w:r w:rsidRPr="00ED5FD6">
        <w:rPr>
          <w:color w:val="000000"/>
        </w:rPr>
        <w:tab/>
      </w:r>
      <w:r w:rsidRPr="00ED5FD6">
        <w:rPr>
          <w:color w:val="000000"/>
        </w:rPr>
        <w:tab/>
      </w:r>
      <w:r w:rsidRPr="00ED5FD6">
        <w:rPr>
          <w:color w:val="000000"/>
        </w:rPr>
        <w:tab/>
      </w:r>
      <w:r w:rsidRPr="00ED5FD6">
        <w:rPr>
          <w:color w:val="000000"/>
        </w:rPr>
        <w:tab/>
      </w:r>
      <w:r w:rsidRPr="00ED5FD6">
        <w:rPr>
          <w:color w:val="000000"/>
        </w:rPr>
        <w:tab/>
      </w:r>
    </w:p>
    <w:p w14:paraId="5338D05B" w14:textId="77777777" w:rsidR="00DA7A80" w:rsidRPr="00090C29" w:rsidRDefault="00DA7A80" w:rsidP="00DA7A80">
      <w:pPr>
        <w:numPr>
          <w:ilvl w:val="0"/>
          <w:numId w:val="9"/>
        </w:numPr>
        <w:rPr>
          <w:color w:val="000000"/>
        </w:rPr>
      </w:pPr>
      <w:r w:rsidRPr="00090C29">
        <w:rPr>
          <w:color w:val="000000"/>
        </w:rPr>
        <w:t xml:space="preserve">Select uniform kits and other </w:t>
      </w:r>
      <w:r w:rsidRPr="00ED5FD6">
        <w:rPr>
          <w:color w:val="000000"/>
        </w:rPr>
        <w:t xml:space="preserve">apparel </w:t>
      </w:r>
      <w:r w:rsidRPr="00090C29">
        <w:rPr>
          <w:color w:val="000000"/>
        </w:rPr>
        <w:t>to</w:t>
      </w:r>
      <w:r w:rsidRPr="00ED5FD6">
        <w:rPr>
          <w:color w:val="000000"/>
        </w:rPr>
        <w:t xml:space="preserve"> be offered </w:t>
      </w:r>
      <w:r w:rsidRPr="00090C29">
        <w:rPr>
          <w:color w:val="000000"/>
        </w:rPr>
        <w:t>with</w:t>
      </w:r>
      <w:r w:rsidRPr="00ED5FD6">
        <w:rPr>
          <w:color w:val="000000"/>
        </w:rPr>
        <w:t xml:space="preserve"> registration</w:t>
      </w:r>
    </w:p>
    <w:p w14:paraId="459E107F" w14:textId="77777777" w:rsidR="00DA7A80" w:rsidRPr="00090C29" w:rsidRDefault="00DA7A80" w:rsidP="00DA7A80">
      <w:pPr>
        <w:numPr>
          <w:ilvl w:val="0"/>
          <w:numId w:val="9"/>
        </w:numPr>
        <w:rPr>
          <w:color w:val="000000"/>
        </w:rPr>
      </w:pPr>
      <w:r w:rsidRPr="00ED5FD6">
        <w:rPr>
          <w:color w:val="000000"/>
        </w:rPr>
        <w:t xml:space="preserve">Choose Items to be included during registration </w:t>
      </w:r>
    </w:p>
    <w:p w14:paraId="5BEB9F04" w14:textId="77777777" w:rsidR="00DA7A80" w:rsidRPr="00090C29" w:rsidRDefault="00DA7A80" w:rsidP="00DA7A80">
      <w:pPr>
        <w:numPr>
          <w:ilvl w:val="0"/>
          <w:numId w:val="9"/>
        </w:numPr>
        <w:rPr>
          <w:color w:val="000000"/>
        </w:rPr>
      </w:pPr>
      <w:r w:rsidRPr="00ED5FD6">
        <w:rPr>
          <w:color w:val="000000"/>
        </w:rPr>
        <w:t xml:space="preserve">Work with </w:t>
      </w:r>
      <w:r w:rsidRPr="00090C29">
        <w:rPr>
          <w:color w:val="000000"/>
        </w:rPr>
        <w:t>vendor(s)</w:t>
      </w:r>
      <w:r>
        <w:rPr>
          <w:color w:val="000000"/>
        </w:rPr>
        <w:t xml:space="preserve"> </w:t>
      </w:r>
      <w:r w:rsidRPr="00ED5FD6">
        <w:rPr>
          <w:color w:val="000000"/>
        </w:rPr>
        <w:t xml:space="preserve">to determine distribution instructions </w:t>
      </w:r>
    </w:p>
    <w:p w14:paraId="79405635" w14:textId="77777777" w:rsidR="00DA7A80" w:rsidRPr="00090C29" w:rsidRDefault="00DA7A80" w:rsidP="00DA7A80">
      <w:pPr>
        <w:rPr>
          <w:color w:val="000000"/>
        </w:rPr>
      </w:pPr>
    </w:p>
    <w:p w14:paraId="343835D3" w14:textId="77777777" w:rsidR="00DA7A80" w:rsidRPr="00090C29" w:rsidRDefault="00DA7A80" w:rsidP="00DA7A80">
      <w:pPr>
        <w:numPr>
          <w:ilvl w:val="0"/>
          <w:numId w:val="20"/>
        </w:numPr>
        <w:rPr>
          <w:color w:val="000000"/>
        </w:rPr>
      </w:pPr>
      <w:r w:rsidRPr="00ED5FD6">
        <w:rPr>
          <w:color w:val="000000"/>
        </w:rPr>
        <w:t xml:space="preserve">Awards &amp; Trophies:   </w:t>
      </w:r>
    </w:p>
    <w:p w14:paraId="6B75C22E" w14:textId="77777777" w:rsidR="00DA7A80" w:rsidRPr="00090C29" w:rsidRDefault="00DA7A80" w:rsidP="00DA7A80">
      <w:pPr>
        <w:numPr>
          <w:ilvl w:val="0"/>
          <w:numId w:val="10"/>
        </w:numPr>
        <w:rPr>
          <w:color w:val="000000"/>
        </w:rPr>
      </w:pPr>
      <w:r w:rsidRPr="00ED5FD6">
        <w:rPr>
          <w:color w:val="000000"/>
        </w:rPr>
        <w:t>Select awards, trophies, suppliers</w:t>
      </w:r>
    </w:p>
    <w:p w14:paraId="1FA75972" w14:textId="77777777" w:rsidR="00DA7A80" w:rsidRPr="00090C29" w:rsidRDefault="00DA7A80" w:rsidP="00DA7A80">
      <w:pPr>
        <w:numPr>
          <w:ilvl w:val="0"/>
          <w:numId w:val="10"/>
        </w:numPr>
        <w:rPr>
          <w:color w:val="000000"/>
        </w:rPr>
      </w:pPr>
      <w:r w:rsidRPr="00090C29">
        <w:rPr>
          <w:color w:val="000000"/>
        </w:rPr>
        <w:t>Develop c</w:t>
      </w:r>
      <w:r w:rsidRPr="00ED5FD6">
        <w:rPr>
          <w:color w:val="000000"/>
        </w:rPr>
        <w:t xml:space="preserve">ommunication regarding distribution for coaches </w:t>
      </w:r>
    </w:p>
    <w:p w14:paraId="721F3244" w14:textId="77777777" w:rsidR="00DA7A80" w:rsidRPr="00090C29" w:rsidRDefault="00DA7A80" w:rsidP="00DA7A80">
      <w:pPr>
        <w:ind w:left="360"/>
        <w:rPr>
          <w:color w:val="000000"/>
        </w:rPr>
      </w:pPr>
    </w:p>
    <w:p w14:paraId="31D86253" w14:textId="77777777" w:rsidR="00DA7A80" w:rsidRPr="00090C29" w:rsidRDefault="00DA7A80" w:rsidP="00DA7A80">
      <w:pPr>
        <w:numPr>
          <w:ilvl w:val="0"/>
          <w:numId w:val="20"/>
        </w:numPr>
        <w:rPr>
          <w:color w:val="000000"/>
        </w:rPr>
      </w:pPr>
      <w:r w:rsidRPr="00ED5FD6">
        <w:rPr>
          <w:color w:val="000000"/>
        </w:rPr>
        <w:t xml:space="preserve">New Members:  </w:t>
      </w:r>
    </w:p>
    <w:p w14:paraId="5540DB4C" w14:textId="77777777" w:rsidR="00DA7A80" w:rsidRPr="00090C29" w:rsidRDefault="00DA7A80" w:rsidP="00DA7A80">
      <w:pPr>
        <w:numPr>
          <w:ilvl w:val="0"/>
          <w:numId w:val="19"/>
        </w:numPr>
        <w:rPr>
          <w:color w:val="000000"/>
        </w:rPr>
      </w:pPr>
      <w:r w:rsidRPr="00ED5FD6">
        <w:rPr>
          <w:color w:val="000000"/>
        </w:rPr>
        <w:t xml:space="preserve">Develop communication tools for potential new members </w:t>
      </w:r>
    </w:p>
    <w:p w14:paraId="3429E7F3" w14:textId="77777777" w:rsidR="00DA7A80" w:rsidRPr="00090C29" w:rsidRDefault="00DA7A80" w:rsidP="00DA7A80">
      <w:pPr>
        <w:numPr>
          <w:ilvl w:val="0"/>
          <w:numId w:val="11"/>
        </w:numPr>
        <w:rPr>
          <w:color w:val="000000"/>
        </w:rPr>
      </w:pPr>
      <w:r w:rsidRPr="00ED5FD6">
        <w:rPr>
          <w:color w:val="000000"/>
        </w:rPr>
        <w:t>Work with existing board member to recruit 2-4 new board members every year</w:t>
      </w:r>
    </w:p>
    <w:p w14:paraId="46B419FD" w14:textId="77777777" w:rsidR="00DA7A80" w:rsidRPr="00090C29" w:rsidRDefault="00DA7A80" w:rsidP="00DA7A80">
      <w:pPr>
        <w:numPr>
          <w:ilvl w:val="0"/>
          <w:numId w:val="11"/>
        </w:numPr>
        <w:rPr>
          <w:color w:val="000000"/>
        </w:rPr>
      </w:pPr>
      <w:r w:rsidRPr="00ED5FD6">
        <w:rPr>
          <w:color w:val="000000"/>
        </w:rPr>
        <w:t>Invite potential new members to Fall Board Meetings</w:t>
      </w:r>
    </w:p>
    <w:p w14:paraId="0655C80B" w14:textId="77777777" w:rsidR="00DA7A80" w:rsidRPr="00090C29" w:rsidRDefault="00DA7A80" w:rsidP="00DA7A80">
      <w:pPr>
        <w:rPr>
          <w:color w:val="000000"/>
        </w:rPr>
      </w:pPr>
      <w:r w:rsidRPr="00ED5FD6">
        <w:rPr>
          <w:color w:val="000000"/>
        </w:rPr>
        <w:tab/>
      </w:r>
      <w:r w:rsidRPr="00ED5FD6">
        <w:rPr>
          <w:color w:val="000000"/>
        </w:rPr>
        <w:tab/>
      </w:r>
      <w:r w:rsidRPr="00ED5FD6">
        <w:rPr>
          <w:color w:val="000000"/>
        </w:rPr>
        <w:tab/>
      </w:r>
    </w:p>
    <w:p w14:paraId="23E80C43" w14:textId="77777777" w:rsidR="00DA7A80" w:rsidRPr="00090C29" w:rsidRDefault="00DA7A80" w:rsidP="00DA7A80">
      <w:pPr>
        <w:numPr>
          <w:ilvl w:val="0"/>
          <w:numId w:val="20"/>
        </w:numPr>
        <w:rPr>
          <w:color w:val="000000"/>
        </w:rPr>
      </w:pPr>
      <w:r w:rsidRPr="00ED5FD6">
        <w:rPr>
          <w:color w:val="000000"/>
        </w:rPr>
        <w:t>Instructors:</w:t>
      </w:r>
    </w:p>
    <w:p w14:paraId="182B3E02" w14:textId="77777777" w:rsidR="00DA7A80" w:rsidRPr="00090C29" w:rsidRDefault="00DA7A80" w:rsidP="00DA7A80">
      <w:pPr>
        <w:numPr>
          <w:ilvl w:val="0"/>
          <w:numId w:val="12"/>
        </w:numPr>
        <w:rPr>
          <w:color w:val="000000"/>
        </w:rPr>
      </w:pPr>
      <w:r w:rsidRPr="00090C29">
        <w:rPr>
          <w:color w:val="000000"/>
        </w:rPr>
        <w:t>Work with paid training coordinators to develop training curriculum for all ages</w:t>
      </w:r>
    </w:p>
    <w:p w14:paraId="4DF69A22" w14:textId="77777777" w:rsidR="00DA7A80" w:rsidRPr="00090C29" w:rsidRDefault="00DA7A80" w:rsidP="00DA7A80">
      <w:pPr>
        <w:numPr>
          <w:ilvl w:val="0"/>
          <w:numId w:val="12"/>
        </w:numPr>
        <w:rPr>
          <w:color w:val="000000"/>
        </w:rPr>
      </w:pPr>
      <w:r w:rsidRPr="00ED5FD6">
        <w:rPr>
          <w:color w:val="000000"/>
        </w:rPr>
        <w:t>Ensure instructors are interviewed, hired, and expectations set.</w:t>
      </w:r>
    </w:p>
    <w:p w14:paraId="0883E82A" w14:textId="77777777" w:rsidR="00DA7A80" w:rsidRPr="00090C29" w:rsidRDefault="00DA7A80" w:rsidP="00DA7A80">
      <w:pPr>
        <w:numPr>
          <w:ilvl w:val="0"/>
          <w:numId w:val="13"/>
        </w:numPr>
        <w:rPr>
          <w:color w:val="000000"/>
        </w:rPr>
      </w:pPr>
      <w:r w:rsidRPr="00ED5FD6">
        <w:rPr>
          <w:color w:val="000000"/>
        </w:rPr>
        <w:t xml:space="preserve">Ensure that instructors are trained and that they are paid on a timely basis </w:t>
      </w:r>
    </w:p>
    <w:p w14:paraId="476E569E" w14:textId="77777777" w:rsidR="00DA7A80" w:rsidRPr="00090C29" w:rsidDel="009F56F5" w:rsidRDefault="00DA7A80" w:rsidP="00DA7A80">
      <w:pPr>
        <w:ind w:firstLine="360"/>
        <w:rPr>
          <w:color w:val="000000"/>
        </w:rPr>
      </w:pPr>
    </w:p>
    <w:p w14:paraId="6EFDD08D" w14:textId="77777777" w:rsidR="00DA7A80" w:rsidRPr="00090C29" w:rsidDel="009F56F5" w:rsidRDefault="00DA7A80" w:rsidP="00DA7A80">
      <w:pPr>
        <w:numPr>
          <w:ilvl w:val="0"/>
          <w:numId w:val="20"/>
        </w:numPr>
        <w:rPr>
          <w:color w:val="000000"/>
        </w:rPr>
      </w:pPr>
      <w:r w:rsidRPr="00ED5FD6">
        <w:rPr>
          <w:color w:val="000000"/>
        </w:rPr>
        <w:t xml:space="preserve">Referee Training/Assignor Liaison:  </w:t>
      </w:r>
    </w:p>
    <w:p w14:paraId="1A36934E" w14:textId="77777777" w:rsidR="00DA7A80" w:rsidRPr="00090C29" w:rsidRDefault="00DA7A80" w:rsidP="00DA7A80">
      <w:pPr>
        <w:numPr>
          <w:ilvl w:val="0"/>
          <w:numId w:val="14"/>
        </w:numPr>
        <w:rPr>
          <w:color w:val="000000"/>
        </w:rPr>
      </w:pPr>
      <w:r w:rsidRPr="00ED5FD6">
        <w:rPr>
          <w:color w:val="000000"/>
        </w:rPr>
        <w:t xml:space="preserve">Work with </w:t>
      </w:r>
      <w:r w:rsidRPr="00090C29">
        <w:rPr>
          <w:color w:val="000000"/>
        </w:rPr>
        <w:t>Ref coordinator</w:t>
      </w:r>
      <w:r w:rsidRPr="00ED5FD6">
        <w:rPr>
          <w:color w:val="000000"/>
        </w:rPr>
        <w:t xml:space="preserve"> to ensure that all referees have adequate                                                training and meet the necessary requirements </w:t>
      </w:r>
    </w:p>
    <w:p w14:paraId="3ABDE856" w14:textId="77777777" w:rsidR="00DA7A80" w:rsidRPr="00090C29" w:rsidRDefault="00DA7A80" w:rsidP="00DA7A80">
      <w:pPr>
        <w:numPr>
          <w:ilvl w:val="0"/>
          <w:numId w:val="14"/>
        </w:numPr>
        <w:rPr>
          <w:color w:val="000000"/>
        </w:rPr>
      </w:pPr>
      <w:r w:rsidRPr="00ED5FD6">
        <w:rPr>
          <w:color w:val="000000"/>
        </w:rPr>
        <w:t xml:space="preserve">Ensure that any referee issues are </w:t>
      </w:r>
      <w:r w:rsidRPr="00090C29">
        <w:rPr>
          <w:color w:val="000000"/>
        </w:rPr>
        <w:t>escalated to the board</w:t>
      </w:r>
      <w:r w:rsidRPr="00ED5FD6">
        <w:rPr>
          <w:color w:val="000000"/>
        </w:rPr>
        <w:t xml:space="preserve"> </w:t>
      </w:r>
      <w:r w:rsidRPr="00ED5FD6">
        <w:rPr>
          <w:color w:val="000000"/>
        </w:rPr>
        <w:tab/>
      </w:r>
    </w:p>
    <w:p w14:paraId="2286EC48" w14:textId="77777777" w:rsidR="00DA7A80" w:rsidRPr="00090C29" w:rsidRDefault="00DA7A80" w:rsidP="00DA7A80">
      <w:pPr>
        <w:ind w:left="360"/>
        <w:rPr>
          <w:color w:val="000000"/>
        </w:rPr>
      </w:pPr>
      <w:r w:rsidRPr="00ED5FD6">
        <w:rPr>
          <w:color w:val="000000"/>
        </w:rPr>
        <w:tab/>
        <w:t xml:space="preserve"> </w:t>
      </w:r>
    </w:p>
    <w:p w14:paraId="2D23531C" w14:textId="77777777" w:rsidR="00DA7A80" w:rsidRPr="00090C29" w:rsidRDefault="00DA7A80" w:rsidP="00DA7A80">
      <w:pPr>
        <w:numPr>
          <w:ilvl w:val="0"/>
          <w:numId w:val="20"/>
        </w:numPr>
        <w:rPr>
          <w:color w:val="000000"/>
        </w:rPr>
      </w:pPr>
      <w:r w:rsidRPr="00ED5FD6">
        <w:rPr>
          <w:color w:val="000000"/>
        </w:rPr>
        <w:t xml:space="preserve">Super Soccer Saturdays </w:t>
      </w:r>
    </w:p>
    <w:p w14:paraId="3F38218E" w14:textId="77777777" w:rsidR="00DA7A80" w:rsidRPr="00090C29" w:rsidRDefault="00DA7A80" w:rsidP="00DA7A80">
      <w:pPr>
        <w:numPr>
          <w:ilvl w:val="0"/>
          <w:numId w:val="15"/>
        </w:numPr>
        <w:rPr>
          <w:color w:val="000000"/>
        </w:rPr>
      </w:pPr>
      <w:r w:rsidRPr="00ED5FD6">
        <w:rPr>
          <w:color w:val="000000"/>
        </w:rPr>
        <w:t xml:space="preserve">Coordinate marketing </w:t>
      </w:r>
    </w:p>
    <w:p w14:paraId="676C09E4" w14:textId="77777777" w:rsidR="00DA7A80" w:rsidRPr="00090C29" w:rsidRDefault="00DA7A80" w:rsidP="00DA7A80">
      <w:pPr>
        <w:numPr>
          <w:ilvl w:val="0"/>
          <w:numId w:val="15"/>
        </w:numPr>
        <w:rPr>
          <w:color w:val="000000"/>
        </w:rPr>
      </w:pPr>
      <w:r w:rsidRPr="00ED5FD6">
        <w:rPr>
          <w:color w:val="000000"/>
        </w:rPr>
        <w:t>Ensure logistics are taken care of (location, bathrooms, tents,                                               lunch for instructors, coffee and water for adults)</w:t>
      </w:r>
    </w:p>
    <w:p w14:paraId="36C470B5" w14:textId="77777777" w:rsidR="00DA7A80" w:rsidRPr="00596992" w:rsidDel="006123B3" w:rsidRDefault="00DA7A80" w:rsidP="00DA7A80">
      <w:pPr>
        <w:numPr>
          <w:ilvl w:val="0"/>
          <w:numId w:val="15"/>
        </w:numPr>
        <w:rPr>
          <w:color w:val="000000"/>
        </w:rPr>
      </w:pPr>
      <w:r w:rsidRPr="00ED5FD6">
        <w:rPr>
          <w:color w:val="000000"/>
        </w:rPr>
        <w:t>Determine coaches training opportunities</w:t>
      </w:r>
    </w:p>
    <w:p w14:paraId="2924936A" w14:textId="77777777" w:rsidR="00DA7A80" w:rsidRDefault="00DA7A80" w:rsidP="00DA7A80">
      <w:pPr>
        <w:rPr>
          <w:color w:val="000000"/>
        </w:rPr>
      </w:pPr>
    </w:p>
    <w:p w14:paraId="7B38242B" w14:textId="77777777" w:rsidR="00DA7A80" w:rsidRPr="00090C29" w:rsidRDefault="00DA7A80" w:rsidP="00DA7A80">
      <w:pPr>
        <w:numPr>
          <w:ilvl w:val="0"/>
          <w:numId w:val="20"/>
        </w:numPr>
        <w:rPr>
          <w:color w:val="000000"/>
        </w:rPr>
      </w:pPr>
      <w:r w:rsidRPr="00ED5FD6">
        <w:rPr>
          <w:color w:val="000000"/>
        </w:rPr>
        <w:t xml:space="preserve">Equipment/Storage:  </w:t>
      </w:r>
    </w:p>
    <w:p w14:paraId="33D07D95" w14:textId="77777777" w:rsidR="00DA7A80" w:rsidRPr="00090C29" w:rsidRDefault="00DA7A80" w:rsidP="00DA7A80">
      <w:pPr>
        <w:numPr>
          <w:ilvl w:val="0"/>
          <w:numId w:val="16"/>
        </w:numPr>
        <w:rPr>
          <w:color w:val="000000"/>
        </w:rPr>
      </w:pPr>
      <w:r w:rsidRPr="00090C29">
        <w:rPr>
          <w:color w:val="000000"/>
        </w:rPr>
        <w:t>Identify</w:t>
      </w:r>
      <w:r w:rsidRPr="00ED5FD6">
        <w:rPr>
          <w:color w:val="000000"/>
        </w:rPr>
        <w:t xml:space="preserve"> equipment</w:t>
      </w:r>
      <w:r w:rsidRPr="00090C29">
        <w:rPr>
          <w:color w:val="000000"/>
        </w:rPr>
        <w:t xml:space="preserve"> and storage</w:t>
      </w:r>
      <w:r w:rsidRPr="00ED5FD6">
        <w:rPr>
          <w:color w:val="000000"/>
        </w:rPr>
        <w:t xml:space="preserve"> needs</w:t>
      </w:r>
    </w:p>
    <w:p w14:paraId="606E8FA0" w14:textId="77777777" w:rsidR="00DA7A80" w:rsidRPr="00090C29" w:rsidRDefault="00DA7A80" w:rsidP="00DA7A80">
      <w:pPr>
        <w:numPr>
          <w:ilvl w:val="0"/>
          <w:numId w:val="16"/>
        </w:numPr>
        <w:rPr>
          <w:color w:val="000000"/>
        </w:rPr>
      </w:pPr>
      <w:r>
        <w:rPr>
          <w:color w:val="000000"/>
        </w:rPr>
        <w:t>Procure necessary equipment</w:t>
      </w:r>
    </w:p>
    <w:p w14:paraId="0C88C671" w14:textId="77777777" w:rsidR="00DA7A80" w:rsidRPr="00090C29" w:rsidRDefault="00DA7A80" w:rsidP="00DA7A80">
      <w:pPr>
        <w:numPr>
          <w:ilvl w:val="0"/>
          <w:numId w:val="16"/>
        </w:numPr>
        <w:rPr>
          <w:color w:val="000000"/>
        </w:rPr>
      </w:pPr>
      <w:r>
        <w:rPr>
          <w:color w:val="000000"/>
        </w:rPr>
        <w:t xml:space="preserve">Coordinate delivery </w:t>
      </w:r>
      <w:r w:rsidRPr="00ED5FD6">
        <w:rPr>
          <w:color w:val="000000"/>
        </w:rPr>
        <w:t>with City</w:t>
      </w:r>
      <w:r w:rsidRPr="00090C29">
        <w:rPr>
          <w:color w:val="000000"/>
        </w:rPr>
        <w:t xml:space="preserve"> and other vendor(s)</w:t>
      </w:r>
    </w:p>
    <w:p w14:paraId="7631A44E" w14:textId="77777777" w:rsidR="00DA7A80" w:rsidRPr="00090C29" w:rsidRDefault="00DA7A80" w:rsidP="00DA7A80">
      <w:pPr>
        <w:rPr>
          <w:color w:val="000000"/>
        </w:rPr>
      </w:pPr>
    </w:p>
    <w:p w14:paraId="69793A92" w14:textId="77777777" w:rsidR="00DA7A80" w:rsidRDefault="00DA7A80" w:rsidP="00DA7A80">
      <w:pPr>
        <w:numPr>
          <w:ilvl w:val="0"/>
          <w:numId w:val="20"/>
        </w:numPr>
        <w:rPr>
          <w:color w:val="000000"/>
        </w:rPr>
      </w:pPr>
      <w:r w:rsidRPr="00ED5FD6">
        <w:rPr>
          <w:color w:val="000000"/>
        </w:rPr>
        <w:t>Finance: Must include Treasurer, President and Vice President</w:t>
      </w:r>
    </w:p>
    <w:p w14:paraId="4B20D665" w14:textId="46CF093A" w:rsidR="00890A17" w:rsidRPr="00090C29" w:rsidRDefault="00890A17" w:rsidP="00890A17">
      <w:pPr>
        <w:numPr>
          <w:ilvl w:val="0"/>
          <w:numId w:val="17"/>
        </w:numPr>
        <w:rPr>
          <w:color w:val="000000"/>
        </w:rPr>
      </w:pPr>
      <w:r w:rsidRPr="00090C29">
        <w:rPr>
          <w:color w:val="000000"/>
        </w:rPr>
        <w:t>Present</w:t>
      </w:r>
      <w:r w:rsidRPr="00ED5FD6">
        <w:rPr>
          <w:color w:val="000000"/>
        </w:rPr>
        <w:t xml:space="preserve"> Annual Budget Proposal </w:t>
      </w:r>
      <w:r w:rsidRPr="00090C29">
        <w:rPr>
          <w:color w:val="000000"/>
        </w:rPr>
        <w:t>at</w:t>
      </w:r>
      <w:r w:rsidRPr="00ED5FD6">
        <w:rPr>
          <w:color w:val="000000"/>
        </w:rPr>
        <w:t xml:space="preserve"> December Board Meeting</w:t>
      </w:r>
    </w:p>
    <w:p w14:paraId="45CDAF84" w14:textId="77777777" w:rsidR="00890A17" w:rsidRPr="00090C29" w:rsidRDefault="00890A17" w:rsidP="00890A17">
      <w:pPr>
        <w:numPr>
          <w:ilvl w:val="0"/>
          <w:numId w:val="17"/>
        </w:numPr>
        <w:rPr>
          <w:color w:val="000000"/>
        </w:rPr>
      </w:pPr>
      <w:r w:rsidRPr="00ED5FD6">
        <w:rPr>
          <w:color w:val="000000"/>
        </w:rPr>
        <w:t>Ensure books are accurate and updates with all invoices paid</w:t>
      </w:r>
    </w:p>
    <w:p w14:paraId="7ED33816" w14:textId="77777777" w:rsidR="00890A17" w:rsidRPr="00090C29" w:rsidRDefault="00890A17" w:rsidP="00890A17">
      <w:pPr>
        <w:numPr>
          <w:ilvl w:val="0"/>
          <w:numId w:val="17"/>
        </w:numPr>
        <w:rPr>
          <w:color w:val="000000"/>
        </w:rPr>
      </w:pPr>
      <w:r w:rsidRPr="00ED5FD6">
        <w:rPr>
          <w:color w:val="000000"/>
        </w:rPr>
        <w:t>Reconcile all accounts with bank account statements on a regular basis</w:t>
      </w:r>
    </w:p>
    <w:p w14:paraId="081B9BBB" w14:textId="77777777" w:rsidR="00890A17" w:rsidRPr="00090C29" w:rsidRDefault="00890A17" w:rsidP="00890A17">
      <w:pPr>
        <w:numPr>
          <w:ilvl w:val="0"/>
          <w:numId w:val="17"/>
        </w:numPr>
        <w:rPr>
          <w:color w:val="000000"/>
        </w:rPr>
      </w:pPr>
      <w:r w:rsidRPr="00ED5FD6">
        <w:rPr>
          <w:color w:val="000000"/>
        </w:rPr>
        <w:t>Coordinate tax filings with external consultant to ensure timely filings</w:t>
      </w:r>
    </w:p>
    <w:p w14:paraId="2632129A" w14:textId="77777777" w:rsidR="00890A17" w:rsidRPr="00090C29" w:rsidRDefault="00890A17" w:rsidP="00890A17">
      <w:pPr>
        <w:numPr>
          <w:ilvl w:val="0"/>
          <w:numId w:val="17"/>
        </w:numPr>
        <w:rPr>
          <w:color w:val="000000"/>
        </w:rPr>
      </w:pPr>
      <w:r w:rsidRPr="00ED5FD6">
        <w:rPr>
          <w:color w:val="000000"/>
        </w:rPr>
        <w:t>Ensure Excess funds are being appropriately invested, managed</w:t>
      </w:r>
    </w:p>
    <w:p w14:paraId="6A00643A" w14:textId="77777777" w:rsidR="00890A17" w:rsidRPr="00890A17" w:rsidRDefault="00890A17" w:rsidP="00890A17">
      <w:pPr>
        <w:numPr>
          <w:ilvl w:val="0"/>
          <w:numId w:val="17"/>
        </w:numPr>
        <w:rPr>
          <w:color w:val="000000"/>
        </w:rPr>
      </w:pPr>
      <w:r w:rsidRPr="00090C29">
        <w:rPr>
          <w:color w:val="000000"/>
        </w:rPr>
        <w:t>Conduct</w:t>
      </w:r>
      <w:r w:rsidRPr="00ED5FD6">
        <w:rPr>
          <w:color w:val="000000"/>
        </w:rPr>
        <w:t xml:space="preserve"> </w:t>
      </w:r>
      <w:r w:rsidRPr="00090C29">
        <w:rPr>
          <w:color w:val="000000"/>
        </w:rPr>
        <w:t xml:space="preserve">and oversee annual </w:t>
      </w:r>
      <w:r w:rsidRPr="00ED5FD6">
        <w:rPr>
          <w:color w:val="000000"/>
        </w:rPr>
        <w:t>audit</w:t>
      </w:r>
    </w:p>
    <w:p w14:paraId="440AF069" w14:textId="3BAC5912" w:rsidR="00890A17" w:rsidRPr="00890A17" w:rsidRDefault="00890A17" w:rsidP="00890A17">
      <w:r w:rsidRPr="00890A17">
        <w:rPr>
          <w:color w:val="003300"/>
        </w:rPr>
        <w:tab/>
        <w:t xml:space="preserve">              </w:t>
      </w:r>
      <w:r w:rsidRPr="00890A17">
        <w:rPr>
          <w:color w:val="003300"/>
        </w:rPr>
        <w:tab/>
      </w:r>
      <w:r w:rsidRPr="00890A17">
        <w:rPr>
          <w:color w:val="003300"/>
        </w:rPr>
        <w:tab/>
      </w:r>
      <w:r w:rsidRPr="00890A17">
        <w:rPr>
          <w:color w:val="003300"/>
        </w:rPr>
        <w:tab/>
      </w:r>
      <w:r w:rsidRPr="00890A17">
        <w:rPr>
          <w:color w:val="003300"/>
        </w:rPr>
        <w:tab/>
      </w:r>
    </w:p>
    <w:p w14:paraId="41667B2D" w14:textId="5C773F2E" w:rsidR="00890A17" w:rsidRPr="00890A17" w:rsidRDefault="00890A17" w:rsidP="00890A17">
      <w:pPr>
        <w:numPr>
          <w:ilvl w:val="0"/>
          <w:numId w:val="20"/>
        </w:numPr>
        <w:rPr>
          <w:color w:val="000000"/>
        </w:rPr>
      </w:pPr>
      <w:r w:rsidRPr="00890A17">
        <w:rPr>
          <w:color w:val="000000"/>
        </w:rPr>
        <w:t>Fall Season</w:t>
      </w:r>
    </w:p>
    <w:p w14:paraId="0C0E1931" w14:textId="77777777" w:rsidR="00890A17" w:rsidRPr="00890A17" w:rsidRDefault="00890A17" w:rsidP="00890A17">
      <w:pPr>
        <w:numPr>
          <w:ilvl w:val="0"/>
          <w:numId w:val="23"/>
        </w:numPr>
      </w:pPr>
      <w:r w:rsidRPr="00890A17">
        <w:t>Coordinate all details and planning for Fall Season</w:t>
      </w:r>
    </w:p>
    <w:p w14:paraId="13E92CA5" w14:textId="77777777" w:rsidR="00890A17" w:rsidRPr="00890A17" w:rsidRDefault="00890A17" w:rsidP="00890A17">
      <w:pPr>
        <w:numPr>
          <w:ilvl w:val="0"/>
          <w:numId w:val="23"/>
        </w:numPr>
      </w:pPr>
      <w:r w:rsidRPr="00890A17">
        <w:t xml:space="preserve">Includes assigning age group coordinators (building teams, jersey ordering, calendar development, and fields) </w:t>
      </w:r>
    </w:p>
    <w:p w14:paraId="2DA98C47" w14:textId="77777777" w:rsidR="00890A17" w:rsidRPr="00890A17" w:rsidRDefault="00890A17" w:rsidP="00890A17">
      <w:pPr>
        <w:rPr>
          <w:color w:val="000000"/>
        </w:rPr>
      </w:pPr>
    </w:p>
    <w:p w14:paraId="7B1E3F81" w14:textId="4796E594" w:rsidR="00890A17" w:rsidRPr="00890A17" w:rsidRDefault="00890A17" w:rsidP="00890A17">
      <w:pPr>
        <w:numPr>
          <w:ilvl w:val="0"/>
          <w:numId w:val="20"/>
        </w:numPr>
        <w:rPr>
          <w:color w:val="000000"/>
        </w:rPr>
      </w:pPr>
      <w:r w:rsidRPr="00890A17">
        <w:rPr>
          <w:color w:val="000000"/>
        </w:rPr>
        <w:t>Edina Soccer Club (ESC) Liaison:  ESA Vice President</w:t>
      </w:r>
    </w:p>
    <w:p w14:paraId="793CAF0C" w14:textId="77777777" w:rsidR="00890A17" w:rsidRPr="00890A17" w:rsidRDefault="00890A17" w:rsidP="00890A17">
      <w:pPr>
        <w:numPr>
          <w:ilvl w:val="0"/>
          <w:numId w:val="24"/>
        </w:numPr>
        <w:rPr>
          <w:color w:val="000000"/>
        </w:rPr>
      </w:pPr>
      <w:r w:rsidRPr="00890A17">
        <w:rPr>
          <w:color w:val="000000"/>
        </w:rPr>
        <w:t>Foster and maintain relationship with ESC</w:t>
      </w:r>
    </w:p>
    <w:p w14:paraId="28144A95" w14:textId="77777777" w:rsidR="00890A17" w:rsidRPr="00890A17" w:rsidRDefault="00890A17" w:rsidP="00890A17">
      <w:pPr>
        <w:numPr>
          <w:ilvl w:val="0"/>
          <w:numId w:val="24"/>
        </w:numPr>
        <w:rPr>
          <w:color w:val="000000"/>
        </w:rPr>
      </w:pPr>
      <w:r w:rsidRPr="00890A17">
        <w:rPr>
          <w:color w:val="000000"/>
        </w:rPr>
        <w:t>Attend ESC meetings as requested</w:t>
      </w:r>
    </w:p>
    <w:p w14:paraId="2D7E0D46" w14:textId="77777777" w:rsidR="00890A17" w:rsidRPr="00890A17" w:rsidRDefault="00890A17" w:rsidP="00890A17">
      <w:pPr>
        <w:numPr>
          <w:ilvl w:val="0"/>
          <w:numId w:val="24"/>
        </w:numPr>
        <w:rPr>
          <w:color w:val="000000"/>
        </w:rPr>
      </w:pPr>
      <w:r w:rsidRPr="00890A17">
        <w:rPr>
          <w:color w:val="000000"/>
        </w:rPr>
        <w:t>Report ESC activity to ESA Board</w:t>
      </w:r>
    </w:p>
    <w:p w14:paraId="6B8FE2E6" w14:textId="77777777" w:rsidR="00890A17" w:rsidRPr="00890A17" w:rsidRDefault="00890A17" w:rsidP="00890A17">
      <w:pPr>
        <w:rPr>
          <w:color w:val="000000"/>
        </w:rPr>
      </w:pPr>
    </w:p>
    <w:p w14:paraId="2E38988E" w14:textId="1A3F30EE" w:rsidR="00890A17" w:rsidRPr="00890A17" w:rsidRDefault="00890A17" w:rsidP="00890A17">
      <w:pPr>
        <w:numPr>
          <w:ilvl w:val="0"/>
          <w:numId w:val="20"/>
        </w:numPr>
        <w:rPr>
          <w:color w:val="000000"/>
        </w:rPr>
      </w:pPr>
      <w:r w:rsidRPr="00890A17">
        <w:t>Coach Resources/Tools</w:t>
      </w:r>
    </w:p>
    <w:p w14:paraId="5282D59F" w14:textId="77777777" w:rsidR="00890A17" w:rsidRPr="00890A17" w:rsidRDefault="00890A17" w:rsidP="00890A17">
      <w:pPr>
        <w:pStyle w:val="ListParagraph"/>
        <w:numPr>
          <w:ilvl w:val="0"/>
          <w:numId w:val="26"/>
        </w:numPr>
      </w:pPr>
      <w:r w:rsidRPr="00890A17">
        <w:t>Development of coach cards/training resources.  Potential for 9 cards for 9 weeks of season schedule – Grades 3 and Older</w:t>
      </w:r>
    </w:p>
    <w:p w14:paraId="004A07C9" w14:textId="77777777" w:rsidR="00890A17" w:rsidRPr="00890A17" w:rsidRDefault="00890A17" w:rsidP="00890A17">
      <w:pPr>
        <w:pStyle w:val="ListParagraph"/>
        <w:numPr>
          <w:ilvl w:val="0"/>
          <w:numId w:val="26"/>
        </w:numPr>
      </w:pPr>
      <w:r w:rsidRPr="00890A17">
        <w:t>Development of coach deck – warmup drills for coaches to implement</w:t>
      </w:r>
    </w:p>
    <w:p w14:paraId="33196763" w14:textId="77777777" w:rsidR="00890A17" w:rsidRPr="00890A17" w:rsidRDefault="00890A17" w:rsidP="00890A17">
      <w:pPr>
        <w:pStyle w:val="ListParagraph"/>
        <w:numPr>
          <w:ilvl w:val="0"/>
          <w:numId w:val="26"/>
        </w:numPr>
      </w:pPr>
      <w:r w:rsidRPr="00890A17">
        <w:t>Resource videos as potential resource</w:t>
      </w:r>
    </w:p>
    <w:p w14:paraId="6EAA6367" w14:textId="77777777" w:rsidR="00890A17" w:rsidRPr="00890A17" w:rsidRDefault="00890A17" w:rsidP="00890A17"/>
    <w:p w14:paraId="6C8E99AC" w14:textId="35AA57F1" w:rsidR="00890A17" w:rsidRPr="00890A17" w:rsidRDefault="00890A17" w:rsidP="00890A17">
      <w:pPr>
        <w:pStyle w:val="ListParagraph"/>
        <w:numPr>
          <w:ilvl w:val="0"/>
          <w:numId w:val="20"/>
        </w:numPr>
      </w:pPr>
      <w:r w:rsidRPr="00890A17">
        <w:t>Edina Cup Tournament</w:t>
      </w:r>
    </w:p>
    <w:p w14:paraId="1B93D3C3" w14:textId="77777777" w:rsidR="00890A17" w:rsidRPr="00890A17" w:rsidRDefault="00890A17" w:rsidP="00890A17">
      <w:pPr>
        <w:pStyle w:val="ListParagraph"/>
        <w:numPr>
          <w:ilvl w:val="0"/>
          <w:numId w:val="28"/>
        </w:numPr>
      </w:pPr>
      <w:r w:rsidRPr="00890A17">
        <w:t>Plan 2017 Date and field reservation (it was July 11 &amp; 12 for 2015 – Garden Park)</w:t>
      </w:r>
    </w:p>
    <w:p w14:paraId="112F9B43" w14:textId="77777777" w:rsidR="00890A17" w:rsidRPr="00890A17" w:rsidRDefault="00890A17" w:rsidP="00890A17">
      <w:pPr>
        <w:pStyle w:val="ListParagraph"/>
        <w:numPr>
          <w:ilvl w:val="0"/>
          <w:numId w:val="28"/>
        </w:numPr>
      </w:pPr>
      <w:r w:rsidRPr="00890A17">
        <w:t>Determine Eligible Grades (it was 3</w:t>
      </w:r>
      <w:r w:rsidRPr="00890A17">
        <w:rPr>
          <w:vertAlign w:val="superscript"/>
        </w:rPr>
        <w:t>rd</w:t>
      </w:r>
      <w:r w:rsidRPr="00890A17">
        <w:t xml:space="preserve"> grade only for 2015)</w:t>
      </w:r>
    </w:p>
    <w:p w14:paraId="6A640E63" w14:textId="77777777" w:rsidR="00890A17" w:rsidRPr="00890A17" w:rsidRDefault="00890A17" w:rsidP="00890A17">
      <w:pPr>
        <w:pStyle w:val="ListParagraph"/>
        <w:numPr>
          <w:ilvl w:val="0"/>
          <w:numId w:val="28"/>
        </w:numPr>
      </w:pPr>
      <w:r w:rsidRPr="00890A17">
        <w:t>Create Schedule and format</w:t>
      </w:r>
    </w:p>
    <w:p w14:paraId="1B88DCE2" w14:textId="77777777" w:rsidR="00890A17" w:rsidRPr="00890A17" w:rsidRDefault="00890A17" w:rsidP="00890A17">
      <w:pPr>
        <w:pStyle w:val="ListParagraph"/>
        <w:numPr>
          <w:ilvl w:val="0"/>
          <w:numId w:val="28"/>
        </w:numPr>
      </w:pPr>
      <w:r w:rsidRPr="00890A17">
        <w:t>Create communications plan for informing parents, players and referees of format and schedule</w:t>
      </w:r>
    </w:p>
    <w:p w14:paraId="2BE934A5" w14:textId="77777777" w:rsidR="00890A17" w:rsidRPr="00890A17" w:rsidRDefault="00890A17" w:rsidP="00890A17"/>
    <w:p w14:paraId="2A561EAF" w14:textId="77777777" w:rsidR="00890A17" w:rsidRPr="00890A17" w:rsidRDefault="00890A17" w:rsidP="00890A17">
      <w:pPr>
        <w:pStyle w:val="ListParagraph"/>
        <w:numPr>
          <w:ilvl w:val="0"/>
          <w:numId w:val="20"/>
        </w:numPr>
      </w:pPr>
      <w:r w:rsidRPr="00890A17">
        <w:t xml:space="preserve">Community </w:t>
      </w:r>
    </w:p>
    <w:p w14:paraId="1E9A5E80" w14:textId="44E3D8F8" w:rsidR="00890A17" w:rsidRPr="00890A17" w:rsidRDefault="00890A17" w:rsidP="00890A17">
      <w:pPr>
        <w:pStyle w:val="ListParagraph"/>
        <w:numPr>
          <w:ilvl w:val="0"/>
          <w:numId w:val="30"/>
        </w:numPr>
      </w:pPr>
      <w:r w:rsidRPr="00890A17">
        <w:t>ESA Scholarship (via Edina Education Fund) – Select annual recipients</w:t>
      </w:r>
    </w:p>
    <w:p w14:paraId="23280654" w14:textId="77777777" w:rsidR="00890A17" w:rsidRPr="00890A17" w:rsidRDefault="00890A17" w:rsidP="00890A17">
      <w:pPr>
        <w:pStyle w:val="ListParagraph"/>
        <w:numPr>
          <w:ilvl w:val="0"/>
          <w:numId w:val="30"/>
        </w:numPr>
      </w:pPr>
      <w:r w:rsidRPr="00890A17">
        <w:t>Attend the Annual Scholarship Breakfast in May – present the award winner at the podium</w:t>
      </w:r>
    </w:p>
    <w:p w14:paraId="51879656" w14:textId="77777777" w:rsidR="00890A17" w:rsidRPr="00890A17" w:rsidRDefault="00890A17" w:rsidP="00890A17">
      <w:pPr>
        <w:pStyle w:val="ListParagraph"/>
        <w:numPr>
          <w:ilvl w:val="0"/>
          <w:numId w:val="30"/>
        </w:numPr>
      </w:pPr>
      <w:r w:rsidRPr="00890A17">
        <w:t xml:space="preserve">Review other events as information becomes available for ESA participation (i.e.  Edina Open Street Event) </w:t>
      </w:r>
    </w:p>
    <w:p w14:paraId="599F4891" w14:textId="77777777" w:rsidR="00890A17" w:rsidRPr="00890A17" w:rsidRDefault="00890A17" w:rsidP="00890A17">
      <w:pPr>
        <w:pStyle w:val="ListParagraph"/>
        <w:numPr>
          <w:ilvl w:val="0"/>
          <w:numId w:val="30"/>
        </w:numPr>
      </w:pPr>
      <w:r w:rsidRPr="00890A17">
        <w:t>Work in partnership with EHS programs including varsity game day themes</w:t>
      </w:r>
    </w:p>
    <w:p w14:paraId="4EAFCF06" w14:textId="77777777" w:rsidR="00890A17" w:rsidRDefault="00890A17" w:rsidP="00890A17">
      <w:pPr>
        <w:pStyle w:val="ListParagraph"/>
        <w:numPr>
          <w:ilvl w:val="0"/>
          <w:numId w:val="30"/>
        </w:numPr>
      </w:pPr>
      <w:r w:rsidRPr="00890A17">
        <w:t>Attend any meetings pertaining to issues within the community such as fields (i.e. turf safety), chemicals or other</w:t>
      </w:r>
    </w:p>
    <w:p w14:paraId="31666887" w14:textId="77777777" w:rsidR="00890A17" w:rsidRPr="00890A17" w:rsidRDefault="00890A17" w:rsidP="00890A17"/>
    <w:p w14:paraId="0A008F37" w14:textId="37D8249A" w:rsidR="00890A17" w:rsidRPr="00890A17" w:rsidRDefault="00890A17" w:rsidP="00890A17">
      <w:pPr>
        <w:numPr>
          <w:ilvl w:val="0"/>
          <w:numId w:val="20"/>
        </w:numPr>
        <w:rPr>
          <w:color w:val="000000"/>
        </w:rPr>
      </w:pPr>
      <w:r w:rsidRPr="00890A17">
        <w:rPr>
          <w:color w:val="000000"/>
        </w:rPr>
        <w:t>Edina Parade</w:t>
      </w:r>
    </w:p>
    <w:p w14:paraId="7A01078D" w14:textId="77777777" w:rsidR="00890A17" w:rsidRPr="00890A17" w:rsidRDefault="00890A17" w:rsidP="00890A17">
      <w:pPr>
        <w:pStyle w:val="ListParagraph"/>
        <w:numPr>
          <w:ilvl w:val="0"/>
          <w:numId w:val="32"/>
        </w:numPr>
      </w:pPr>
      <w:r w:rsidRPr="00890A17">
        <w:t>Register ESA to be a parade participant</w:t>
      </w:r>
    </w:p>
    <w:p w14:paraId="148BA3BC" w14:textId="77777777" w:rsidR="00890A17" w:rsidRPr="00890A17" w:rsidRDefault="00890A17" w:rsidP="00890A17">
      <w:pPr>
        <w:pStyle w:val="ListParagraph"/>
        <w:numPr>
          <w:ilvl w:val="0"/>
          <w:numId w:val="32"/>
        </w:numPr>
      </w:pPr>
      <w:r w:rsidRPr="00890A17">
        <w:t>Write communications to be emailed to the membership about date and time</w:t>
      </w:r>
    </w:p>
    <w:p w14:paraId="4C153259" w14:textId="77777777" w:rsidR="00890A17" w:rsidRPr="00890A17" w:rsidRDefault="00890A17" w:rsidP="00890A17">
      <w:pPr>
        <w:pStyle w:val="ListParagraph"/>
        <w:numPr>
          <w:ilvl w:val="0"/>
          <w:numId w:val="32"/>
        </w:numPr>
      </w:pPr>
      <w:r w:rsidRPr="00890A17">
        <w:t>Need banner to have kids carry down the route</w:t>
      </w:r>
    </w:p>
    <w:p w14:paraId="64394C02" w14:textId="77777777" w:rsidR="00890A17" w:rsidRPr="00890A17" w:rsidRDefault="00890A17" w:rsidP="00890A17">
      <w:pPr>
        <w:pStyle w:val="ListParagraph"/>
        <w:numPr>
          <w:ilvl w:val="0"/>
          <w:numId w:val="32"/>
        </w:numPr>
      </w:pPr>
      <w:r w:rsidRPr="00890A17">
        <w:t>Purchase 40 large Costco bags of candy</w:t>
      </w:r>
    </w:p>
    <w:p w14:paraId="0525D41A" w14:textId="77777777" w:rsidR="00890A17" w:rsidRPr="00890A17" w:rsidRDefault="00890A17" w:rsidP="00890A17">
      <w:pPr>
        <w:pStyle w:val="ListParagraph"/>
        <w:numPr>
          <w:ilvl w:val="0"/>
          <w:numId w:val="32"/>
        </w:numPr>
      </w:pPr>
      <w:r w:rsidRPr="00890A17">
        <w:t>Recruit wagons and buckets to carry candy down route</w:t>
      </w:r>
    </w:p>
    <w:p w14:paraId="1746A817" w14:textId="77777777" w:rsidR="00890A17" w:rsidRDefault="00890A17" w:rsidP="00890A17">
      <w:pPr>
        <w:pStyle w:val="ListParagraph"/>
        <w:numPr>
          <w:ilvl w:val="0"/>
          <w:numId w:val="32"/>
        </w:numPr>
      </w:pPr>
      <w:r w:rsidRPr="00890A17">
        <w:t>Obtain truck to store candy during route for kids to refill</w:t>
      </w:r>
    </w:p>
    <w:p w14:paraId="56FDC14F" w14:textId="77777777" w:rsidR="00890A17" w:rsidRPr="00890A17" w:rsidRDefault="00890A17" w:rsidP="00890A17"/>
    <w:p w14:paraId="08F4F142" w14:textId="05C05E23" w:rsidR="00890A17" w:rsidRPr="00890A17" w:rsidRDefault="00890A17" w:rsidP="00890A17">
      <w:pPr>
        <w:numPr>
          <w:ilvl w:val="0"/>
          <w:numId w:val="20"/>
        </w:numPr>
        <w:rPr>
          <w:color w:val="000000"/>
        </w:rPr>
      </w:pPr>
      <w:r w:rsidRPr="00890A17">
        <w:rPr>
          <w:color w:val="000000"/>
        </w:rPr>
        <w:t>Website Committee</w:t>
      </w:r>
    </w:p>
    <w:p w14:paraId="3FE81545" w14:textId="77777777" w:rsidR="00890A17" w:rsidRPr="00890A17" w:rsidRDefault="00890A17" w:rsidP="00890A17">
      <w:pPr>
        <w:pStyle w:val="ListParagraph"/>
        <w:numPr>
          <w:ilvl w:val="0"/>
          <w:numId w:val="35"/>
        </w:numPr>
      </w:pPr>
      <w:r w:rsidRPr="00890A17">
        <w:t>Work with SPORT NGIN to redesign the theme of the website including photos, graphics and content</w:t>
      </w:r>
    </w:p>
    <w:p w14:paraId="4584C684" w14:textId="77777777" w:rsidR="00890A17" w:rsidRDefault="00890A17" w:rsidP="00890A17">
      <w:pPr>
        <w:pStyle w:val="ListParagraph"/>
        <w:numPr>
          <w:ilvl w:val="0"/>
          <w:numId w:val="35"/>
        </w:numPr>
      </w:pPr>
      <w:r w:rsidRPr="00890A17">
        <w:t>Develop organizational matrix for content posting</w:t>
      </w:r>
    </w:p>
    <w:p w14:paraId="68D3642D" w14:textId="77777777" w:rsidR="00890A17" w:rsidRPr="00890A17" w:rsidRDefault="00890A17" w:rsidP="00890A17">
      <w:pPr>
        <w:rPr>
          <w:ins w:id="0" w:author="Krista Johnson" w:date="2017-01-04T13:26:00Z"/>
        </w:rPr>
      </w:pPr>
    </w:p>
    <w:p w14:paraId="7F478674" w14:textId="3A42FB9C" w:rsidR="00890A17" w:rsidRPr="00890A17" w:rsidRDefault="00890A17" w:rsidP="00890A17">
      <w:pPr>
        <w:numPr>
          <w:ilvl w:val="0"/>
          <w:numId w:val="20"/>
        </w:numPr>
        <w:rPr>
          <w:color w:val="000000"/>
        </w:rPr>
      </w:pPr>
      <w:r w:rsidRPr="00890A17">
        <w:rPr>
          <w:color w:val="000000"/>
        </w:rPr>
        <w:t>Bylaws and Legal Process</w:t>
      </w:r>
    </w:p>
    <w:p w14:paraId="36BB5D4C" w14:textId="77777777" w:rsidR="00890A17" w:rsidRPr="00890A17" w:rsidRDefault="00890A17" w:rsidP="00890A17">
      <w:pPr>
        <w:pStyle w:val="ListParagraph"/>
        <w:numPr>
          <w:ilvl w:val="0"/>
          <w:numId w:val="38"/>
        </w:numPr>
      </w:pPr>
      <w:r w:rsidRPr="00890A17">
        <w:t>Rewrite the ESA By-laws for 2017 – add additional content about Executive Committee roles and timing of transition</w:t>
      </w:r>
    </w:p>
    <w:p w14:paraId="4CF70D57" w14:textId="74D5D53B" w:rsidR="00890A17" w:rsidRPr="00890A17" w:rsidRDefault="00890A17" w:rsidP="00890A17">
      <w:pPr>
        <w:pStyle w:val="ListParagraph"/>
        <w:numPr>
          <w:ilvl w:val="0"/>
          <w:numId w:val="38"/>
        </w:numPr>
      </w:pPr>
      <w:r w:rsidRPr="00890A17">
        <w:t xml:space="preserve">Review Insurance Documents and ensure adequate </w:t>
      </w:r>
      <w:r w:rsidR="0041490A">
        <w:t>coverages</w:t>
      </w:r>
      <w:bookmarkStart w:id="1" w:name="_GoBack"/>
      <w:bookmarkEnd w:id="1"/>
    </w:p>
    <w:p w14:paraId="3CC7AF8D" w14:textId="77777777" w:rsidR="00890A17" w:rsidRPr="00890A17" w:rsidRDefault="00890A17" w:rsidP="00890A17">
      <w:pPr>
        <w:pStyle w:val="ListParagraph"/>
        <w:numPr>
          <w:ilvl w:val="0"/>
          <w:numId w:val="38"/>
        </w:numPr>
      </w:pPr>
      <w:r w:rsidRPr="00890A17">
        <w:t>Review website for required content including Code of Conducts, liability waivers, refunds, confidential personal data, background checks</w:t>
      </w:r>
    </w:p>
    <w:p w14:paraId="3C419020" w14:textId="53A6921B" w:rsidR="00890A17" w:rsidRPr="00890A17" w:rsidRDefault="00890A17" w:rsidP="00890A17">
      <w:pPr>
        <w:numPr>
          <w:ilvl w:val="0"/>
          <w:numId w:val="38"/>
        </w:numPr>
        <w:rPr>
          <w:color w:val="000000"/>
        </w:rPr>
      </w:pPr>
      <w:r w:rsidRPr="00890A17">
        <w:t>Determine best practices for posting teams and coach personal information (email, cell phone)</w:t>
      </w:r>
    </w:p>
    <w:p w14:paraId="17BCF388" w14:textId="77777777" w:rsidR="00890A17" w:rsidRPr="00890A17" w:rsidRDefault="00890A17" w:rsidP="00890A17">
      <w:pPr>
        <w:rPr>
          <w:color w:val="000000"/>
        </w:rPr>
      </w:pPr>
    </w:p>
    <w:p w14:paraId="5F3F4E7D" w14:textId="3CCFD064" w:rsidR="00890A17" w:rsidRPr="00890A17" w:rsidRDefault="00890A17" w:rsidP="00DA7A80">
      <w:pPr>
        <w:numPr>
          <w:ilvl w:val="0"/>
          <w:numId w:val="20"/>
        </w:numPr>
        <w:rPr>
          <w:color w:val="000000"/>
        </w:rPr>
      </w:pPr>
      <w:r w:rsidRPr="00890A17">
        <w:rPr>
          <w:color w:val="000000"/>
        </w:rPr>
        <w:t>Team Building Process</w:t>
      </w:r>
    </w:p>
    <w:p w14:paraId="0B7A6DAA" w14:textId="77777777" w:rsidR="00890A17" w:rsidRPr="00890A17" w:rsidRDefault="00890A17" w:rsidP="00890A17">
      <w:pPr>
        <w:pStyle w:val="ListParagraph"/>
        <w:numPr>
          <w:ilvl w:val="0"/>
          <w:numId w:val="40"/>
        </w:numPr>
      </w:pPr>
      <w:r w:rsidRPr="00890A17">
        <w:t>Propose best strategy for building teams each season</w:t>
      </w:r>
    </w:p>
    <w:p w14:paraId="72CDC45C" w14:textId="77777777" w:rsidR="00890A17" w:rsidRPr="00890A17" w:rsidRDefault="00890A17" w:rsidP="00890A17">
      <w:pPr>
        <w:pStyle w:val="ListParagraph"/>
        <w:numPr>
          <w:ilvl w:val="0"/>
          <w:numId w:val="40"/>
        </w:numPr>
      </w:pPr>
      <w:r w:rsidRPr="00890A17">
        <w:t>Assist board members by creating data streamlines shortening the time to build teams by each age director</w:t>
      </w:r>
    </w:p>
    <w:p w14:paraId="3C98610C" w14:textId="72E213E5" w:rsidR="00890A17" w:rsidRPr="00890A17" w:rsidRDefault="00890A17" w:rsidP="00890A17">
      <w:pPr>
        <w:pStyle w:val="ListParagraph"/>
        <w:numPr>
          <w:ilvl w:val="0"/>
          <w:numId w:val="40"/>
        </w:numPr>
      </w:pPr>
      <w:r w:rsidRPr="00890A17">
        <w:t>Propose financial estimates for outsourcing agency or individual to assist with data mining and templates</w:t>
      </w:r>
    </w:p>
    <w:p w14:paraId="03FE4AEC" w14:textId="77777777" w:rsidR="00EC26C7" w:rsidRPr="00EC26C7" w:rsidRDefault="00EC26C7" w:rsidP="00890A17">
      <w:pPr>
        <w:rPr>
          <w:color w:val="000000"/>
        </w:rPr>
      </w:pPr>
    </w:p>
    <w:p w14:paraId="3EEA3433" w14:textId="77777777" w:rsidR="00DA7A80" w:rsidRPr="00294D5B" w:rsidRDefault="00DA7A80" w:rsidP="00DA7A80"/>
    <w:p w14:paraId="39E14F43" w14:textId="77777777" w:rsidR="00976938" w:rsidRDefault="00976938"/>
    <w:sectPr w:rsidR="00976938" w:rsidSect="00EC26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9F0C" w14:textId="77777777" w:rsidR="006F42F1" w:rsidRDefault="00025BF8">
      <w:r>
        <w:separator/>
      </w:r>
    </w:p>
  </w:endnote>
  <w:endnote w:type="continuationSeparator" w:id="0">
    <w:p w14:paraId="5A64171B" w14:textId="77777777" w:rsidR="006F42F1" w:rsidRDefault="0002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68E4" w14:textId="77777777" w:rsidR="00EC26C7" w:rsidRDefault="00EC26C7" w:rsidP="00EC2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C9C0A" w14:textId="77777777" w:rsidR="00EC26C7" w:rsidRDefault="00EC26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0B18" w14:textId="77777777" w:rsidR="00EC26C7" w:rsidRDefault="00EC26C7" w:rsidP="00EC26C7">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1490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C4DBB" w14:textId="77777777" w:rsidR="006F42F1" w:rsidRDefault="00025BF8">
      <w:r>
        <w:separator/>
      </w:r>
    </w:p>
  </w:footnote>
  <w:footnote w:type="continuationSeparator" w:id="0">
    <w:p w14:paraId="6619EFB5" w14:textId="77777777" w:rsidR="006F42F1" w:rsidRDefault="00025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778"/>
    <w:multiLevelType w:val="hybridMultilevel"/>
    <w:tmpl w:val="7F9E5FD2"/>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E5137"/>
    <w:multiLevelType w:val="hybridMultilevel"/>
    <w:tmpl w:val="D73A4B7A"/>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B1D2F"/>
    <w:multiLevelType w:val="hybridMultilevel"/>
    <w:tmpl w:val="8E2832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2B6C"/>
    <w:multiLevelType w:val="hybridMultilevel"/>
    <w:tmpl w:val="0B4806CE"/>
    <w:lvl w:ilvl="0" w:tplc="8A9607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74CD6"/>
    <w:multiLevelType w:val="hybridMultilevel"/>
    <w:tmpl w:val="C2D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5179E"/>
    <w:multiLevelType w:val="hybridMultilevel"/>
    <w:tmpl w:val="6DD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0245E"/>
    <w:multiLevelType w:val="hybridMultilevel"/>
    <w:tmpl w:val="C554A7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92F74"/>
    <w:multiLevelType w:val="hybridMultilevel"/>
    <w:tmpl w:val="C19C190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BB7DE4"/>
    <w:multiLevelType w:val="hybridMultilevel"/>
    <w:tmpl w:val="B0E4C9B4"/>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4238A"/>
    <w:multiLevelType w:val="hybridMultilevel"/>
    <w:tmpl w:val="2284A94E"/>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9230A"/>
    <w:multiLevelType w:val="hybridMultilevel"/>
    <w:tmpl w:val="CE26FD5C"/>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96914"/>
    <w:multiLevelType w:val="hybridMultilevel"/>
    <w:tmpl w:val="D6E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92303"/>
    <w:multiLevelType w:val="hybridMultilevel"/>
    <w:tmpl w:val="9F6098D2"/>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6F16D4"/>
    <w:multiLevelType w:val="hybridMultilevel"/>
    <w:tmpl w:val="329290B8"/>
    <w:lvl w:ilvl="0" w:tplc="641E4F3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3F0B46"/>
    <w:multiLevelType w:val="hybridMultilevel"/>
    <w:tmpl w:val="41663C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91099"/>
    <w:multiLevelType w:val="hybridMultilevel"/>
    <w:tmpl w:val="CAF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4560F"/>
    <w:multiLevelType w:val="hybridMultilevel"/>
    <w:tmpl w:val="C40CB80C"/>
    <w:lvl w:ilvl="0" w:tplc="641E4F3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E82A25"/>
    <w:multiLevelType w:val="hybridMultilevel"/>
    <w:tmpl w:val="275EA318"/>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C044D2"/>
    <w:multiLevelType w:val="hybridMultilevel"/>
    <w:tmpl w:val="C0C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E4736"/>
    <w:multiLevelType w:val="hybridMultilevel"/>
    <w:tmpl w:val="538A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2590E"/>
    <w:multiLevelType w:val="hybridMultilevel"/>
    <w:tmpl w:val="89AC1B44"/>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D4352"/>
    <w:multiLevelType w:val="hybridMultilevel"/>
    <w:tmpl w:val="DE3A017C"/>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CF5FB9"/>
    <w:multiLevelType w:val="hybridMultilevel"/>
    <w:tmpl w:val="119292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6F12"/>
    <w:multiLevelType w:val="hybridMultilevel"/>
    <w:tmpl w:val="BEEE3D3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70398D"/>
    <w:multiLevelType w:val="hybridMultilevel"/>
    <w:tmpl w:val="2A9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27719"/>
    <w:multiLevelType w:val="hybridMultilevel"/>
    <w:tmpl w:val="FE105352"/>
    <w:lvl w:ilvl="0" w:tplc="04090011">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BBE4E1E"/>
    <w:multiLevelType w:val="hybridMultilevel"/>
    <w:tmpl w:val="1782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FB0CD9"/>
    <w:multiLevelType w:val="hybridMultilevel"/>
    <w:tmpl w:val="2B2202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7222E"/>
    <w:multiLevelType w:val="hybridMultilevel"/>
    <w:tmpl w:val="1E5AAEF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214910"/>
    <w:multiLevelType w:val="hybridMultilevel"/>
    <w:tmpl w:val="5EE29F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F3E2E"/>
    <w:multiLevelType w:val="hybridMultilevel"/>
    <w:tmpl w:val="27F8E34A"/>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325122"/>
    <w:multiLevelType w:val="hybridMultilevel"/>
    <w:tmpl w:val="76C8449A"/>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9F47D4"/>
    <w:multiLevelType w:val="hybridMultilevel"/>
    <w:tmpl w:val="BFC80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1200E"/>
    <w:multiLevelType w:val="hybridMultilevel"/>
    <w:tmpl w:val="D34C8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65EF2"/>
    <w:multiLevelType w:val="hybridMultilevel"/>
    <w:tmpl w:val="7F8A67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C3D8D"/>
    <w:multiLevelType w:val="hybridMultilevel"/>
    <w:tmpl w:val="5E30E9E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7B3558A"/>
    <w:multiLevelType w:val="hybridMultilevel"/>
    <w:tmpl w:val="65B08288"/>
    <w:lvl w:ilvl="0" w:tplc="03D44DB0">
      <w:start w:val="1"/>
      <w:numFmt w:val="decimal"/>
      <w:lvlText w:val="%1)"/>
      <w:lvlJc w:val="left"/>
      <w:pPr>
        <w:tabs>
          <w:tab w:val="num" w:pos="360"/>
        </w:tabs>
        <w:ind w:left="360" w:hanging="360"/>
      </w:pPr>
      <w:rPr>
        <w:rFonts w:hint="default"/>
        <w:b w:val="0"/>
      </w:rPr>
    </w:lvl>
    <w:lvl w:ilvl="1" w:tplc="51EA0F54">
      <w:start w:val="1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D241D85"/>
    <w:multiLevelType w:val="hybridMultilevel"/>
    <w:tmpl w:val="7BB6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808D8"/>
    <w:multiLevelType w:val="hybridMultilevel"/>
    <w:tmpl w:val="F9361B48"/>
    <w:lvl w:ilvl="0" w:tplc="641E4F3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B6C87"/>
    <w:multiLevelType w:val="hybridMultilevel"/>
    <w:tmpl w:val="8856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3"/>
  </w:num>
  <w:num w:numId="4">
    <w:abstractNumId w:val="28"/>
  </w:num>
  <w:num w:numId="5">
    <w:abstractNumId w:val="36"/>
  </w:num>
  <w:num w:numId="6">
    <w:abstractNumId w:val="25"/>
  </w:num>
  <w:num w:numId="7">
    <w:abstractNumId w:val="13"/>
  </w:num>
  <w:num w:numId="8">
    <w:abstractNumId w:val="31"/>
  </w:num>
  <w:num w:numId="9">
    <w:abstractNumId w:val="12"/>
  </w:num>
  <w:num w:numId="10">
    <w:abstractNumId w:val="8"/>
  </w:num>
  <w:num w:numId="11">
    <w:abstractNumId w:val="38"/>
  </w:num>
  <w:num w:numId="12">
    <w:abstractNumId w:val="1"/>
  </w:num>
  <w:num w:numId="13">
    <w:abstractNumId w:val="0"/>
  </w:num>
  <w:num w:numId="14">
    <w:abstractNumId w:val="20"/>
  </w:num>
  <w:num w:numId="15">
    <w:abstractNumId w:val="17"/>
  </w:num>
  <w:num w:numId="16">
    <w:abstractNumId w:val="9"/>
  </w:num>
  <w:num w:numId="17">
    <w:abstractNumId w:val="30"/>
  </w:num>
  <w:num w:numId="18">
    <w:abstractNumId w:val="16"/>
  </w:num>
  <w:num w:numId="19">
    <w:abstractNumId w:val="3"/>
  </w:num>
  <w:num w:numId="20">
    <w:abstractNumId w:val="37"/>
  </w:num>
  <w:num w:numId="21">
    <w:abstractNumId w:val="21"/>
  </w:num>
  <w:num w:numId="22">
    <w:abstractNumId w:val="10"/>
  </w:num>
  <w:num w:numId="23">
    <w:abstractNumId w:val="33"/>
  </w:num>
  <w:num w:numId="24">
    <w:abstractNumId w:val="22"/>
  </w:num>
  <w:num w:numId="25">
    <w:abstractNumId w:val="18"/>
  </w:num>
  <w:num w:numId="26">
    <w:abstractNumId w:val="32"/>
  </w:num>
  <w:num w:numId="27">
    <w:abstractNumId w:val="19"/>
  </w:num>
  <w:num w:numId="28">
    <w:abstractNumId w:val="27"/>
  </w:num>
  <w:num w:numId="29">
    <w:abstractNumId w:val="39"/>
  </w:num>
  <w:num w:numId="30">
    <w:abstractNumId w:val="34"/>
  </w:num>
  <w:num w:numId="31">
    <w:abstractNumId w:val="11"/>
  </w:num>
  <w:num w:numId="32">
    <w:abstractNumId w:val="2"/>
  </w:num>
  <w:num w:numId="33">
    <w:abstractNumId w:val="15"/>
  </w:num>
  <w:num w:numId="34">
    <w:abstractNumId w:val="6"/>
  </w:num>
  <w:num w:numId="35">
    <w:abstractNumId w:val="24"/>
  </w:num>
  <w:num w:numId="36">
    <w:abstractNumId w:val="4"/>
  </w:num>
  <w:num w:numId="37">
    <w:abstractNumId w:val="26"/>
  </w:num>
  <w:num w:numId="38">
    <w:abstractNumId w:val="14"/>
  </w:num>
  <w:num w:numId="39">
    <w:abstractNumId w:val="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80"/>
    <w:rsid w:val="00025BF8"/>
    <w:rsid w:val="00134986"/>
    <w:rsid w:val="003223A1"/>
    <w:rsid w:val="0041490A"/>
    <w:rsid w:val="00501AD6"/>
    <w:rsid w:val="005D4C3E"/>
    <w:rsid w:val="006F42F1"/>
    <w:rsid w:val="00890A17"/>
    <w:rsid w:val="00976938"/>
    <w:rsid w:val="00C43EAB"/>
    <w:rsid w:val="00DA414A"/>
    <w:rsid w:val="00DA7A80"/>
    <w:rsid w:val="00E44930"/>
    <w:rsid w:val="00EA7433"/>
    <w:rsid w:val="00EC26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F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A80"/>
    <w:pPr>
      <w:tabs>
        <w:tab w:val="center" w:pos="4680"/>
        <w:tab w:val="right" w:pos="9360"/>
      </w:tabs>
    </w:pPr>
  </w:style>
  <w:style w:type="character" w:customStyle="1" w:styleId="FooterChar">
    <w:name w:val="Footer Char"/>
    <w:basedOn w:val="DefaultParagraphFont"/>
    <w:link w:val="Footer"/>
    <w:rsid w:val="00DA7A80"/>
    <w:rPr>
      <w:rFonts w:ascii="Times New Roman" w:eastAsia="Times New Roman" w:hAnsi="Times New Roman" w:cs="Times New Roman"/>
    </w:rPr>
  </w:style>
  <w:style w:type="character" w:styleId="CommentReference">
    <w:name w:val="annotation reference"/>
    <w:rsid w:val="00DA7A80"/>
    <w:rPr>
      <w:sz w:val="18"/>
      <w:szCs w:val="18"/>
    </w:rPr>
  </w:style>
  <w:style w:type="paragraph" w:styleId="CommentText">
    <w:name w:val="annotation text"/>
    <w:basedOn w:val="Normal"/>
    <w:link w:val="CommentTextChar"/>
    <w:rsid w:val="00DA7A80"/>
  </w:style>
  <w:style w:type="character" w:customStyle="1" w:styleId="CommentTextChar">
    <w:name w:val="Comment Text Char"/>
    <w:basedOn w:val="DefaultParagraphFont"/>
    <w:link w:val="CommentText"/>
    <w:rsid w:val="00DA7A80"/>
    <w:rPr>
      <w:rFonts w:ascii="Times New Roman" w:eastAsia="Times New Roman" w:hAnsi="Times New Roman" w:cs="Times New Roman"/>
    </w:rPr>
  </w:style>
  <w:style w:type="character" w:styleId="PageNumber">
    <w:name w:val="page number"/>
    <w:basedOn w:val="DefaultParagraphFont"/>
    <w:rsid w:val="00DA7A80"/>
  </w:style>
  <w:style w:type="paragraph" w:styleId="BalloonText">
    <w:name w:val="Balloon Text"/>
    <w:basedOn w:val="Normal"/>
    <w:link w:val="BalloonTextChar"/>
    <w:uiPriority w:val="99"/>
    <w:semiHidden/>
    <w:unhideWhenUsed/>
    <w:rsid w:val="00DA7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A80"/>
    <w:rPr>
      <w:rFonts w:ascii="Lucida Grande" w:eastAsia="Times New Roman" w:hAnsi="Lucida Grande" w:cs="Lucida Grande"/>
      <w:sz w:val="18"/>
      <w:szCs w:val="18"/>
    </w:rPr>
  </w:style>
  <w:style w:type="paragraph" w:styleId="ListParagraph">
    <w:name w:val="List Paragraph"/>
    <w:basedOn w:val="Normal"/>
    <w:uiPriority w:val="34"/>
    <w:qFormat/>
    <w:rsid w:val="00890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A80"/>
    <w:pPr>
      <w:tabs>
        <w:tab w:val="center" w:pos="4680"/>
        <w:tab w:val="right" w:pos="9360"/>
      </w:tabs>
    </w:pPr>
  </w:style>
  <w:style w:type="character" w:customStyle="1" w:styleId="FooterChar">
    <w:name w:val="Footer Char"/>
    <w:basedOn w:val="DefaultParagraphFont"/>
    <w:link w:val="Footer"/>
    <w:rsid w:val="00DA7A80"/>
    <w:rPr>
      <w:rFonts w:ascii="Times New Roman" w:eastAsia="Times New Roman" w:hAnsi="Times New Roman" w:cs="Times New Roman"/>
    </w:rPr>
  </w:style>
  <w:style w:type="character" w:styleId="CommentReference">
    <w:name w:val="annotation reference"/>
    <w:rsid w:val="00DA7A80"/>
    <w:rPr>
      <w:sz w:val="18"/>
      <w:szCs w:val="18"/>
    </w:rPr>
  </w:style>
  <w:style w:type="paragraph" w:styleId="CommentText">
    <w:name w:val="annotation text"/>
    <w:basedOn w:val="Normal"/>
    <w:link w:val="CommentTextChar"/>
    <w:rsid w:val="00DA7A80"/>
  </w:style>
  <w:style w:type="character" w:customStyle="1" w:styleId="CommentTextChar">
    <w:name w:val="Comment Text Char"/>
    <w:basedOn w:val="DefaultParagraphFont"/>
    <w:link w:val="CommentText"/>
    <w:rsid w:val="00DA7A80"/>
    <w:rPr>
      <w:rFonts w:ascii="Times New Roman" w:eastAsia="Times New Roman" w:hAnsi="Times New Roman" w:cs="Times New Roman"/>
    </w:rPr>
  </w:style>
  <w:style w:type="character" w:styleId="PageNumber">
    <w:name w:val="page number"/>
    <w:basedOn w:val="DefaultParagraphFont"/>
    <w:rsid w:val="00DA7A80"/>
  </w:style>
  <w:style w:type="paragraph" w:styleId="BalloonText">
    <w:name w:val="Balloon Text"/>
    <w:basedOn w:val="Normal"/>
    <w:link w:val="BalloonTextChar"/>
    <w:uiPriority w:val="99"/>
    <w:semiHidden/>
    <w:unhideWhenUsed/>
    <w:rsid w:val="00DA7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A80"/>
    <w:rPr>
      <w:rFonts w:ascii="Lucida Grande" w:eastAsia="Times New Roman" w:hAnsi="Lucida Grande" w:cs="Lucida Grande"/>
      <w:sz w:val="18"/>
      <w:szCs w:val="18"/>
    </w:rPr>
  </w:style>
  <w:style w:type="paragraph" w:styleId="ListParagraph">
    <w:name w:val="List Paragraph"/>
    <w:basedOn w:val="Normal"/>
    <w:uiPriority w:val="34"/>
    <w:qFormat/>
    <w:rsid w:val="0089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2919</Words>
  <Characters>16644</Characters>
  <Application>Microsoft Macintosh Word</Application>
  <DocSecurity>0</DocSecurity>
  <Lines>138</Lines>
  <Paragraphs>39</Paragraphs>
  <ScaleCrop>false</ScaleCrop>
  <Company>William Mitchell College of Law</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Korman</dc:creator>
  <cp:keywords/>
  <dc:description/>
  <cp:lastModifiedBy>Krista Gresham</cp:lastModifiedBy>
  <cp:revision>2</cp:revision>
  <dcterms:created xsi:type="dcterms:W3CDTF">2021-06-24T13:17:00Z</dcterms:created>
  <dcterms:modified xsi:type="dcterms:W3CDTF">2021-06-24T13:17:00Z</dcterms:modified>
</cp:coreProperties>
</file>