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tblGrid>
      <w:tr w:rsidR="0033497A" w:rsidRPr="00DE603C" w14:paraId="79B164D7" w14:textId="77777777" w:rsidTr="00E41DF3">
        <w:tc>
          <w:tcPr>
            <w:tcW w:w="10818" w:type="dxa"/>
          </w:tcPr>
          <w:p w14:paraId="5EFBB73C" w14:textId="27DC7B3B" w:rsidR="0033497A" w:rsidRPr="00DE603C" w:rsidRDefault="0033497A" w:rsidP="002B6262">
            <w:r w:rsidRPr="00DE603C">
              <w:t xml:space="preserve">Dru Hammond, PNAHA President, called the meeting to order at </w:t>
            </w:r>
            <w:r w:rsidR="002B6262">
              <w:t>9:12 am</w:t>
            </w:r>
            <w:r w:rsidR="00E41DF3">
              <w:t>.</w:t>
            </w:r>
          </w:p>
        </w:tc>
      </w:tr>
      <w:tr w:rsidR="0033497A" w:rsidRPr="00DE603C" w14:paraId="4F84495C" w14:textId="77777777" w:rsidTr="00E41DF3">
        <w:tc>
          <w:tcPr>
            <w:tcW w:w="10818" w:type="dxa"/>
          </w:tcPr>
          <w:p w14:paraId="25768976" w14:textId="77777777" w:rsidR="0033497A" w:rsidRPr="00DE603C" w:rsidRDefault="0033497A" w:rsidP="0033497A"/>
        </w:tc>
      </w:tr>
      <w:tr w:rsidR="0033497A" w:rsidRPr="00DE603C" w14:paraId="792B3353" w14:textId="77777777" w:rsidTr="00E41DF3">
        <w:tc>
          <w:tcPr>
            <w:tcW w:w="10818" w:type="dxa"/>
          </w:tcPr>
          <w:p w14:paraId="20FF31EE" w14:textId="21265055" w:rsidR="0033497A" w:rsidRPr="00DE603C" w:rsidRDefault="0033497A" w:rsidP="00262C9B">
            <w:pPr>
              <w:pStyle w:val="ListParagraph"/>
              <w:numPr>
                <w:ilvl w:val="0"/>
                <w:numId w:val="5"/>
              </w:numPr>
              <w:rPr>
                <w:b/>
                <w:caps/>
                <w:sz w:val="18"/>
              </w:rPr>
            </w:pPr>
            <w:r w:rsidRPr="00DE603C">
              <w:rPr>
                <w:b/>
                <w:caps/>
                <w:sz w:val="18"/>
              </w:rPr>
              <w:t>Sign-In</w:t>
            </w:r>
          </w:p>
        </w:tc>
      </w:tr>
      <w:tr w:rsidR="0033497A" w:rsidRPr="00DE603C" w14:paraId="4F4AC737" w14:textId="77777777" w:rsidTr="00E41DF3">
        <w:tc>
          <w:tcPr>
            <w:tcW w:w="10818" w:type="dxa"/>
          </w:tcPr>
          <w:p w14:paraId="095CFC61" w14:textId="0D2EB00A" w:rsidR="0033497A" w:rsidRPr="00DE603C" w:rsidRDefault="00F40F2D" w:rsidP="00262C9B">
            <w:pPr>
              <w:numPr>
                <w:ilvl w:val="0"/>
                <w:numId w:val="4"/>
              </w:numPr>
              <w:rPr>
                <w:sz w:val="18"/>
                <w:szCs w:val="18"/>
              </w:rPr>
            </w:pPr>
            <w:r w:rsidRPr="00DE603C">
              <w:rPr>
                <w:sz w:val="18"/>
                <w:szCs w:val="18"/>
              </w:rPr>
              <w:t>Sign-in sheets distributed and are an official record with these minutes. Voting delegate sign-in sheet completed with the following delegates present:</w:t>
            </w:r>
          </w:p>
        </w:tc>
      </w:tr>
      <w:tr w:rsidR="0033497A" w:rsidRPr="00DE603C" w14:paraId="03C3F9C0" w14:textId="77777777" w:rsidTr="00E41DF3">
        <w:tc>
          <w:tcPr>
            <w:tcW w:w="10818" w:type="dxa"/>
          </w:tcPr>
          <w:p w14:paraId="2588967C" w14:textId="67D70759" w:rsidR="00F40F2D" w:rsidRPr="00DE603C" w:rsidRDefault="00F40F2D" w:rsidP="00262C9B">
            <w:pPr>
              <w:numPr>
                <w:ilvl w:val="1"/>
                <w:numId w:val="4"/>
              </w:numPr>
              <w:tabs>
                <w:tab w:val="left" w:pos="72"/>
                <w:tab w:val="left" w:pos="144"/>
              </w:tabs>
              <w:ind w:right="-450"/>
              <w:rPr>
                <w:sz w:val="18"/>
                <w:szCs w:val="18"/>
              </w:rPr>
            </w:pPr>
            <w:r w:rsidRPr="00DE603C">
              <w:rPr>
                <w:sz w:val="18"/>
                <w:szCs w:val="18"/>
              </w:rPr>
              <w:t>PNAHA President – Dru Hammond; 2</w:t>
            </w:r>
            <w:r w:rsidRPr="00DE603C">
              <w:rPr>
                <w:sz w:val="18"/>
                <w:szCs w:val="18"/>
                <w:vertAlign w:val="superscript"/>
              </w:rPr>
              <w:t>nd</w:t>
            </w:r>
            <w:r w:rsidRPr="00DE603C">
              <w:rPr>
                <w:sz w:val="18"/>
                <w:szCs w:val="18"/>
              </w:rPr>
              <w:t xml:space="preserve"> PNAHA Vice President – Rob Azevedo;  Secretar</w:t>
            </w:r>
            <w:r w:rsidR="002B6262">
              <w:rPr>
                <w:sz w:val="18"/>
                <w:szCs w:val="18"/>
              </w:rPr>
              <w:t>y/Treasurer – Debbie Didzerekis,</w:t>
            </w:r>
            <w:r w:rsidR="00E41DF3">
              <w:rPr>
                <w:sz w:val="18"/>
                <w:szCs w:val="18"/>
              </w:rPr>
              <w:t xml:space="preserve"> </w:t>
            </w:r>
            <w:r w:rsidR="00E41DF3" w:rsidRPr="00DE603C">
              <w:rPr>
                <w:sz w:val="18"/>
                <w:szCs w:val="18"/>
              </w:rPr>
              <w:t>1</w:t>
            </w:r>
            <w:r w:rsidR="00E41DF3" w:rsidRPr="00DE603C">
              <w:rPr>
                <w:sz w:val="18"/>
                <w:szCs w:val="18"/>
                <w:vertAlign w:val="superscript"/>
              </w:rPr>
              <w:t>st</w:t>
            </w:r>
            <w:r w:rsidR="00E41DF3" w:rsidRPr="00DE603C">
              <w:rPr>
                <w:sz w:val="18"/>
                <w:szCs w:val="18"/>
              </w:rPr>
              <w:t xml:space="preserve"> PNAHA</w:t>
            </w:r>
            <w:r w:rsidR="00E41DF3">
              <w:rPr>
                <w:sz w:val="18"/>
                <w:szCs w:val="18"/>
              </w:rPr>
              <w:t xml:space="preserve"> Vice President – Robby Kaufman</w:t>
            </w:r>
            <w:del w:id="0" w:author="Dru" w:date="2016-08-27T21:05:00Z">
              <w:r w:rsidRPr="00DE603C">
                <w:rPr>
                  <w:sz w:val="18"/>
                  <w:szCs w:val="18"/>
                </w:rPr>
                <w:delText>;</w:delText>
              </w:r>
            </w:del>
          </w:p>
          <w:p w14:paraId="0401E313" w14:textId="3DDD3753" w:rsidR="00F40F2D" w:rsidRDefault="00F40F2D" w:rsidP="00262C9B">
            <w:pPr>
              <w:numPr>
                <w:ilvl w:val="1"/>
                <w:numId w:val="4"/>
              </w:numPr>
              <w:tabs>
                <w:tab w:val="left" w:pos="72"/>
                <w:tab w:val="left" w:pos="144"/>
              </w:tabs>
              <w:rPr>
                <w:sz w:val="18"/>
                <w:szCs w:val="18"/>
              </w:rPr>
            </w:pPr>
            <w:r w:rsidRPr="00DE603C">
              <w:rPr>
                <w:sz w:val="18"/>
                <w:szCs w:val="18"/>
              </w:rPr>
              <w:t xml:space="preserve">Member Organizations: EYH – </w:t>
            </w:r>
            <w:r w:rsidR="00DE603C">
              <w:rPr>
                <w:sz w:val="18"/>
                <w:szCs w:val="18"/>
              </w:rPr>
              <w:t xml:space="preserve">Chris </w:t>
            </w:r>
            <w:proofErr w:type="spellStart"/>
            <w:r w:rsidR="00DE603C">
              <w:rPr>
                <w:sz w:val="18"/>
                <w:szCs w:val="18"/>
              </w:rPr>
              <w:t>Raub</w:t>
            </w:r>
            <w:proofErr w:type="spellEnd"/>
            <w:r w:rsidRPr="00DE603C">
              <w:rPr>
                <w:sz w:val="18"/>
                <w:szCs w:val="18"/>
              </w:rPr>
              <w:t xml:space="preserve">; IEAHA – Dave Nieuwenhuis; KVHA – </w:t>
            </w:r>
            <w:r w:rsidR="00DE603C">
              <w:rPr>
                <w:sz w:val="18"/>
                <w:szCs w:val="18"/>
              </w:rPr>
              <w:t>Les Grauer</w:t>
            </w:r>
            <w:r w:rsidRPr="00DE603C">
              <w:rPr>
                <w:sz w:val="18"/>
                <w:szCs w:val="18"/>
              </w:rPr>
              <w:t xml:space="preserve">; </w:t>
            </w:r>
            <w:r w:rsidR="002B6262">
              <w:rPr>
                <w:sz w:val="18"/>
                <w:szCs w:val="18"/>
              </w:rPr>
              <w:t xml:space="preserve">MLYHA – Ryan Porter; </w:t>
            </w:r>
            <w:r w:rsidRPr="00DE603C">
              <w:rPr>
                <w:sz w:val="18"/>
                <w:szCs w:val="18"/>
              </w:rPr>
              <w:t xml:space="preserve">SJHA – </w:t>
            </w:r>
            <w:r w:rsidR="00DE603C">
              <w:rPr>
                <w:sz w:val="18"/>
                <w:szCs w:val="18"/>
              </w:rPr>
              <w:t xml:space="preserve">Nick </w:t>
            </w:r>
            <w:proofErr w:type="spellStart"/>
            <w:r w:rsidR="00DE603C">
              <w:rPr>
                <w:sz w:val="18"/>
                <w:szCs w:val="18"/>
              </w:rPr>
              <w:t>Fouts</w:t>
            </w:r>
            <w:proofErr w:type="spellEnd"/>
            <w:r w:rsidRPr="00DE603C">
              <w:rPr>
                <w:sz w:val="18"/>
                <w:szCs w:val="18"/>
              </w:rPr>
              <w:t xml:space="preserve">; SKAHA – </w:t>
            </w:r>
            <w:r w:rsidR="00114962">
              <w:rPr>
                <w:sz w:val="18"/>
                <w:szCs w:val="18"/>
              </w:rPr>
              <w:t>Doug Kirton</w:t>
            </w:r>
            <w:r w:rsidRPr="00DE603C">
              <w:rPr>
                <w:sz w:val="18"/>
                <w:szCs w:val="18"/>
              </w:rPr>
              <w:t xml:space="preserve">; </w:t>
            </w:r>
            <w:del w:id="1" w:author="Dru" w:date="2016-08-27T21:05:00Z">
              <w:r w:rsidRPr="00DE603C">
                <w:rPr>
                  <w:sz w:val="18"/>
                  <w:szCs w:val="18"/>
                </w:rPr>
                <w:delText xml:space="preserve"> </w:delText>
              </w:r>
            </w:del>
            <w:r w:rsidRPr="00DE603C">
              <w:rPr>
                <w:sz w:val="18"/>
                <w:szCs w:val="18"/>
              </w:rPr>
              <w:t xml:space="preserve">SAYHA – </w:t>
            </w:r>
            <w:r w:rsidR="00E41DF3">
              <w:rPr>
                <w:sz w:val="18"/>
                <w:szCs w:val="18"/>
              </w:rPr>
              <w:t>Neil Runbeck</w:t>
            </w:r>
            <w:r w:rsidRPr="00DE603C">
              <w:rPr>
                <w:sz w:val="18"/>
                <w:szCs w:val="18"/>
              </w:rPr>
              <w:t xml:space="preserve">; PSAHA – </w:t>
            </w:r>
            <w:r w:rsidR="002B6262">
              <w:rPr>
                <w:sz w:val="18"/>
                <w:szCs w:val="18"/>
              </w:rPr>
              <w:t>Rob Kaufman</w:t>
            </w:r>
            <w:r w:rsidRPr="00DE603C">
              <w:rPr>
                <w:sz w:val="18"/>
                <w:szCs w:val="18"/>
              </w:rPr>
              <w:t xml:space="preserve">; TCAHA – </w:t>
            </w:r>
            <w:r w:rsidR="0074590F">
              <w:rPr>
                <w:sz w:val="18"/>
                <w:szCs w:val="18"/>
              </w:rPr>
              <w:t>Jody Carpenter</w:t>
            </w:r>
            <w:r w:rsidRPr="00DE603C">
              <w:rPr>
                <w:sz w:val="18"/>
                <w:szCs w:val="18"/>
              </w:rPr>
              <w:t xml:space="preserve">; VYHA – Bob </w:t>
            </w:r>
            <w:proofErr w:type="spellStart"/>
            <w:r w:rsidRPr="00DE603C">
              <w:rPr>
                <w:sz w:val="18"/>
                <w:szCs w:val="18"/>
              </w:rPr>
              <w:t>Knoerl</w:t>
            </w:r>
            <w:proofErr w:type="spellEnd"/>
            <w:r w:rsidRPr="00DE603C">
              <w:rPr>
                <w:sz w:val="18"/>
                <w:szCs w:val="18"/>
              </w:rPr>
              <w:t xml:space="preserve">; WAHA – Travis </w:t>
            </w:r>
            <w:proofErr w:type="spellStart"/>
            <w:r w:rsidRPr="00DE603C">
              <w:rPr>
                <w:sz w:val="18"/>
                <w:szCs w:val="18"/>
              </w:rPr>
              <w:t>Fetzer</w:t>
            </w:r>
            <w:proofErr w:type="spellEnd"/>
            <w:r w:rsidRPr="00DE603C">
              <w:rPr>
                <w:sz w:val="18"/>
                <w:szCs w:val="18"/>
              </w:rPr>
              <w:t xml:space="preserve">; WSHC – </w:t>
            </w:r>
            <w:r w:rsidR="002B6262">
              <w:rPr>
                <w:sz w:val="18"/>
                <w:szCs w:val="18"/>
              </w:rPr>
              <w:t xml:space="preserve">Penny </w:t>
            </w:r>
            <w:proofErr w:type="spellStart"/>
            <w:r w:rsidR="002B6262">
              <w:rPr>
                <w:sz w:val="18"/>
                <w:szCs w:val="18"/>
              </w:rPr>
              <w:t>Delbarto</w:t>
            </w:r>
            <w:proofErr w:type="spellEnd"/>
            <w:r w:rsidRPr="00DE603C">
              <w:rPr>
                <w:sz w:val="18"/>
                <w:szCs w:val="18"/>
              </w:rPr>
              <w:t xml:space="preserve">; WWFHA – </w:t>
            </w:r>
            <w:r w:rsidR="00E41DF3">
              <w:rPr>
                <w:sz w:val="18"/>
                <w:szCs w:val="18"/>
              </w:rPr>
              <w:t>Colin Nurse</w:t>
            </w:r>
            <w:r w:rsidRPr="00DE603C">
              <w:rPr>
                <w:sz w:val="18"/>
                <w:szCs w:val="18"/>
              </w:rPr>
              <w:t xml:space="preserve"> and </w:t>
            </w:r>
            <w:r w:rsidR="002B6262">
              <w:rPr>
                <w:sz w:val="18"/>
                <w:szCs w:val="18"/>
              </w:rPr>
              <w:t>WCAHA – Ted Ritter</w:t>
            </w:r>
          </w:p>
          <w:p w14:paraId="5569A002" w14:textId="62140EA0" w:rsidR="0033497A" w:rsidRDefault="00F40F2D" w:rsidP="00262C9B">
            <w:pPr>
              <w:numPr>
                <w:ilvl w:val="1"/>
                <w:numId w:val="4"/>
              </w:numPr>
              <w:tabs>
                <w:tab w:val="left" w:pos="72"/>
                <w:tab w:val="left" w:pos="144"/>
              </w:tabs>
              <w:rPr>
                <w:sz w:val="18"/>
                <w:szCs w:val="18"/>
              </w:rPr>
            </w:pPr>
            <w:r w:rsidRPr="00DE603C">
              <w:rPr>
                <w:sz w:val="18"/>
                <w:szCs w:val="18"/>
              </w:rPr>
              <w:t>Member Organizat</w:t>
            </w:r>
            <w:r w:rsidR="0074590F">
              <w:rPr>
                <w:sz w:val="18"/>
                <w:szCs w:val="18"/>
              </w:rPr>
              <w:t xml:space="preserve">ion not represented – </w:t>
            </w:r>
            <w:r w:rsidR="002B6262">
              <w:rPr>
                <w:sz w:val="18"/>
                <w:szCs w:val="18"/>
              </w:rPr>
              <w:t>YAHA</w:t>
            </w:r>
          </w:p>
          <w:p w14:paraId="04C6811B" w14:textId="70B1495E" w:rsidR="00114962" w:rsidRDefault="00114962" w:rsidP="00262C9B">
            <w:pPr>
              <w:numPr>
                <w:ilvl w:val="1"/>
                <w:numId w:val="4"/>
              </w:numPr>
              <w:tabs>
                <w:tab w:val="left" w:pos="72"/>
                <w:tab w:val="left" w:pos="144"/>
              </w:tabs>
              <w:rPr>
                <w:sz w:val="18"/>
                <w:szCs w:val="18"/>
              </w:rPr>
            </w:pPr>
            <w:r>
              <w:rPr>
                <w:sz w:val="18"/>
                <w:szCs w:val="18"/>
              </w:rPr>
              <w:t>Renewal Member: WINTHROP</w:t>
            </w:r>
            <w:r w:rsidR="002B6262">
              <w:rPr>
                <w:sz w:val="18"/>
                <w:szCs w:val="18"/>
              </w:rPr>
              <w:t xml:space="preserve"> – Steve Bondi</w:t>
            </w:r>
          </w:p>
          <w:p w14:paraId="7A878165" w14:textId="4E10E4B2" w:rsidR="00AD2830" w:rsidRPr="00114962" w:rsidRDefault="00AD2830" w:rsidP="00262C9B">
            <w:pPr>
              <w:numPr>
                <w:ilvl w:val="1"/>
                <w:numId w:val="4"/>
              </w:numPr>
              <w:tabs>
                <w:tab w:val="left" w:pos="72"/>
                <w:tab w:val="left" w:pos="144"/>
              </w:tabs>
              <w:rPr>
                <w:sz w:val="18"/>
                <w:szCs w:val="18"/>
              </w:rPr>
            </w:pPr>
            <w:r>
              <w:rPr>
                <w:sz w:val="18"/>
                <w:szCs w:val="18"/>
              </w:rPr>
              <w:t xml:space="preserve">Appointed Directors: Nicole Adams – Safesport Coordinator, </w:t>
            </w:r>
            <w:r w:rsidR="002B6262">
              <w:rPr>
                <w:sz w:val="18"/>
                <w:szCs w:val="18"/>
              </w:rPr>
              <w:t>Ben Staehr -</w:t>
            </w:r>
            <w:r>
              <w:rPr>
                <w:sz w:val="18"/>
                <w:szCs w:val="18"/>
              </w:rPr>
              <w:t xml:space="preserve"> RIC, Doug Kirton – ADM Director West Side, Jody Carpenter – ADM Director East Side, </w:t>
            </w:r>
            <w:r w:rsidR="002B6262">
              <w:rPr>
                <w:sz w:val="18"/>
                <w:szCs w:val="18"/>
              </w:rPr>
              <w:t>Kyle Knudsen</w:t>
            </w:r>
            <w:r>
              <w:rPr>
                <w:sz w:val="18"/>
                <w:szCs w:val="18"/>
              </w:rPr>
              <w:t xml:space="preserve"> – Goalie Development Coordinator </w:t>
            </w:r>
            <w:r w:rsidR="002B6262">
              <w:rPr>
                <w:sz w:val="18"/>
                <w:szCs w:val="18"/>
              </w:rPr>
              <w:t>East</w:t>
            </w:r>
            <w:r>
              <w:rPr>
                <w:sz w:val="18"/>
                <w:szCs w:val="18"/>
              </w:rPr>
              <w:t xml:space="preserve"> Side, Jeremy McCann – Registrar,</w:t>
            </w:r>
            <w:r w:rsidR="002B6262">
              <w:rPr>
                <w:sz w:val="18"/>
                <w:szCs w:val="18"/>
              </w:rPr>
              <w:t xml:space="preserve"> Rob Kaufman – Coaching Director</w:t>
            </w:r>
            <w:r>
              <w:rPr>
                <w:sz w:val="18"/>
                <w:szCs w:val="18"/>
              </w:rPr>
              <w:t xml:space="preserve"> and Andy Cole – Senior Director</w:t>
            </w:r>
          </w:p>
          <w:p w14:paraId="02C968BE" w14:textId="2FB7F082" w:rsidR="00C06676" w:rsidRPr="00DE603C" w:rsidRDefault="00C06676" w:rsidP="00C06676">
            <w:pPr>
              <w:tabs>
                <w:tab w:val="left" w:pos="72"/>
                <w:tab w:val="left" w:pos="144"/>
              </w:tabs>
              <w:ind w:left="1440"/>
              <w:rPr>
                <w:sz w:val="18"/>
                <w:szCs w:val="18"/>
              </w:rPr>
            </w:pPr>
          </w:p>
        </w:tc>
      </w:tr>
      <w:tr w:rsidR="00F40F2D" w:rsidRPr="00DE603C" w14:paraId="16F82C3F" w14:textId="77777777" w:rsidTr="00E41DF3">
        <w:tc>
          <w:tcPr>
            <w:tcW w:w="10818" w:type="dxa"/>
          </w:tcPr>
          <w:p w14:paraId="502C5626" w14:textId="77777777" w:rsidR="00F40F2D" w:rsidRPr="00C06676" w:rsidRDefault="00F40F2D" w:rsidP="00262C9B">
            <w:pPr>
              <w:pStyle w:val="ListParagraph"/>
              <w:numPr>
                <w:ilvl w:val="0"/>
                <w:numId w:val="5"/>
              </w:numPr>
              <w:rPr>
                <w:b/>
                <w:caps/>
                <w:sz w:val="18"/>
                <w:szCs w:val="18"/>
              </w:rPr>
            </w:pPr>
            <w:r w:rsidRPr="00DE603C">
              <w:rPr>
                <w:b/>
                <w:caps/>
                <w:sz w:val="18"/>
              </w:rPr>
              <w:t xml:space="preserve">Introductions </w:t>
            </w:r>
            <w:r w:rsidRPr="00DE603C">
              <w:rPr>
                <w:sz w:val="18"/>
                <w:szCs w:val="18"/>
              </w:rPr>
              <w:t>Personal introductions made by the PNAHA Board of Directors and special guest</w:t>
            </w:r>
            <w:r w:rsidR="0074590F">
              <w:rPr>
                <w:sz w:val="18"/>
                <w:szCs w:val="18"/>
              </w:rPr>
              <w:t>s</w:t>
            </w:r>
            <w:r w:rsidR="00DE603C">
              <w:rPr>
                <w:sz w:val="18"/>
                <w:szCs w:val="18"/>
              </w:rPr>
              <w:t>.</w:t>
            </w:r>
          </w:p>
          <w:p w14:paraId="4ACF8A44" w14:textId="02DA702A" w:rsidR="00C06676" w:rsidRPr="00DE603C" w:rsidRDefault="00C06676" w:rsidP="00C06676">
            <w:pPr>
              <w:pStyle w:val="ListParagraph"/>
              <w:ind w:left="360"/>
              <w:rPr>
                <w:b/>
                <w:caps/>
                <w:sz w:val="18"/>
                <w:szCs w:val="18"/>
              </w:rPr>
            </w:pPr>
          </w:p>
        </w:tc>
      </w:tr>
      <w:tr w:rsidR="00D55A45" w:rsidRPr="00DE603C" w14:paraId="6581357E" w14:textId="77777777" w:rsidTr="00BD325B">
        <w:tc>
          <w:tcPr>
            <w:tcW w:w="10818" w:type="dxa"/>
          </w:tcPr>
          <w:p w14:paraId="1F66A736" w14:textId="77777777" w:rsidR="00D55A45" w:rsidRDefault="00D55A45" w:rsidP="00262C9B">
            <w:pPr>
              <w:numPr>
                <w:ilvl w:val="0"/>
                <w:numId w:val="5"/>
              </w:numPr>
              <w:rPr>
                <w:b/>
                <w:caps/>
                <w:sz w:val="18"/>
              </w:rPr>
            </w:pPr>
            <w:r w:rsidRPr="00DE603C">
              <w:rPr>
                <w:b/>
                <w:caps/>
                <w:sz w:val="18"/>
              </w:rPr>
              <w:t xml:space="preserve">Minutes of last meetings </w:t>
            </w:r>
            <w:r>
              <w:rPr>
                <w:b/>
                <w:caps/>
                <w:sz w:val="18"/>
              </w:rPr>
              <w:t xml:space="preserve"> </w:t>
            </w:r>
          </w:p>
          <w:p w14:paraId="3FA985DD" w14:textId="12A20B1B" w:rsidR="00D55A45" w:rsidRPr="00DE603C" w:rsidRDefault="002B6262" w:rsidP="002B6262">
            <w:pPr>
              <w:numPr>
                <w:ilvl w:val="1"/>
                <w:numId w:val="9"/>
              </w:numPr>
              <w:rPr>
                <w:b/>
                <w:caps/>
                <w:sz w:val="18"/>
              </w:rPr>
            </w:pPr>
            <w:r>
              <w:rPr>
                <w:sz w:val="18"/>
                <w:szCs w:val="18"/>
              </w:rPr>
              <w:t>Minutes from the September 7, 20</w:t>
            </w:r>
            <w:r w:rsidR="00D55A45">
              <w:rPr>
                <w:sz w:val="18"/>
                <w:szCs w:val="18"/>
              </w:rPr>
              <w:t>19 meeting were presented to the boar</w:t>
            </w:r>
            <w:r w:rsidR="0000669C">
              <w:rPr>
                <w:sz w:val="18"/>
                <w:szCs w:val="18"/>
              </w:rPr>
              <w:t>d</w:t>
            </w:r>
            <w:r w:rsidR="00D55A45">
              <w:rPr>
                <w:sz w:val="18"/>
                <w:szCs w:val="18"/>
              </w:rPr>
              <w:t xml:space="preserve">. </w:t>
            </w:r>
            <w:r>
              <w:rPr>
                <w:sz w:val="18"/>
                <w:szCs w:val="18"/>
              </w:rPr>
              <w:t>Rob Azevedo (PNAHA 2</w:t>
            </w:r>
            <w:r w:rsidRPr="002B6262">
              <w:rPr>
                <w:sz w:val="18"/>
                <w:szCs w:val="18"/>
                <w:vertAlign w:val="superscript"/>
              </w:rPr>
              <w:t>nd</w:t>
            </w:r>
            <w:r>
              <w:rPr>
                <w:sz w:val="18"/>
                <w:szCs w:val="18"/>
              </w:rPr>
              <w:t xml:space="preserve"> VP</w:t>
            </w:r>
            <w:r w:rsidR="00D55A45">
              <w:rPr>
                <w:sz w:val="18"/>
                <w:szCs w:val="18"/>
              </w:rPr>
              <w:t xml:space="preserve">) motion </w:t>
            </w:r>
            <w:r w:rsidR="00D55A45">
              <w:rPr>
                <w:b/>
                <w:sz w:val="18"/>
                <w:szCs w:val="18"/>
              </w:rPr>
              <w:t>[to approve the minutes as presented]</w:t>
            </w:r>
            <w:r w:rsidR="00D55A45">
              <w:rPr>
                <w:sz w:val="18"/>
                <w:szCs w:val="18"/>
              </w:rPr>
              <w:t xml:space="preserve"> 2</w:t>
            </w:r>
            <w:r w:rsidR="00D55A45" w:rsidRPr="00D55A45">
              <w:rPr>
                <w:sz w:val="18"/>
                <w:szCs w:val="18"/>
                <w:vertAlign w:val="superscript"/>
              </w:rPr>
              <w:t>nd</w:t>
            </w:r>
            <w:r w:rsidR="00D55A45">
              <w:rPr>
                <w:sz w:val="18"/>
                <w:szCs w:val="18"/>
              </w:rPr>
              <w:t xml:space="preserve"> by </w:t>
            </w:r>
            <w:r>
              <w:rPr>
                <w:sz w:val="18"/>
                <w:szCs w:val="18"/>
              </w:rPr>
              <w:t>Jody Carpenter (TCAHA)</w:t>
            </w:r>
            <w:r w:rsidR="00D55A45">
              <w:rPr>
                <w:sz w:val="18"/>
                <w:szCs w:val="18"/>
              </w:rPr>
              <w:t xml:space="preserve">, motion passed, </w:t>
            </w:r>
            <w:r w:rsidR="00D55A45" w:rsidRPr="002B6262">
              <w:rPr>
                <w:i/>
                <w:sz w:val="18"/>
                <w:szCs w:val="18"/>
              </w:rPr>
              <w:t>minutes approved</w:t>
            </w:r>
            <w:r w:rsidR="00D55A45">
              <w:rPr>
                <w:sz w:val="18"/>
                <w:szCs w:val="18"/>
              </w:rPr>
              <w:t xml:space="preserve">. </w:t>
            </w:r>
          </w:p>
        </w:tc>
      </w:tr>
      <w:tr w:rsidR="0077758C" w:rsidRPr="00DE603C" w14:paraId="04DDE342" w14:textId="77777777" w:rsidTr="00BD325B">
        <w:tc>
          <w:tcPr>
            <w:tcW w:w="10818" w:type="dxa"/>
          </w:tcPr>
          <w:p w14:paraId="634FBBA0" w14:textId="77777777" w:rsidR="0077758C" w:rsidRPr="00DE603C" w:rsidRDefault="0077758C" w:rsidP="00262C9B">
            <w:pPr>
              <w:numPr>
                <w:ilvl w:val="0"/>
                <w:numId w:val="5"/>
              </w:numPr>
              <w:rPr>
                <w:b/>
                <w:caps/>
                <w:sz w:val="18"/>
              </w:rPr>
            </w:pPr>
            <w:r w:rsidRPr="00DE603C">
              <w:rPr>
                <w:b/>
                <w:caps/>
                <w:sz w:val="18"/>
              </w:rPr>
              <w:t>Treasurer Report – Debbie Didzerekis</w:t>
            </w:r>
          </w:p>
        </w:tc>
      </w:tr>
      <w:tr w:rsidR="0077758C" w:rsidRPr="0077758C" w14:paraId="050110F4" w14:textId="77777777" w:rsidTr="00BD325B">
        <w:tc>
          <w:tcPr>
            <w:tcW w:w="10818" w:type="dxa"/>
          </w:tcPr>
          <w:p w14:paraId="27E969A7" w14:textId="77777777" w:rsidR="0077758C" w:rsidRPr="001E572C" w:rsidRDefault="00AD2830" w:rsidP="001E572C">
            <w:pPr>
              <w:numPr>
                <w:ilvl w:val="0"/>
                <w:numId w:val="1"/>
              </w:numPr>
              <w:tabs>
                <w:tab w:val="num" w:pos="720"/>
              </w:tabs>
              <w:rPr>
                <w:sz w:val="18"/>
                <w:szCs w:val="18"/>
              </w:rPr>
            </w:pPr>
            <w:r>
              <w:rPr>
                <w:sz w:val="18"/>
                <w:szCs w:val="18"/>
              </w:rPr>
              <w:t xml:space="preserve">Presented copies and reviewed the Treasurer Report for </w:t>
            </w:r>
            <w:r w:rsidR="002B6262">
              <w:rPr>
                <w:sz w:val="18"/>
                <w:szCs w:val="18"/>
              </w:rPr>
              <w:t>January 4, 2020</w:t>
            </w:r>
            <w:r>
              <w:rPr>
                <w:sz w:val="18"/>
                <w:szCs w:val="18"/>
              </w:rPr>
              <w:t xml:space="preserve">. </w:t>
            </w:r>
            <w:r w:rsidRPr="0077758C">
              <w:rPr>
                <w:sz w:val="18"/>
                <w:szCs w:val="18"/>
              </w:rPr>
              <w:t xml:space="preserve">Ending balance as of </w:t>
            </w:r>
            <w:r w:rsidR="002B6262">
              <w:rPr>
                <w:sz w:val="18"/>
                <w:szCs w:val="18"/>
              </w:rPr>
              <w:t>December 31</w:t>
            </w:r>
            <w:r>
              <w:rPr>
                <w:sz w:val="18"/>
                <w:szCs w:val="18"/>
              </w:rPr>
              <w:t>, 2019</w:t>
            </w:r>
            <w:r w:rsidRPr="0077758C">
              <w:rPr>
                <w:sz w:val="18"/>
                <w:szCs w:val="18"/>
              </w:rPr>
              <w:t xml:space="preserve"> is $</w:t>
            </w:r>
            <w:r w:rsidR="002B6262">
              <w:rPr>
                <w:sz w:val="18"/>
                <w:szCs w:val="18"/>
              </w:rPr>
              <w:t>180,783.84</w:t>
            </w:r>
            <w:r w:rsidRPr="0077758C">
              <w:rPr>
                <w:sz w:val="18"/>
                <w:szCs w:val="18"/>
              </w:rPr>
              <w:t xml:space="preserve">. </w:t>
            </w:r>
            <w:r w:rsidR="002B6262">
              <w:rPr>
                <w:sz w:val="18"/>
                <w:szCs w:val="18"/>
              </w:rPr>
              <w:t xml:space="preserve">Note the date at the bottom should be December 31, 2019 not August 31, 2019.  </w:t>
            </w:r>
            <w:r w:rsidR="002B6262" w:rsidRPr="002B6262">
              <w:rPr>
                <w:i/>
                <w:sz w:val="18"/>
                <w:szCs w:val="18"/>
              </w:rPr>
              <w:t>Accepted as presented with correction.</w:t>
            </w:r>
          </w:p>
          <w:p w14:paraId="4BD35217" w14:textId="60E389F5" w:rsidR="001E572C" w:rsidRPr="001E572C" w:rsidRDefault="001E572C" w:rsidP="001E572C">
            <w:pPr>
              <w:numPr>
                <w:ilvl w:val="0"/>
                <w:numId w:val="1"/>
              </w:numPr>
              <w:tabs>
                <w:tab w:val="num" w:pos="720"/>
              </w:tabs>
              <w:rPr>
                <w:sz w:val="18"/>
                <w:szCs w:val="18"/>
              </w:rPr>
            </w:pPr>
            <w:r>
              <w:rPr>
                <w:sz w:val="18"/>
                <w:szCs w:val="18"/>
              </w:rPr>
              <w:t xml:space="preserve">Dru Hammond, PNAHA President, discussed that the initial 3 years was up for those that used block grant money to purchase boards and that they can reapply for funds or boards with the same condition as before. </w:t>
            </w:r>
          </w:p>
        </w:tc>
      </w:tr>
      <w:tr w:rsidR="00E41DF3" w:rsidRPr="00DE603C" w14:paraId="0DE62C88" w14:textId="77777777" w:rsidTr="00E41DF3">
        <w:tc>
          <w:tcPr>
            <w:tcW w:w="10818" w:type="dxa"/>
          </w:tcPr>
          <w:p w14:paraId="53BBD711" w14:textId="67D657DE" w:rsidR="001E572C" w:rsidRPr="001E572C" w:rsidRDefault="00E41DF3" w:rsidP="00262C9B">
            <w:pPr>
              <w:pStyle w:val="ListParagraph"/>
              <w:numPr>
                <w:ilvl w:val="0"/>
                <w:numId w:val="5"/>
              </w:numPr>
              <w:rPr>
                <w:b/>
                <w:caps/>
                <w:sz w:val="18"/>
                <w:szCs w:val="18"/>
              </w:rPr>
            </w:pPr>
            <w:r>
              <w:rPr>
                <w:b/>
                <w:caps/>
                <w:sz w:val="18"/>
              </w:rPr>
              <w:t>Special Guests:</w:t>
            </w:r>
            <w:r w:rsidRPr="00DE603C">
              <w:rPr>
                <w:b/>
                <w:caps/>
                <w:sz w:val="18"/>
              </w:rPr>
              <w:t xml:space="preserve"> </w:t>
            </w:r>
          </w:p>
          <w:p w14:paraId="21A13065" w14:textId="77777777" w:rsidR="001E572C" w:rsidRPr="00B205DF" w:rsidRDefault="001E572C" w:rsidP="001E572C">
            <w:pPr>
              <w:pStyle w:val="ListParagraph"/>
              <w:numPr>
                <w:ilvl w:val="0"/>
                <w:numId w:val="32"/>
              </w:numPr>
              <w:rPr>
                <w:b/>
                <w:caps/>
                <w:sz w:val="18"/>
                <w:szCs w:val="18"/>
              </w:rPr>
            </w:pPr>
            <w:r w:rsidRPr="00B205DF">
              <w:rPr>
                <w:b/>
                <w:sz w:val="18"/>
                <w:szCs w:val="18"/>
              </w:rPr>
              <w:t>Donna Kaufman, Vice President Juniors</w:t>
            </w:r>
          </w:p>
          <w:p w14:paraId="0E1CE039" w14:textId="5728C87D" w:rsidR="00E41DF3" w:rsidRDefault="001E572C" w:rsidP="001E572C">
            <w:pPr>
              <w:ind w:left="720"/>
              <w:rPr>
                <w:sz w:val="18"/>
                <w:szCs w:val="18"/>
              </w:rPr>
            </w:pPr>
            <w:r>
              <w:rPr>
                <w:sz w:val="18"/>
                <w:szCs w:val="18"/>
              </w:rPr>
              <w:t>Discussed the legislative proposals that are coming up</w:t>
            </w:r>
            <w:r w:rsidR="00DD2933">
              <w:rPr>
                <w:sz w:val="18"/>
                <w:szCs w:val="18"/>
              </w:rPr>
              <w:t xml:space="preserve"> which includes 13 proposals. Donna discussed the upcoming Women’s/Female Summit, which she worked to create some time ago and is glad to see it happening.  Return to play will go into the guide book. Election changes, proposal to require 30 day notice and only accept nominations from the floor if there is 2/3rds majority approval. This is to change the current process which tends to have a lot of nominations from the floor rather than submitting the names in advance.  Discussion of coaching certification routes and admin code of conduct. USA hockey posts the proposals and meeting minutes on their website for viewing at </w:t>
            </w:r>
            <w:hyperlink r:id="rId11" w:history="1">
              <w:r w:rsidR="00DD2933" w:rsidRPr="00153528">
                <w:rPr>
                  <w:rStyle w:val="Hyperlink"/>
                  <w:sz w:val="18"/>
                  <w:szCs w:val="18"/>
                </w:rPr>
                <w:t>https://www.usahockey.com/page/show/4722445-materials</w:t>
              </w:r>
            </w:hyperlink>
            <w:r w:rsidR="00DD2933">
              <w:rPr>
                <w:sz w:val="18"/>
                <w:szCs w:val="18"/>
              </w:rPr>
              <w:t xml:space="preserve"> (this link is the Winter meeting materials).</w:t>
            </w:r>
          </w:p>
          <w:p w14:paraId="6CFB0552" w14:textId="77777777" w:rsidR="00DD2933" w:rsidRPr="00B205DF" w:rsidRDefault="00DD2933" w:rsidP="00DD2933">
            <w:pPr>
              <w:pStyle w:val="ListParagraph"/>
              <w:numPr>
                <w:ilvl w:val="0"/>
                <w:numId w:val="32"/>
              </w:numPr>
              <w:rPr>
                <w:b/>
                <w:sz w:val="18"/>
                <w:szCs w:val="18"/>
              </w:rPr>
            </w:pPr>
            <w:r w:rsidRPr="00B205DF">
              <w:rPr>
                <w:b/>
                <w:sz w:val="18"/>
                <w:szCs w:val="18"/>
              </w:rPr>
              <w:t>Steve Laing, Pacific District Director</w:t>
            </w:r>
          </w:p>
          <w:p w14:paraId="1B872821" w14:textId="596D1B45" w:rsidR="00B205DF" w:rsidRDefault="00DD2933" w:rsidP="00B205DF">
            <w:pPr>
              <w:pStyle w:val="ListParagraph"/>
              <w:numPr>
                <w:ilvl w:val="1"/>
                <w:numId w:val="32"/>
              </w:numPr>
              <w:rPr>
                <w:sz w:val="18"/>
                <w:szCs w:val="18"/>
              </w:rPr>
            </w:pPr>
            <w:r>
              <w:rPr>
                <w:sz w:val="18"/>
                <w:szCs w:val="18"/>
              </w:rPr>
              <w:t xml:space="preserve">USA Hockey Updates: Registration costs for USA hockey </w:t>
            </w:r>
            <w:r w:rsidR="00025F19">
              <w:rPr>
                <w:sz w:val="18"/>
                <w:szCs w:val="18"/>
              </w:rPr>
              <w:t>will remain the same for this season but we could see an increase in the future,</w:t>
            </w:r>
            <w:r>
              <w:rPr>
                <w:sz w:val="18"/>
                <w:szCs w:val="18"/>
              </w:rPr>
              <w:t xml:space="preserve"> </w:t>
            </w:r>
            <w:r w:rsidR="00025F19">
              <w:rPr>
                <w:sz w:val="18"/>
                <w:szCs w:val="18"/>
              </w:rPr>
              <w:t>due</w:t>
            </w:r>
            <w:bookmarkStart w:id="2" w:name="_GoBack"/>
            <w:bookmarkEnd w:id="2"/>
            <w:r>
              <w:rPr>
                <w:sz w:val="18"/>
                <w:szCs w:val="18"/>
              </w:rPr>
              <w:t xml:space="preserve"> to government involvement and costs related to legal lawsuits surrounding Safesport.</w:t>
            </w:r>
            <w:r w:rsidR="00B205DF">
              <w:rPr>
                <w:sz w:val="18"/>
                <w:szCs w:val="18"/>
              </w:rPr>
              <w:t xml:space="preserve">  The Treasurer at USA Hockey had some foresight and investigated insurance coverage, purchasing a blanket coverage from Lourdes of London, which the following year after purchase help to cover upwards of 6 million dollars in lawsuit expenses.  Local clubs are covered as long as they do what is needed such as, volunteers and boards are taking the courses and completing the education requirements at the direction of USA Hockey and doing their due diligence and following their set policies.</w:t>
            </w:r>
          </w:p>
          <w:p w14:paraId="52A039CD" w14:textId="290DF15B" w:rsidR="00DD2933" w:rsidRDefault="00B205DF" w:rsidP="00B205DF">
            <w:pPr>
              <w:pStyle w:val="ListParagraph"/>
              <w:numPr>
                <w:ilvl w:val="1"/>
                <w:numId w:val="32"/>
              </w:numPr>
              <w:rPr>
                <w:sz w:val="18"/>
                <w:szCs w:val="18"/>
              </w:rPr>
            </w:pPr>
            <w:r>
              <w:rPr>
                <w:sz w:val="18"/>
                <w:szCs w:val="18"/>
              </w:rPr>
              <w:t>USOC is now the USOPC, they added the Paralympics to their name.</w:t>
            </w:r>
            <w:r w:rsidR="00DD2933" w:rsidRPr="00B205DF">
              <w:rPr>
                <w:sz w:val="18"/>
                <w:szCs w:val="18"/>
              </w:rPr>
              <w:t xml:space="preserve"> </w:t>
            </w:r>
          </w:p>
          <w:p w14:paraId="68A763F8" w14:textId="5602BA35" w:rsidR="00A0408D" w:rsidRDefault="00B205DF" w:rsidP="00B205DF">
            <w:pPr>
              <w:pStyle w:val="ListParagraph"/>
              <w:numPr>
                <w:ilvl w:val="1"/>
                <w:numId w:val="32"/>
              </w:numPr>
              <w:rPr>
                <w:sz w:val="18"/>
                <w:szCs w:val="18"/>
              </w:rPr>
            </w:pPr>
            <w:r>
              <w:rPr>
                <w:sz w:val="18"/>
                <w:szCs w:val="18"/>
              </w:rPr>
              <w:t xml:space="preserve">Match Penalties related to the new rule </w:t>
            </w:r>
            <w:r w:rsidR="00A0408D">
              <w:rPr>
                <w:sz w:val="18"/>
                <w:szCs w:val="18"/>
              </w:rPr>
              <w:t xml:space="preserve">601(e)3 </w:t>
            </w:r>
          </w:p>
          <w:p w14:paraId="6689A7F3" w14:textId="400DAED1" w:rsidR="00A0408D" w:rsidRDefault="00A0408D" w:rsidP="00A0408D">
            <w:pPr>
              <w:ind w:left="1440"/>
              <w:rPr>
                <w:sz w:val="18"/>
                <w:szCs w:val="18"/>
              </w:rPr>
            </w:pPr>
            <w:r w:rsidRPr="00A0408D">
              <w:rPr>
                <w:rFonts w:ascii="Tahoma" w:hAnsi="Tahoma" w:cs="Tahoma"/>
                <w:sz w:val="16"/>
                <w:szCs w:val="16"/>
                <w:shd w:val="clear" w:color="auto" w:fill="D3D3D3"/>
              </w:rPr>
              <w:t>Uses language that is offensive, hateful or discriminatory in nature anywhere in the rink before, during or after the game.</w:t>
            </w:r>
            <w:r w:rsidRPr="00A0408D">
              <w:rPr>
                <w:rFonts w:ascii="Tahoma" w:hAnsi="Tahoma" w:cs="Tahoma"/>
                <w:sz w:val="16"/>
                <w:szCs w:val="16"/>
              </w:rPr>
              <w:br/>
              <w:t xml:space="preserve">    </w:t>
            </w:r>
            <w:r w:rsidRPr="00A0408D">
              <w:rPr>
                <w:rFonts w:ascii="Tahoma" w:hAnsi="Tahoma" w:cs="Tahoma"/>
                <w:sz w:val="16"/>
                <w:szCs w:val="16"/>
                <w:shd w:val="clear" w:color="auto" w:fill="D3D3D3"/>
              </w:rPr>
              <w:t> </w:t>
            </w:r>
            <w:r w:rsidRPr="00A0408D">
              <w:rPr>
                <w:rStyle w:val="Emphasis"/>
                <w:rFonts w:ascii="Tahoma" w:hAnsi="Tahoma" w:cs="Tahoma"/>
                <w:color w:val="800000"/>
                <w:sz w:val="16"/>
                <w:szCs w:val="16"/>
                <w:shd w:val="clear" w:color="auto" w:fill="D3D3D3"/>
              </w:rPr>
              <w:t>Effective as of October 30, 2019, any player or team official who uses language that falls under Rule 603(e</w:t>
            </w:r>
            <w:proofErr w:type="gramStart"/>
            <w:r w:rsidRPr="00A0408D">
              <w:rPr>
                <w:rStyle w:val="Emphasis"/>
                <w:rFonts w:ascii="Tahoma" w:hAnsi="Tahoma" w:cs="Tahoma"/>
                <w:color w:val="800000"/>
                <w:sz w:val="16"/>
                <w:szCs w:val="16"/>
                <w:shd w:val="clear" w:color="auto" w:fill="D3D3D3"/>
              </w:rPr>
              <w:t>)3</w:t>
            </w:r>
            <w:proofErr w:type="gramEnd"/>
            <w:r w:rsidRPr="00A0408D">
              <w:rPr>
                <w:rStyle w:val="Emphasis"/>
                <w:rFonts w:ascii="Tahoma" w:hAnsi="Tahoma" w:cs="Tahoma"/>
                <w:color w:val="800000"/>
                <w:sz w:val="16"/>
                <w:szCs w:val="16"/>
                <w:shd w:val="clear" w:color="auto" w:fill="D3D3D3"/>
              </w:rPr>
              <w:t xml:space="preserve"> shall be assessed an automatic Match Penalty. The officials are required to immediately file a game report and the offending player/team official is suspended until a hearing is conducted by the Affiliate Association per the process outlined in Bylaw 10 of the Annual Guide. If the incident was reported to, but not heard by the official(s), the officials are required to notify the </w:t>
            </w:r>
            <w:proofErr w:type="spellStart"/>
            <w:r w:rsidRPr="00A0408D">
              <w:rPr>
                <w:rStyle w:val="Emphasis"/>
                <w:rFonts w:ascii="Tahoma" w:hAnsi="Tahoma" w:cs="Tahoma"/>
                <w:color w:val="800000"/>
                <w:sz w:val="16"/>
                <w:szCs w:val="16"/>
                <w:shd w:val="clear" w:color="auto" w:fill="D3D3D3"/>
              </w:rPr>
              <w:t>the</w:t>
            </w:r>
            <w:proofErr w:type="spellEnd"/>
            <w:r w:rsidRPr="00A0408D">
              <w:rPr>
                <w:rStyle w:val="Emphasis"/>
                <w:rFonts w:ascii="Tahoma" w:hAnsi="Tahoma" w:cs="Tahoma"/>
                <w:color w:val="800000"/>
                <w:sz w:val="16"/>
                <w:szCs w:val="16"/>
                <w:shd w:val="clear" w:color="auto" w:fill="D3D3D3"/>
              </w:rPr>
              <w:t xml:space="preserve"> coach of the offending team and submit an incident report to the Proper Authorities immediately following the game outlining what was reported to them</w:t>
            </w:r>
            <w:r>
              <w:rPr>
                <w:rStyle w:val="Emphasis"/>
                <w:rFonts w:ascii="Arial" w:hAnsi="Arial" w:cs="Arial"/>
                <w:color w:val="800000"/>
                <w:shd w:val="clear" w:color="auto" w:fill="D3D3D3"/>
              </w:rPr>
              <w:t>.</w:t>
            </w:r>
            <w:r w:rsidR="00B205DF" w:rsidRPr="00A0408D">
              <w:rPr>
                <w:sz w:val="18"/>
                <w:szCs w:val="18"/>
              </w:rPr>
              <w:t xml:space="preserve"> </w:t>
            </w:r>
            <w:r>
              <w:rPr>
                <w:sz w:val="18"/>
                <w:szCs w:val="18"/>
              </w:rPr>
              <w:t>Matches under this rule go directly to PNAHA Discipline Board.</w:t>
            </w:r>
          </w:p>
          <w:p w14:paraId="099BCA7C" w14:textId="77777777" w:rsidR="00A0408D" w:rsidRDefault="00A0408D" w:rsidP="00A0408D">
            <w:pPr>
              <w:ind w:left="1440"/>
              <w:rPr>
                <w:sz w:val="18"/>
                <w:szCs w:val="18"/>
              </w:rPr>
            </w:pPr>
          </w:p>
          <w:p w14:paraId="56C5337D" w14:textId="053BD120" w:rsidR="00B205DF" w:rsidRDefault="00B205DF" w:rsidP="00A0408D">
            <w:pPr>
              <w:ind w:left="1440"/>
              <w:rPr>
                <w:sz w:val="18"/>
                <w:szCs w:val="18"/>
              </w:rPr>
            </w:pPr>
            <w:r w:rsidRPr="00A0408D">
              <w:rPr>
                <w:sz w:val="18"/>
                <w:szCs w:val="18"/>
              </w:rPr>
              <w:t xml:space="preserve">Dru Hammond reminded all of the board that in PNAHA a match penalty carries an automatic 3 games suspension, affiliates can increase the suspension but cannot go less than 3 games.  Ben Staehr, PNAHA RIC was asked to discuss what he is seeing with </w:t>
            </w:r>
            <w:r w:rsidR="00A0408D">
              <w:rPr>
                <w:sz w:val="18"/>
                <w:szCs w:val="18"/>
              </w:rPr>
              <w:t>m</w:t>
            </w:r>
            <w:r w:rsidRPr="00A0408D">
              <w:rPr>
                <w:sz w:val="18"/>
                <w:szCs w:val="18"/>
              </w:rPr>
              <w:t xml:space="preserve">atch penalties.  Ben explained that they had a few initially but worked with referees to go look at what is being said, can it be handled with another 601 rule.  The letter that official go was vague in when to apply the new rule, so local officials are all working with </w:t>
            </w:r>
            <w:r w:rsidR="00A0408D" w:rsidRPr="00A0408D">
              <w:rPr>
                <w:sz w:val="18"/>
                <w:szCs w:val="18"/>
              </w:rPr>
              <w:t>their</w:t>
            </w:r>
            <w:r w:rsidRPr="00A0408D">
              <w:rPr>
                <w:sz w:val="18"/>
                <w:szCs w:val="18"/>
              </w:rPr>
              <w:t xml:space="preserve"> associations </w:t>
            </w:r>
            <w:r w:rsidR="00A0408D">
              <w:rPr>
                <w:sz w:val="18"/>
                <w:szCs w:val="18"/>
              </w:rPr>
              <w:t xml:space="preserve">to ensure it is used in the correct manner and intent.  It is recommended that everyone be familiar with the rules which can be found at </w:t>
            </w:r>
            <w:hyperlink r:id="rId12" w:history="1">
              <w:r w:rsidR="00A0408D" w:rsidRPr="00153528">
                <w:rPr>
                  <w:rStyle w:val="Hyperlink"/>
                  <w:sz w:val="18"/>
                  <w:szCs w:val="18"/>
                </w:rPr>
                <w:t>https://www.usahockeyrulebook.com</w:t>
              </w:r>
            </w:hyperlink>
            <w:r w:rsidR="00A0408D">
              <w:rPr>
                <w:sz w:val="18"/>
                <w:szCs w:val="18"/>
              </w:rPr>
              <w:t>.</w:t>
            </w:r>
          </w:p>
          <w:p w14:paraId="7F434795" w14:textId="77777777" w:rsidR="00A0408D" w:rsidRDefault="00A0408D" w:rsidP="00A0408D">
            <w:pPr>
              <w:ind w:left="1440"/>
              <w:rPr>
                <w:sz w:val="18"/>
                <w:szCs w:val="18"/>
              </w:rPr>
            </w:pPr>
          </w:p>
          <w:p w14:paraId="531E0FD2" w14:textId="62A6368D" w:rsidR="00A0408D" w:rsidRDefault="00A0408D" w:rsidP="00A0408D">
            <w:pPr>
              <w:ind w:left="1440"/>
              <w:rPr>
                <w:sz w:val="18"/>
                <w:szCs w:val="18"/>
              </w:rPr>
            </w:pPr>
            <w:r>
              <w:rPr>
                <w:sz w:val="18"/>
                <w:szCs w:val="18"/>
              </w:rPr>
              <w:t>Steve discussed that match penalties in general need to be handled more aggressively by all of us as a group in order to get things under control. Hold coaches, players and referees accountable.</w:t>
            </w:r>
            <w:r w:rsidR="009E11DC">
              <w:rPr>
                <w:sz w:val="18"/>
                <w:szCs w:val="18"/>
              </w:rPr>
              <w:t xml:space="preserve">  We must all be accountable.  Dru Hammond discussed that PNAHA is monitoring spectator ejections, so far tracking has not been as good as we would like but Rob Azevedo has </w:t>
            </w:r>
            <w:r w:rsidR="009E11DC">
              <w:rPr>
                <w:sz w:val="18"/>
                <w:szCs w:val="18"/>
              </w:rPr>
              <w:lastRenderedPageBreak/>
              <w:t>seen game sheets noting spectator ejected but game reports are not reflecting the ejections.</w:t>
            </w:r>
          </w:p>
          <w:p w14:paraId="77C6918A" w14:textId="77777777" w:rsidR="009E11DC" w:rsidRDefault="009E11DC" w:rsidP="00A0408D">
            <w:pPr>
              <w:pStyle w:val="ListParagraph"/>
              <w:numPr>
                <w:ilvl w:val="1"/>
                <w:numId w:val="32"/>
              </w:numPr>
              <w:rPr>
                <w:sz w:val="18"/>
                <w:szCs w:val="18"/>
              </w:rPr>
            </w:pPr>
            <w:r>
              <w:rPr>
                <w:sz w:val="18"/>
                <w:szCs w:val="18"/>
              </w:rPr>
              <w:t>Helmet Rules - must follow rules to protect coaches, players and associations.  It is not a suggestion those not following should face suspension/discipline.  This includes improper sized helmets, unfastened straps, missing pieces and not wearing a helmet.</w:t>
            </w:r>
          </w:p>
          <w:p w14:paraId="62D27C35" w14:textId="3C145261" w:rsidR="00A0408D" w:rsidRDefault="009E11DC" w:rsidP="00A0408D">
            <w:pPr>
              <w:pStyle w:val="ListParagraph"/>
              <w:numPr>
                <w:ilvl w:val="1"/>
                <w:numId w:val="32"/>
              </w:numPr>
              <w:rPr>
                <w:sz w:val="18"/>
                <w:szCs w:val="18"/>
              </w:rPr>
            </w:pPr>
            <w:r>
              <w:rPr>
                <w:sz w:val="18"/>
                <w:szCs w:val="18"/>
              </w:rPr>
              <w:t xml:space="preserve">Female Summit – February 7 &amp; 8, 2020, this is a </w:t>
            </w:r>
            <w:r w:rsidR="006030EB">
              <w:rPr>
                <w:sz w:val="18"/>
                <w:szCs w:val="18"/>
              </w:rPr>
              <w:t>girl’s</w:t>
            </w:r>
            <w:r>
              <w:rPr>
                <w:sz w:val="18"/>
                <w:szCs w:val="18"/>
              </w:rPr>
              <w:t xml:space="preserve"> leadership conference in Anaheim, CA. Pacific District is asking</w:t>
            </w:r>
            <w:r w:rsidR="006030EB">
              <w:rPr>
                <w:sz w:val="18"/>
                <w:szCs w:val="18"/>
              </w:rPr>
              <w:t xml:space="preserve"> everyone to</w:t>
            </w:r>
            <w:r>
              <w:rPr>
                <w:sz w:val="18"/>
                <w:szCs w:val="18"/>
              </w:rPr>
              <w:t xml:space="preserve"> send 2 girls from your affiliates to the leadership conference. Pacific District purchased tickets to the National Women’s conference game between USA vs Canada</w:t>
            </w:r>
            <w:r w:rsidR="006030EB">
              <w:rPr>
                <w:sz w:val="18"/>
                <w:szCs w:val="18"/>
              </w:rPr>
              <w:t xml:space="preserve"> and each attendee will get a ticket. This will help develop our leadership for the future. </w:t>
            </w:r>
          </w:p>
          <w:p w14:paraId="4FC3CC36" w14:textId="77777777" w:rsidR="00255FBA" w:rsidRDefault="00255FBA" w:rsidP="00A0408D">
            <w:pPr>
              <w:pStyle w:val="ListParagraph"/>
              <w:numPr>
                <w:ilvl w:val="1"/>
                <w:numId w:val="32"/>
              </w:numPr>
              <w:rPr>
                <w:sz w:val="18"/>
                <w:szCs w:val="18"/>
              </w:rPr>
            </w:pPr>
            <w:r>
              <w:rPr>
                <w:sz w:val="18"/>
                <w:szCs w:val="18"/>
              </w:rPr>
              <w:t>District Tournament coming to WA, it is the first time since 1998. Tacoma is hosting Youth Tier I March 5-8, 2020, Seattle Jr is hosting Female Tier I February 27-March 1, 2020.  Cost to attend the tournament is up for the teams as this is the first year that Pacific District has eliminated gate fees.  Steve and the Pacific District is still working on costs, so the host associations will be asked to submit their income and expense related to the Tier I tournaments to Steve so he can calculate what teams should pay to make it as cost neutral to the host  and teams as possible. So pricing could change as this process is evaluated.</w:t>
            </w:r>
          </w:p>
          <w:p w14:paraId="2D43B7B7" w14:textId="7717D7A6" w:rsidR="00255FBA" w:rsidRDefault="00255FBA" w:rsidP="00A0408D">
            <w:pPr>
              <w:pStyle w:val="ListParagraph"/>
              <w:numPr>
                <w:ilvl w:val="1"/>
                <w:numId w:val="32"/>
              </w:numPr>
              <w:rPr>
                <w:sz w:val="18"/>
                <w:szCs w:val="18"/>
              </w:rPr>
            </w:pPr>
            <w:r>
              <w:rPr>
                <w:sz w:val="18"/>
                <w:szCs w:val="18"/>
              </w:rPr>
              <w:t xml:space="preserve">District Board will meetings rotate through affiliates, the district also has a new website from a new vendor, working to improve the flow and usability, so if you see </w:t>
            </w:r>
            <w:r w:rsidR="009D66C8">
              <w:rPr>
                <w:sz w:val="18"/>
                <w:szCs w:val="18"/>
              </w:rPr>
              <w:t>something incorrect</w:t>
            </w:r>
            <w:r>
              <w:rPr>
                <w:sz w:val="18"/>
                <w:szCs w:val="18"/>
              </w:rPr>
              <w:t xml:space="preserve"> or old data, please alert them.</w:t>
            </w:r>
          </w:p>
          <w:p w14:paraId="0C3B879E" w14:textId="5B3DBA80" w:rsidR="00B26611" w:rsidRPr="00B26611" w:rsidRDefault="00255FBA" w:rsidP="00B26611">
            <w:pPr>
              <w:pStyle w:val="ListParagraph"/>
              <w:numPr>
                <w:ilvl w:val="1"/>
                <w:numId w:val="32"/>
              </w:numPr>
              <w:rPr>
                <w:sz w:val="18"/>
                <w:szCs w:val="18"/>
              </w:rPr>
            </w:pPr>
            <w:r w:rsidRPr="00B26611">
              <w:rPr>
                <w:sz w:val="18"/>
                <w:szCs w:val="18"/>
              </w:rPr>
              <w:t xml:space="preserve">High School Showcase team will be held April 16-20, 2020 for both boys and girls in the new </w:t>
            </w:r>
            <w:proofErr w:type="spellStart"/>
            <w:r w:rsidR="009D66C8" w:rsidRPr="00B26611">
              <w:rPr>
                <w:sz w:val="18"/>
                <w:szCs w:val="18"/>
              </w:rPr>
              <w:t>Centene</w:t>
            </w:r>
            <w:proofErr w:type="spellEnd"/>
            <w:r w:rsidR="009D66C8" w:rsidRPr="00B26611">
              <w:rPr>
                <w:sz w:val="18"/>
                <w:szCs w:val="18"/>
              </w:rPr>
              <w:t xml:space="preserve"> Community Ice Center, St. Louis, MO.</w:t>
            </w:r>
            <w:r w:rsidR="00B26611" w:rsidRPr="00B26611">
              <w:rPr>
                <w:sz w:val="18"/>
                <w:szCs w:val="18"/>
              </w:rPr>
              <w:t xml:space="preserve"> The boy’s team tryouts are January 24, 2020 5:30- 6:30 pm the Friday night of the PNAHA Youth Development Camp.  All players who are juniors and seniors in high school are encouraged to tryout and participate, this showcase team offers great exposure for those older players.  It is important to note that the PNAHA Development camp allocations moving on to district camp are down.  Any females who wish to participate in the showcase team, get them onboard with the District Team.  Steve coordinated the team from last year.  </w:t>
            </w:r>
          </w:p>
          <w:p w14:paraId="3FE34BF8" w14:textId="64928716" w:rsidR="00E41DF3" w:rsidRPr="00DE603C" w:rsidRDefault="009E11DC" w:rsidP="009E11DC">
            <w:pPr>
              <w:tabs>
                <w:tab w:val="left" w:pos="9350"/>
              </w:tabs>
              <w:rPr>
                <w:b/>
                <w:caps/>
                <w:sz w:val="18"/>
              </w:rPr>
            </w:pPr>
            <w:r>
              <w:rPr>
                <w:b/>
                <w:caps/>
                <w:sz w:val="18"/>
              </w:rPr>
              <w:tab/>
            </w:r>
          </w:p>
        </w:tc>
      </w:tr>
      <w:tr w:rsidR="00B26611" w:rsidRPr="00DE603C" w14:paraId="0A9AD2C7" w14:textId="77777777" w:rsidTr="00B26611">
        <w:tc>
          <w:tcPr>
            <w:tcW w:w="10818" w:type="dxa"/>
          </w:tcPr>
          <w:p w14:paraId="297F1B3C" w14:textId="77777777" w:rsidR="00B26611" w:rsidRDefault="00B26611" w:rsidP="00B26611">
            <w:pPr>
              <w:numPr>
                <w:ilvl w:val="0"/>
                <w:numId w:val="5"/>
              </w:numPr>
              <w:rPr>
                <w:b/>
                <w:caps/>
                <w:sz w:val="18"/>
              </w:rPr>
            </w:pPr>
            <w:r>
              <w:rPr>
                <w:b/>
                <w:caps/>
                <w:sz w:val="18"/>
              </w:rPr>
              <w:lastRenderedPageBreak/>
              <w:t>Appeal Hearing – Executive seession (12U play up)</w:t>
            </w:r>
          </w:p>
          <w:p w14:paraId="773D418B" w14:textId="77777777" w:rsidR="00B26611" w:rsidRDefault="00B26611" w:rsidP="00B26611">
            <w:pPr>
              <w:pStyle w:val="ListParagraph"/>
              <w:numPr>
                <w:ilvl w:val="0"/>
                <w:numId w:val="33"/>
              </w:numPr>
              <w:rPr>
                <w:sz w:val="18"/>
              </w:rPr>
            </w:pPr>
            <w:r>
              <w:rPr>
                <w:sz w:val="18"/>
              </w:rPr>
              <w:t>Dru Hammond, (PNAHA President) called for board to go into executive session at 11:02 am.  Rob Kaufman (PSAHA), so moved into executive session, Jody Carpenter (TCAHA) 2</w:t>
            </w:r>
            <w:r w:rsidRPr="00B26611">
              <w:rPr>
                <w:sz w:val="18"/>
                <w:vertAlign w:val="superscript"/>
              </w:rPr>
              <w:t>nd</w:t>
            </w:r>
            <w:r>
              <w:rPr>
                <w:sz w:val="18"/>
              </w:rPr>
              <w:t>. All in favor.</w:t>
            </w:r>
          </w:p>
          <w:p w14:paraId="5DD92C98" w14:textId="77777777" w:rsidR="00B26611" w:rsidRDefault="00B26611" w:rsidP="00B26611">
            <w:pPr>
              <w:pStyle w:val="ListParagraph"/>
              <w:numPr>
                <w:ilvl w:val="0"/>
                <w:numId w:val="33"/>
              </w:numPr>
              <w:rPr>
                <w:sz w:val="18"/>
              </w:rPr>
            </w:pPr>
            <w:r>
              <w:rPr>
                <w:sz w:val="18"/>
              </w:rPr>
              <w:t xml:space="preserve">Ted Ritter (WCAHA) motion </w:t>
            </w:r>
            <w:r>
              <w:rPr>
                <w:b/>
                <w:sz w:val="18"/>
              </w:rPr>
              <w:t>[PNAHA board support committee findings stated in the letter dated Dec 17, 2019]</w:t>
            </w:r>
            <w:r>
              <w:rPr>
                <w:sz w:val="18"/>
              </w:rPr>
              <w:t>, 2</w:t>
            </w:r>
            <w:r w:rsidRPr="00B26611">
              <w:rPr>
                <w:sz w:val="18"/>
                <w:vertAlign w:val="superscript"/>
              </w:rPr>
              <w:t>nd</w:t>
            </w:r>
            <w:r>
              <w:rPr>
                <w:sz w:val="18"/>
              </w:rPr>
              <w:t xml:space="preserve"> by Jody Carpenter (TCAHA), </w:t>
            </w:r>
            <w:r w:rsidRPr="00B26611">
              <w:rPr>
                <w:i/>
                <w:sz w:val="18"/>
              </w:rPr>
              <w:t>motion passed</w:t>
            </w:r>
            <w:r>
              <w:rPr>
                <w:sz w:val="18"/>
              </w:rPr>
              <w:t>. Note 2 abstained from voting Rob Azevedo (PNAHA 2</w:t>
            </w:r>
            <w:r w:rsidRPr="00B26611">
              <w:rPr>
                <w:sz w:val="18"/>
                <w:vertAlign w:val="superscript"/>
              </w:rPr>
              <w:t>nd</w:t>
            </w:r>
            <w:r>
              <w:rPr>
                <w:sz w:val="18"/>
              </w:rPr>
              <w:t xml:space="preserve"> VP) and Chris </w:t>
            </w:r>
            <w:proofErr w:type="spellStart"/>
            <w:r>
              <w:rPr>
                <w:sz w:val="18"/>
              </w:rPr>
              <w:t>Raub</w:t>
            </w:r>
            <w:proofErr w:type="spellEnd"/>
            <w:r>
              <w:rPr>
                <w:sz w:val="18"/>
              </w:rPr>
              <w:t xml:space="preserve"> (EYH).</w:t>
            </w:r>
          </w:p>
          <w:p w14:paraId="293252AF" w14:textId="43F28ABE" w:rsidR="00B26611" w:rsidRPr="00B26611" w:rsidRDefault="00B26611" w:rsidP="00B26611">
            <w:pPr>
              <w:pStyle w:val="ListParagraph"/>
              <w:numPr>
                <w:ilvl w:val="0"/>
                <w:numId w:val="33"/>
              </w:numPr>
              <w:rPr>
                <w:sz w:val="18"/>
              </w:rPr>
            </w:pPr>
            <w:r>
              <w:rPr>
                <w:sz w:val="18"/>
              </w:rPr>
              <w:t xml:space="preserve">Rob Kaufman (PSAHA) motion </w:t>
            </w:r>
            <w:r>
              <w:rPr>
                <w:b/>
                <w:sz w:val="18"/>
              </w:rPr>
              <w:t>[Board exit executive session, at 11:32 am]</w:t>
            </w:r>
            <w:r>
              <w:rPr>
                <w:sz w:val="18"/>
              </w:rPr>
              <w:t xml:space="preserve"> 2</w:t>
            </w:r>
            <w:r w:rsidRPr="00B26611">
              <w:rPr>
                <w:sz w:val="18"/>
                <w:vertAlign w:val="superscript"/>
              </w:rPr>
              <w:t>nd</w:t>
            </w:r>
            <w:r>
              <w:rPr>
                <w:sz w:val="18"/>
              </w:rPr>
              <w:t xml:space="preserve"> by Rob Azevedo (PNAHA 2</w:t>
            </w:r>
            <w:r w:rsidRPr="00B26611">
              <w:rPr>
                <w:sz w:val="18"/>
                <w:vertAlign w:val="superscript"/>
              </w:rPr>
              <w:t>nd</w:t>
            </w:r>
            <w:r>
              <w:rPr>
                <w:sz w:val="18"/>
              </w:rPr>
              <w:t xml:space="preserve"> VP), all in favor. </w:t>
            </w:r>
            <w:r>
              <w:rPr>
                <w:b/>
                <w:sz w:val="18"/>
              </w:rPr>
              <w:t xml:space="preserve"> </w:t>
            </w:r>
            <w:r>
              <w:rPr>
                <w:sz w:val="18"/>
              </w:rPr>
              <w:t xml:space="preserve"> </w:t>
            </w:r>
          </w:p>
        </w:tc>
      </w:tr>
      <w:tr w:rsidR="00F40F2D" w:rsidRPr="00DE603C" w14:paraId="201A5AA4" w14:textId="77777777" w:rsidTr="00E41DF3">
        <w:tc>
          <w:tcPr>
            <w:tcW w:w="10818" w:type="dxa"/>
          </w:tcPr>
          <w:p w14:paraId="78639A10" w14:textId="1AA01190" w:rsidR="00F40F2D" w:rsidRPr="00DE603C" w:rsidRDefault="00190039" w:rsidP="00262C9B">
            <w:pPr>
              <w:numPr>
                <w:ilvl w:val="0"/>
                <w:numId w:val="5"/>
              </w:numPr>
              <w:rPr>
                <w:b/>
                <w:caps/>
                <w:sz w:val="18"/>
              </w:rPr>
            </w:pPr>
            <w:r w:rsidRPr="00DE603C">
              <w:rPr>
                <w:b/>
                <w:caps/>
                <w:sz w:val="18"/>
              </w:rPr>
              <w:t>Officer's Reports</w:t>
            </w:r>
          </w:p>
        </w:tc>
      </w:tr>
      <w:tr w:rsidR="00190039" w:rsidRPr="00DE603C" w14:paraId="5275EEE9" w14:textId="77777777" w:rsidTr="00E41DF3">
        <w:tc>
          <w:tcPr>
            <w:tcW w:w="10818" w:type="dxa"/>
          </w:tcPr>
          <w:p w14:paraId="34575FFD" w14:textId="477CCE0E" w:rsidR="00190039" w:rsidRDefault="00190039" w:rsidP="00262C9B">
            <w:pPr>
              <w:numPr>
                <w:ilvl w:val="0"/>
                <w:numId w:val="11"/>
              </w:numPr>
              <w:rPr>
                <w:caps/>
                <w:sz w:val="18"/>
              </w:rPr>
            </w:pPr>
            <w:r w:rsidRPr="00DE603C">
              <w:rPr>
                <w:caps/>
                <w:sz w:val="18"/>
              </w:rPr>
              <w:t>c</w:t>
            </w:r>
            <w:r w:rsidR="00CF0C3F">
              <w:rPr>
                <w:caps/>
                <w:sz w:val="18"/>
              </w:rPr>
              <w:t>oaching Director – rob kaufman</w:t>
            </w:r>
          </w:p>
          <w:p w14:paraId="4F3B6AED" w14:textId="3E26BECC" w:rsidR="00E95895" w:rsidRDefault="00B26611" w:rsidP="00262C9B">
            <w:pPr>
              <w:numPr>
                <w:ilvl w:val="0"/>
                <w:numId w:val="1"/>
              </w:numPr>
              <w:tabs>
                <w:tab w:val="num" w:pos="720"/>
              </w:tabs>
              <w:ind w:left="1080"/>
              <w:rPr>
                <w:sz w:val="18"/>
              </w:rPr>
            </w:pPr>
            <w:r>
              <w:rPr>
                <w:sz w:val="18"/>
              </w:rPr>
              <w:t>CEP Transitional stage, new programs developed on delivering coaches a more interactive learning session.  Coaches are put into smaller groups, then they have to present to the whole group.  The program will continue to develop, requirements are changing over the next few years. A progression of levels each year, 1, 2, 3, 4, etc.  Incorporating on-ice sessions at each seminar.  Working with coaches on ADM and Practice planning.  Next season looking to have more seminars in August, late September and then late in December.  Working on a Continued Education Credits for those coaches that get to a level 4 and then no longer continue to educate themselves on new programs.  The new CEP program will incorporate those continuing education for those higher level coaches.</w:t>
            </w:r>
          </w:p>
          <w:p w14:paraId="159E984E" w14:textId="1D168C0C" w:rsidR="00B26611" w:rsidRDefault="00B26611" w:rsidP="00B26611">
            <w:pPr>
              <w:numPr>
                <w:ilvl w:val="0"/>
                <w:numId w:val="1"/>
              </w:numPr>
              <w:tabs>
                <w:tab w:val="num" w:pos="720"/>
              </w:tabs>
              <w:ind w:left="1080"/>
              <w:rPr>
                <w:sz w:val="18"/>
              </w:rPr>
            </w:pPr>
            <w:r>
              <w:rPr>
                <w:sz w:val="18"/>
              </w:rPr>
              <w:t xml:space="preserve">Doug Kirton is getting good feedback on the changes in format. Shifting to why and how to coach, covering a lot of material. Coaches need to continue to grow.  </w:t>
            </w:r>
            <w:r w:rsidRPr="00B26611">
              <w:rPr>
                <w:sz w:val="18"/>
              </w:rPr>
              <w:t>Discussion about additional instructors in the state, discussion around ensuring that the coaching is consistent. There is the possibility of adding a few more but not many.</w:t>
            </w:r>
          </w:p>
          <w:p w14:paraId="1C325865" w14:textId="10CFAFC7" w:rsidR="00C06676" w:rsidRPr="00B26611" w:rsidRDefault="00B26611" w:rsidP="00B26611">
            <w:pPr>
              <w:numPr>
                <w:ilvl w:val="0"/>
                <w:numId w:val="1"/>
              </w:numPr>
              <w:tabs>
                <w:tab w:val="num" w:pos="720"/>
              </w:tabs>
              <w:ind w:left="1080"/>
              <w:rPr>
                <w:sz w:val="18"/>
              </w:rPr>
            </w:pPr>
            <w:r>
              <w:rPr>
                <w:sz w:val="18"/>
              </w:rPr>
              <w:t>Development Camp, nominations are due back this weekend.  Camp will host 2006, 2005, 2004, 2003, associations need to provide 1 evaluator and 1 volunteer.  Player fee remains at $135.00 for the camp.  17’s going to district is down to 40 spots, there are 20 at large positions the District is holding, so for PNAHA there is 3 forwards, 1-2 defensemen and 1 goalie position. If there are standouts beyond the allocations we can petition for an at large spot.  This reduced allocation is why the 17’s if a high school Jr/</w:t>
            </w:r>
            <w:proofErr w:type="spellStart"/>
            <w:r>
              <w:rPr>
                <w:sz w:val="18"/>
              </w:rPr>
              <w:t>Sr</w:t>
            </w:r>
            <w:proofErr w:type="spellEnd"/>
            <w:r>
              <w:rPr>
                <w:sz w:val="18"/>
              </w:rPr>
              <w:t xml:space="preserve"> they should try out for Team Washington. </w:t>
            </w:r>
          </w:p>
        </w:tc>
      </w:tr>
      <w:tr w:rsidR="00190039" w:rsidRPr="00DE603C" w14:paraId="0E41C30D" w14:textId="77777777" w:rsidTr="00E41DF3">
        <w:tc>
          <w:tcPr>
            <w:tcW w:w="10818" w:type="dxa"/>
          </w:tcPr>
          <w:p w14:paraId="3F09E30D" w14:textId="2484C58F" w:rsidR="00190039" w:rsidRPr="00105C0D" w:rsidRDefault="00190039" w:rsidP="00262C9B">
            <w:pPr>
              <w:numPr>
                <w:ilvl w:val="0"/>
                <w:numId w:val="12"/>
              </w:numPr>
              <w:rPr>
                <w:caps/>
                <w:sz w:val="18"/>
              </w:rPr>
            </w:pPr>
            <w:r w:rsidRPr="00DE603C">
              <w:rPr>
                <w:caps/>
                <w:sz w:val="18"/>
              </w:rPr>
              <w:t xml:space="preserve">GIRLS/WOMEN director– </w:t>
            </w:r>
            <w:r w:rsidR="00B26611">
              <w:rPr>
                <w:caps/>
                <w:sz w:val="18"/>
              </w:rPr>
              <w:t>vacant</w:t>
            </w:r>
          </w:p>
          <w:p w14:paraId="52673A9E" w14:textId="77777777" w:rsidR="00B26611" w:rsidRPr="00B26611" w:rsidRDefault="00B26611" w:rsidP="00262C9B">
            <w:pPr>
              <w:numPr>
                <w:ilvl w:val="0"/>
                <w:numId w:val="1"/>
              </w:numPr>
              <w:tabs>
                <w:tab w:val="num" w:pos="720"/>
              </w:tabs>
              <w:ind w:left="1080"/>
              <w:rPr>
                <w:sz w:val="18"/>
              </w:rPr>
            </w:pPr>
            <w:r>
              <w:rPr>
                <w:sz w:val="18"/>
                <w:szCs w:val="18"/>
              </w:rPr>
              <w:t>Looking for women’s representative.</w:t>
            </w:r>
          </w:p>
          <w:p w14:paraId="7E6DEF5D" w14:textId="573233CC" w:rsidR="00B26611" w:rsidRPr="00B26611" w:rsidRDefault="00105C0D" w:rsidP="00B26611">
            <w:pPr>
              <w:numPr>
                <w:ilvl w:val="0"/>
                <w:numId w:val="1"/>
              </w:numPr>
              <w:tabs>
                <w:tab w:val="num" w:pos="720"/>
              </w:tabs>
              <w:ind w:left="1080"/>
              <w:rPr>
                <w:sz w:val="18"/>
              </w:rPr>
            </w:pPr>
            <w:r>
              <w:rPr>
                <w:sz w:val="18"/>
                <w:szCs w:val="18"/>
              </w:rPr>
              <w:t xml:space="preserve">Female Camp </w:t>
            </w:r>
            <w:r w:rsidR="00E95895">
              <w:rPr>
                <w:sz w:val="18"/>
                <w:szCs w:val="18"/>
              </w:rPr>
              <w:t>D</w:t>
            </w:r>
            <w:r w:rsidR="00B26611">
              <w:rPr>
                <w:sz w:val="18"/>
                <w:szCs w:val="18"/>
              </w:rPr>
              <w:t xml:space="preserve">evelopment camp – January 11-12, 2020 </w:t>
            </w:r>
            <w:r w:rsidR="00E95895">
              <w:rPr>
                <w:sz w:val="18"/>
                <w:szCs w:val="18"/>
              </w:rPr>
              <w:t>at SJHA</w:t>
            </w:r>
            <w:r w:rsidR="00B26611">
              <w:rPr>
                <w:sz w:val="18"/>
                <w:szCs w:val="18"/>
              </w:rPr>
              <w:t>, there is currently 45 girls registered for the camp.</w:t>
            </w:r>
            <w:r w:rsidR="00B26611">
              <w:rPr>
                <w:sz w:val="18"/>
              </w:rPr>
              <w:t xml:space="preserve">  There was a discussion about goalie allocations at the female camp.  PNAHA allotments are 2006 (4 forwards, 2 defense, 1 goalie), 2005 (3 forwards, 1 defense, 1 goalie), 2004 (5 forwards, 2 defense, possible 1 goalie), and 2003 (2 forwards, 1 defense, possible 1 goalie).</w:t>
            </w:r>
          </w:p>
          <w:p w14:paraId="74D0EDDA" w14:textId="6926D358" w:rsidR="00C06676" w:rsidRPr="00294577" w:rsidRDefault="00B26611" w:rsidP="00B26611">
            <w:pPr>
              <w:numPr>
                <w:ilvl w:val="0"/>
                <w:numId w:val="1"/>
              </w:numPr>
              <w:tabs>
                <w:tab w:val="num" w:pos="720"/>
              </w:tabs>
              <w:ind w:left="1080"/>
              <w:rPr>
                <w:sz w:val="18"/>
              </w:rPr>
            </w:pPr>
            <w:r>
              <w:rPr>
                <w:sz w:val="18"/>
              </w:rPr>
              <w:t>Pacific District Girls Multi District camp June 8-12, 2020</w:t>
            </w:r>
          </w:p>
        </w:tc>
      </w:tr>
      <w:tr w:rsidR="00190039" w:rsidRPr="00DE603C" w14:paraId="59E087D5" w14:textId="77777777" w:rsidTr="00E41DF3">
        <w:tc>
          <w:tcPr>
            <w:tcW w:w="10818" w:type="dxa"/>
          </w:tcPr>
          <w:p w14:paraId="3E6382DF" w14:textId="69CAB4E9" w:rsidR="00190039" w:rsidRPr="00DE603C" w:rsidRDefault="00190039" w:rsidP="00262C9B">
            <w:pPr>
              <w:numPr>
                <w:ilvl w:val="0"/>
                <w:numId w:val="13"/>
              </w:numPr>
              <w:rPr>
                <w:caps/>
                <w:sz w:val="18"/>
              </w:rPr>
            </w:pPr>
            <w:r w:rsidRPr="00DE603C">
              <w:rPr>
                <w:caps/>
                <w:sz w:val="18"/>
              </w:rPr>
              <w:t>SUPERVISOR OF OFFICIALS – Ben staehr</w:t>
            </w:r>
          </w:p>
          <w:p w14:paraId="7427A2F5" w14:textId="5C256C4F" w:rsidR="00106018" w:rsidRDefault="00B26611" w:rsidP="00262C9B">
            <w:pPr>
              <w:numPr>
                <w:ilvl w:val="0"/>
                <w:numId w:val="1"/>
              </w:numPr>
              <w:tabs>
                <w:tab w:val="num" w:pos="1080"/>
              </w:tabs>
              <w:ind w:left="1080"/>
              <w:rPr>
                <w:sz w:val="18"/>
              </w:rPr>
            </w:pPr>
            <w:r>
              <w:rPr>
                <w:sz w:val="18"/>
              </w:rPr>
              <w:t xml:space="preserve">World juniors had two (2) US officials, Sean </w:t>
            </w:r>
            <w:proofErr w:type="spellStart"/>
            <w:r>
              <w:rPr>
                <w:sz w:val="18"/>
              </w:rPr>
              <w:t>Macfarlan</w:t>
            </w:r>
            <w:proofErr w:type="spellEnd"/>
            <w:r>
              <w:rPr>
                <w:sz w:val="18"/>
              </w:rPr>
              <w:t xml:space="preserve"> and Ryley Bowles.  Women’s game Jamie Huntley was the referee for the game.</w:t>
            </w:r>
          </w:p>
          <w:p w14:paraId="1E88D9E1" w14:textId="7131C465" w:rsidR="00B26611" w:rsidRDefault="00B26611" w:rsidP="00262C9B">
            <w:pPr>
              <w:numPr>
                <w:ilvl w:val="0"/>
                <w:numId w:val="1"/>
              </w:numPr>
              <w:tabs>
                <w:tab w:val="num" w:pos="1080"/>
              </w:tabs>
              <w:ind w:left="1080"/>
              <w:rPr>
                <w:sz w:val="18"/>
              </w:rPr>
            </w:pPr>
            <w:r>
              <w:rPr>
                <w:sz w:val="18"/>
              </w:rPr>
              <w:t>Steve Stevens will run the Tier II tournament in Tri Cities.</w:t>
            </w:r>
          </w:p>
          <w:p w14:paraId="5FD4430E" w14:textId="29B078B9" w:rsidR="00106018" w:rsidRDefault="00B26611" w:rsidP="00262C9B">
            <w:pPr>
              <w:numPr>
                <w:ilvl w:val="0"/>
                <w:numId w:val="1"/>
              </w:numPr>
              <w:tabs>
                <w:tab w:val="num" w:pos="1080"/>
              </w:tabs>
              <w:ind w:left="1080"/>
              <w:rPr>
                <w:sz w:val="18"/>
              </w:rPr>
            </w:pPr>
            <w:r>
              <w:rPr>
                <w:sz w:val="18"/>
              </w:rPr>
              <w:t>Officials are switching from August first registration to a June 1</w:t>
            </w:r>
            <w:r w:rsidRPr="00B26611">
              <w:rPr>
                <w:sz w:val="18"/>
                <w:vertAlign w:val="superscript"/>
              </w:rPr>
              <w:t>st</w:t>
            </w:r>
            <w:r>
              <w:rPr>
                <w:sz w:val="18"/>
              </w:rPr>
              <w:t xml:space="preserve"> registration, seminars will be held in middle of summer and be posted on the website as soon as they are finalized.</w:t>
            </w:r>
          </w:p>
          <w:p w14:paraId="337463D5" w14:textId="77777777" w:rsidR="00B26611" w:rsidRDefault="00B26611" w:rsidP="00262C9B">
            <w:pPr>
              <w:numPr>
                <w:ilvl w:val="0"/>
                <w:numId w:val="1"/>
              </w:numPr>
              <w:tabs>
                <w:tab w:val="num" w:pos="1080"/>
              </w:tabs>
              <w:ind w:left="1080"/>
              <w:rPr>
                <w:sz w:val="18"/>
              </w:rPr>
            </w:pPr>
            <w:r>
              <w:rPr>
                <w:sz w:val="18"/>
              </w:rPr>
              <w:t>Match Penalties, there was a total of 8 at the beginning with 5 of those being adult related.  Local associations have reviewed the new rule with officials and discussed abusive/offensive language and what is covered under which rule in 601.</w:t>
            </w:r>
          </w:p>
          <w:p w14:paraId="5AA07CCC" w14:textId="2CF80871" w:rsidR="00C06676" w:rsidRPr="00B82BEC" w:rsidRDefault="00B26611" w:rsidP="00B82BEC">
            <w:pPr>
              <w:numPr>
                <w:ilvl w:val="0"/>
                <w:numId w:val="1"/>
              </w:numPr>
              <w:tabs>
                <w:tab w:val="num" w:pos="1080"/>
              </w:tabs>
              <w:ind w:left="1080"/>
              <w:rPr>
                <w:sz w:val="18"/>
              </w:rPr>
            </w:pPr>
            <w:r>
              <w:rPr>
                <w:sz w:val="18"/>
              </w:rPr>
              <w:t>Ben encourages everyone</w:t>
            </w:r>
            <w:r w:rsidR="00B82BEC">
              <w:rPr>
                <w:sz w:val="18"/>
              </w:rPr>
              <w:t xml:space="preserve"> (coaches and parents)</w:t>
            </w:r>
            <w:r>
              <w:rPr>
                <w:sz w:val="18"/>
              </w:rPr>
              <w:t xml:space="preserve"> to provide feedback to him and the local president of officials, he would prefer that everyone use the 24 hour rule before sending in their </w:t>
            </w:r>
            <w:r w:rsidR="00B82BEC">
              <w:rPr>
                <w:sz w:val="18"/>
              </w:rPr>
              <w:t>feedback.</w:t>
            </w:r>
          </w:p>
        </w:tc>
      </w:tr>
      <w:tr w:rsidR="00190039" w:rsidRPr="00DE603C" w14:paraId="71C0D654" w14:textId="77777777" w:rsidTr="00E41DF3">
        <w:tc>
          <w:tcPr>
            <w:tcW w:w="10818" w:type="dxa"/>
          </w:tcPr>
          <w:p w14:paraId="1BEA0767" w14:textId="77777777" w:rsidR="00190039" w:rsidRPr="00DE603C" w:rsidRDefault="00190039" w:rsidP="00262C9B">
            <w:pPr>
              <w:numPr>
                <w:ilvl w:val="0"/>
                <w:numId w:val="18"/>
              </w:numPr>
              <w:rPr>
                <w:caps/>
                <w:sz w:val="18"/>
              </w:rPr>
            </w:pPr>
            <w:r w:rsidRPr="00DE603C">
              <w:rPr>
                <w:caps/>
                <w:sz w:val="18"/>
              </w:rPr>
              <w:t>REGISTRAR – jeremy mccann</w:t>
            </w:r>
          </w:p>
          <w:p w14:paraId="389BC5E0" w14:textId="6B04BBE3" w:rsidR="00106018" w:rsidRPr="00D95714" w:rsidRDefault="00B82BEC" w:rsidP="00262C9B">
            <w:pPr>
              <w:pStyle w:val="ListParagraph"/>
              <w:numPr>
                <w:ilvl w:val="0"/>
                <w:numId w:val="10"/>
              </w:numPr>
              <w:spacing w:after="160" w:line="259" w:lineRule="auto"/>
              <w:rPr>
                <w:sz w:val="18"/>
                <w:szCs w:val="18"/>
              </w:rPr>
            </w:pPr>
            <w:r>
              <w:rPr>
                <w:sz w:val="18"/>
                <w:szCs w:val="18"/>
              </w:rPr>
              <w:t>Needs 2 books from Vancouver and 1 book from Everett</w:t>
            </w:r>
          </w:p>
          <w:p w14:paraId="2F3DD27D" w14:textId="213D7EA1" w:rsidR="005C56A8" w:rsidRPr="005C56A8" w:rsidRDefault="005C56A8" w:rsidP="002E2A22">
            <w:pPr>
              <w:pStyle w:val="ListParagraph"/>
              <w:rPr>
                <w:sz w:val="18"/>
                <w:szCs w:val="18"/>
              </w:rPr>
            </w:pPr>
          </w:p>
        </w:tc>
      </w:tr>
      <w:tr w:rsidR="00B82BEC" w:rsidRPr="00DE603C" w14:paraId="4D1B15CF" w14:textId="77777777" w:rsidTr="00B82BEC">
        <w:trPr>
          <w:trHeight w:val="630"/>
        </w:trPr>
        <w:tc>
          <w:tcPr>
            <w:tcW w:w="10818" w:type="dxa"/>
          </w:tcPr>
          <w:p w14:paraId="56186675" w14:textId="0BEDBEC7" w:rsidR="00B82BEC" w:rsidRPr="00DE603C" w:rsidRDefault="00B82BEC" w:rsidP="00B82BEC">
            <w:pPr>
              <w:numPr>
                <w:ilvl w:val="0"/>
                <w:numId w:val="18"/>
              </w:numPr>
              <w:rPr>
                <w:caps/>
                <w:sz w:val="18"/>
              </w:rPr>
            </w:pPr>
            <w:r>
              <w:rPr>
                <w:caps/>
                <w:sz w:val="18"/>
              </w:rPr>
              <w:t>League Scheduler</w:t>
            </w:r>
            <w:r w:rsidRPr="00DE603C">
              <w:rPr>
                <w:caps/>
                <w:sz w:val="18"/>
              </w:rPr>
              <w:t xml:space="preserve"> – </w:t>
            </w:r>
            <w:r>
              <w:rPr>
                <w:caps/>
                <w:sz w:val="18"/>
              </w:rPr>
              <w:t>Penny Delbarto</w:t>
            </w:r>
          </w:p>
          <w:p w14:paraId="011F8A7F" w14:textId="2AC57EC7" w:rsidR="00B82BEC" w:rsidRDefault="00B82BEC" w:rsidP="00B82BEC">
            <w:pPr>
              <w:pStyle w:val="ListParagraph"/>
              <w:numPr>
                <w:ilvl w:val="0"/>
                <w:numId w:val="10"/>
              </w:numPr>
              <w:spacing w:after="160" w:line="259" w:lineRule="auto"/>
              <w:rPr>
                <w:sz w:val="18"/>
                <w:szCs w:val="18"/>
              </w:rPr>
            </w:pPr>
            <w:r>
              <w:rPr>
                <w:sz w:val="18"/>
                <w:szCs w:val="18"/>
              </w:rPr>
              <w:t xml:space="preserve">The initial scheduling call that was held was poorly attended by the schedulers. It would be best to have all the schedulers attend the September meeting and be prepared to sit down and work out the PNAHA league schedule.  Noting that at the last call besides </w:t>
            </w:r>
            <w:r>
              <w:rPr>
                <w:sz w:val="18"/>
                <w:szCs w:val="18"/>
              </w:rPr>
              <w:lastRenderedPageBreak/>
              <w:t>those that were missing the call, there was no Kootenai or PCAHA league schedule out at that point.</w:t>
            </w:r>
          </w:p>
          <w:p w14:paraId="3210E482" w14:textId="0DB65F0B" w:rsidR="00B82BEC" w:rsidRPr="00B82BEC" w:rsidRDefault="00B82BEC" w:rsidP="00B82BEC">
            <w:pPr>
              <w:pStyle w:val="ListParagraph"/>
              <w:numPr>
                <w:ilvl w:val="0"/>
                <w:numId w:val="10"/>
              </w:numPr>
              <w:spacing w:after="160" w:line="259" w:lineRule="auto"/>
              <w:rPr>
                <w:sz w:val="18"/>
                <w:szCs w:val="18"/>
              </w:rPr>
            </w:pPr>
            <w:r>
              <w:rPr>
                <w:sz w:val="18"/>
                <w:szCs w:val="18"/>
              </w:rPr>
              <w:t>Note that 2020 September PNAHA meeting the scheduling call will be held in person at that time.  All association need to have scheduler present.</w:t>
            </w:r>
          </w:p>
        </w:tc>
      </w:tr>
      <w:tr w:rsidR="00B82BEC" w:rsidRPr="00DE603C" w14:paraId="54F4D037" w14:textId="77777777" w:rsidTr="00B82BEC">
        <w:tc>
          <w:tcPr>
            <w:tcW w:w="10818" w:type="dxa"/>
          </w:tcPr>
          <w:p w14:paraId="6449F7A3" w14:textId="10B84F7C" w:rsidR="00B82BEC" w:rsidRPr="00DE603C" w:rsidRDefault="00B82BEC" w:rsidP="00B82BEC">
            <w:pPr>
              <w:numPr>
                <w:ilvl w:val="0"/>
                <w:numId w:val="16"/>
              </w:numPr>
              <w:rPr>
                <w:caps/>
                <w:sz w:val="18"/>
              </w:rPr>
            </w:pPr>
            <w:r>
              <w:rPr>
                <w:caps/>
                <w:sz w:val="18"/>
              </w:rPr>
              <w:lastRenderedPageBreak/>
              <w:t>Goalie Directors</w:t>
            </w:r>
            <w:r w:rsidRPr="00DE603C">
              <w:rPr>
                <w:caps/>
                <w:sz w:val="18"/>
              </w:rPr>
              <w:t xml:space="preserve"> – </w:t>
            </w:r>
            <w:r>
              <w:rPr>
                <w:caps/>
                <w:sz w:val="18"/>
              </w:rPr>
              <w:t>Darin Campbell, kyle knudsen, Sam bloomberg</w:t>
            </w:r>
          </w:p>
          <w:p w14:paraId="4FA8B8CD" w14:textId="76A4C3EB" w:rsidR="00B82BEC" w:rsidRDefault="00B82BEC" w:rsidP="00B82BEC">
            <w:pPr>
              <w:pStyle w:val="ListParagraph"/>
              <w:numPr>
                <w:ilvl w:val="0"/>
                <w:numId w:val="2"/>
              </w:numPr>
              <w:ind w:left="1080"/>
              <w:rPr>
                <w:sz w:val="18"/>
                <w:szCs w:val="18"/>
              </w:rPr>
            </w:pPr>
            <w:r>
              <w:rPr>
                <w:sz w:val="18"/>
                <w:szCs w:val="18"/>
              </w:rPr>
              <w:t>Darin Campbell has been promoted as Pacific District Goalie in Chief, replacing Steve Thompson who was promoted to USAH ADM Manager of Goaltending.</w:t>
            </w:r>
          </w:p>
          <w:p w14:paraId="29FD0F53" w14:textId="4FCE5C38" w:rsidR="00B82BEC" w:rsidRDefault="00B82BEC" w:rsidP="00B82BEC">
            <w:pPr>
              <w:pStyle w:val="ListParagraph"/>
              <w:numPr>
                <w:ilvl w:val="0"/>
                <w:numId w:val="2"/>
              </w:numPr>
              <w:ind w:left="1080"/>
              <w:rPr>
                <w:sz w:val="18"/>
                <w:szCs w:val="18"/>
              </w:rPr>
            </w:pPr>
            <w:r>
              <w:rPr>
                <w:sz w:val="18"/>
                <w:szCs w:val="18"/>
              </w:rPr>
              <w:t xml:space="preserve">Kyle Knudsen has been appointed as the East Side GDC, his contact info is 509-991-7449 or email </w:t>
            </w:r>
            <w:hyperlink r:id="rId13" w:history="1">
              <w:r w:rsidRPr="00153528">
                <w:rPr>
                  <w:rStyle w:val="Hyperlink"/>
                  <w:sz w:val="18"/>
                  <w:szCs w:val="18"/>
                </w:rPr>
                <w:t>kyleknudsen1982@gmail.com</w:t>
              </w:r>
            </w:hyperlink>
          </w:p>
          <w:p w14:paraId="7E39FB17" w14:textId="53157479" w:rsidR="00B82BEC" w:rsidRDefault="00B82BEC" w:rsidP="00B82BEC">
            <w:pPr>
              <w:pStyle w:val="ListParagraph"/>
              <w:numPr>
                <w:ilvl w:val="0"/>
                <w:numId w:val="2"/>
              </w:numPr>
              <w:ind w:left="1080"/>
              <w:rPr>
                <w:sz w:val="18"/>
                <w:szCs w:val="18"/>
              </w:rPr>
            </w:pPr>
            <w:r>
              <w:rPr>
                <w:sz w:val="18"/>
                <w:szCs w:val="18"/>
              </w:rPr>
              <w:t xml:space="preserve">Sam Bloomberg has been appointed as the West Side GDC, his contact info is 989-284-4035 or email </w:t>
            </w:r>
            <w:hyperlink r:id="rId14" w:history="1">
              <w:r w:rsidRPr="00153528">
                <w:rPr>
                  <w:rStyle w:val="Hyperlink"/>
                  <w:sz w:val="18"/>
                  <w:szCs w:val="18"/>
                </w:rPr>
                <w:t>sam_bloomberg35@yahoo.com</w:t>
              </w:r>
            </w:hyperlink>
            <w:r>
              <w:rPr>
                <w:sz w:val="18"/>
                <w:szCs w:val="18"/>
              </w:rPr>
              <w:t xml:space="preserve"> </w:t>
            </w:r>
          </w:p>
          <w:p w14:paraId="79223419" w14:textId="6B9255A2" w:rsidR="00B82BEC" w:rsidRDefault="00B82BEC" w:rsidP="00B82BEC">
            <w:pPr>
              <w:pStyle w:val="ListParagraph"/>
              <w:numPr>
                <w:ilvl w:val="0"/>
                <w:numId w:val="2"/>
              </w:numPr>
              <w:ind w:left="1080"/>
              <w:rPr>
                <w:sz w:val="18"/>
                <w:szCs w:val="18"/>
              </w:rPr>
            </w:pPr>
            <w:r>
              <w:rPr>
                <w:sz w:val="18"/>
                <w:szCs w:val="18"/>
              </w:rPr>
              <w:t>Darin shared with the group the quick change goalie gear that is available to associations, it is from Vaughn, the gear usually retails for $400 per set but USAH has a special price setup with Vaugh for $250 per set.</w:t>
            </w:r>
          </w:p>
          <w:p w14:paraId="16C66A9D" w14:textId="77777777" w:rsidR="00B82BEC" w:rsidRPr="002E2A22" w:rsidRDefault="00B82BEC" w:rsidP="00B82BEC">
            <w:pPr>
              <w:pStyle w:val="ListParagraph"/>
              <w:ind w:left="1080"/>
              <w:rPr>
                <w:sz w:val="18"/>
                <w:szCs w:val="18"/>
              </w:rPr>
            </w:pPr>
          </w:p>
        </w:tc>
      </w:tr>
      <w:tr w:rsidR="00190039" w:rsidRPr="00DE603C" w14:paraId="65E5DDC7" w14:textId="77777777" w:rsidTr="00E41DF3">
        <w:tc>
          <w:tcPr>
            <w:tcW w:w="10818" w:type="dxa"/>
          </w:tcPr>
          <w:p w14:paraId="5B93735E" w14:textId="5E59F6B8" w:rsidR="00190039" w:rsidRPr="00DE603C" w:rsidRDefault="00190039" w:rsidP="00262C9B">
            <w:pPr>
              <w:numPr>
                <w:ilvl w:val="0"/>
                <w:numId w:val="16"/>
              </w:numPr>
              <w:rPr>
                <w:caps/>
                <w:sz w:val="18"/>
              </w:rPr>
            </w:pPr>
            <w:r w:rsidRPr="00DE603C">
              <w:rPr>
                <w:caps/>
                <w:sz w:val="18"/>
              </w:rPr>
              <w:t xml:space="preserve">safesport – </w:t>
            </w:r>
            <w:r w:rsidR="00B65766">
              <w:rPr>
                <w:caps/>
                <w:sz w:val="18"/>
              </w:rPr>
              <w:t>Nicole Adams</w:t>
            </w:r>
          </w:p>
          <w:p w14:paraId="7659511C" w14:textId="72AA6D78" w:rsidR="008D5379" w:rsidRDefault="00B82BEC" w:rsidP="00262C9B">
            <w:pPr>
              <w:pStyle w:val="ListParagraph"/>
              <w:numPr>
                <w:ilvl w:val="0"/>
                <w:numId w:val="2"/>
              </w:numPr>
              <w:ind w:left="1080"/>
              <w:rPr>
                <w:sz w:val="18"/>
                <w:szCs w:val="18"/>
              </w:rPr>
            </w:pPr>
            <w:r>
              <w:rPr>
                <w:sz w:val="18"/>
                <w:szCs w:val="18"/>
              </w:rPr>
              <w:t xml:space="preserve">There have already been 50+ reports, this time last year there were 6.  The reports can be a positive way to educated about Safesport.  A Parent vs Parent is not Safesport, if you have issues between parents, report to local discipline or to the local police. </w:t>
            </w:r>
          </w:p>
          <w:p w14:paraId="0F369433" w14:textId="0C7BC37D" w:rsidR="00B82BEC" w:rsidRDefault="00B82BEC" w:rsidP="00262C9B">
            <w:pPr>
              <w:pStyle w:val="ListParagraph"/>
              <w:numPr>
                <w:ilvl w:val="0"/>
                <w:numId w:val="2"/>
              </w:numPr>
              <w:ind w:left="1080"/>
              <w:rPr>
                <w:sz w:val="18"/>
                <w:szCs w:val="18"/>
              </w:rPr>
            </w:pPr>
            <w:r>
              <w:rPr>
                <w:sz w:val="18"/>
                <w:szCs w:val="18"/>
              </w:rPr>
              <w:t xml:space="preserve">Everyone should also alert participants that if they choose to report directly to USA Hockey they do not look at it, they redirect to Nicole or the local association.  Also not that anonymous reporting delays actions and follow up on items.  So please if at all possible give appropriate information so that reports can be done in a timely manner.  </w:t>
            </w:r>
          </w:p>
          <w:p w14:paraId="03073E3F" w14:textId="4E03F97E" w:rsidR="00B82BEC" w:rsidRDefault="00B82BEC" w:rsidP="00262C9B">
            <w:pPr>
              <w:pStyle w:val="ListParagraph"/>
              <w:numPr>
                <w:ilvl w:val="0"/>
                <w:numId w:val="2"/>
              </w:numPr>
              <w:ind w:left="1080"/>
              <w:rPr>
                <w:sz w:val="18"/>
                <w:szCs w:val="18"/>
              </w:rPr>
            </w:pPr>
            <w:r>
              <w:rPr>
                <w:sz w:val="18"/>
                <w:szCs w:val="18"/>
              </w:rPr>
              <w:t>PNAHA &amp; Idaho are working together to address a serial reporter who reports repeated issues. Developing inverse reporting with Idaho to address the issue.</w:t>
            </w:r>
          </w:p>
          <w:p w14:paraId="09873064" w14:textId="3B7F9BA2" w:rsidR="00B82BEC" w:rsidRDefault="00B82BEC" w:rsidP="00262C9B">
            <w:pPr>
              <w:pStyle w:val="ListParagraph"/>
              <w:numPr>
                <w:ilvl w:val="0"/>
                <w:numId w:val="2"/>
              </w:numPr>
              <w:ind w:left="1080"/>
              <w:rPr>
                <w:sz w:val="18"/>
                <w:szCs w:val="18"/>
              </w:rPr>
            </w:pPr>
            <w:r>
              <w:rPr>
                <w:sz w:val="18"/>
                <w:szCs w:val="18"/>
              </w:rPr>
              <w:t xml:space="preserve">IS IT SAFESPORT – Nicole will forward to local and you decide if not Safesport, maybe discipline related.  Associations must respond to Nicole within 5-7 days.  </w:t>
            </w:r>
          </w:p>
          <w:p w14:paraId="29827A42" w14:textId="16B98853" w:rsidR="00B82BEC" w:rsidRDefault="00B82BEC" w:rsidP="00262C9B">
            <w:pPr>
              <w:pStyle w:val="ListParagraph"/>
              <w:numPr>
                <w:ilvl w:val="0"/>
                <w:numId w:val="2"/>
              </w:numPr>
              <w:ind w:left="1080"/>
              <w:rPr>
                <w:sz w:val="18"/>
                <w:szCs w:val="18"/>
              </w:rPr>
            </w:pPr>
            <w:r>
              <w:rPr>
                <w:sz w:val="18"/>
                <w:szCs w:val="18"/>
              </w:rPr>
              <w:t>Can associations file anonymous reports on themselves? Yes they can.</w:t>
            </w:r>
          </w:p>
          <w:p w14:paraId="66AFA39A" w14:textId="24860B92" w:rsidR="00B82BEC" w:rsidRDefault="00B82BEC" w:rsidP="00262C9B">
            <w:pPr>
              <w:pStyle w:val="ListParagraph"/>
              <w:numPr>
                <w:ilvl w:val="0"/>
                <w:numId w:val="2"/>
              </w:numPr>
              <w:ind w:left="1080"/>
              <w:rPr>
                <w:sz w:val="18"/>
                <w:szCs w:val="18"/>
              </w:rPr>
            </w:pPr>
            <w:r>
              <w:rPr>
                <w:sz w:val="18"/>
                <w:szCs w:val="18"/>
              </w:rPr>
              <w:t>IT IS SAFESPORT – then what? Education @ 16U, 14U and 12U, Discipline must adhere to Bylaw 10.  Any sort of Safesport compliance, your best defense is best practices.  Locker room policies must be followed, start with your own rules, know them and follow them.</w:t>
            </w:r>
          </w:p>
          <w:p w14:paraId="4576AA25" w14:textId="028A4780" w:rsidR="00B82BEC" w:rsidRDefault="00B82BEC" w:rsidP="00262C9B">
            <w:pPr>
              <w:pStyle w:val="ListParagraph"/>
              <w:numPr>
                <w:ilvl w:val="0"/>
                <w:numId w:val="2"/>
              </w:numPr>
              <w:ind w:left="1080"/>
              <w:rPr>
                <w:sz w:val="18"/>
                <w:szCs w:val="18"/>
              </w:rPr>
            </w:pPr>
            <w:r>
              <w:rPr>
                <w:sz w:val="18"/>
                <w:szCs w:val="18"/>
              </w:rPr>
              <w:t>Billet Audit – Nicole will provide report to Executive committee, some of the issues are no background checks, No Safesport for 18 and over in home, more than 2 billets per home.</w:t>
            </w:r>
          </w:p>
          <w:p w14:paraId="0DE59D8B" w14:textId="47B6E577" w:rsidR="00B82BEC" w:rsidRDefault="00B82BEC" w:rsidP="00262C9B">
            <w:pPr>
              <w:pStyle w:val="ListParagraph"/>
              <w:numPr>
                <w:ilvl w:val="0"/>
                <w:numId w:val="2"/>
              </w:numPr>
              <w:ind w:left="1080"/>
              <w:rPr>
                <w:sz w:val="18"/>
                <w:szCs w:val="18"/>
              </w:rPr>
            </w:pPr>
            <w:r>
              <w:rPr>
                <w:sz w:val="18"/>
                <w:szCs w:val="18"/>
              </w:rPr>
              <w:t>Nicole sends a big THANK YOU to all the Safesport Coordinators.</w:t>
            </w:r>
          </w:p>
          <w:p w14:paraId="11041D54" w14:textId="62C40CDA" w:rsidR="00C06676" w:rsidRPr="002E2A22" w:rsidRDefault="00C06676" w:rsidP="00C06676">
            <w:pPr>
              <w:pStyle w:val="ListParagraph"/>
              <w:ind w:left="1080"/>
              <w:rPr>
                <w:sz w:val="18"/>
                <w:szCs w:val="18"/>
              </w:rPr>
            </w:pPr>
          </w:p>
        </w:tc>
      </w:tr>
      <w:tr w:rsidR="00B82BEC" w:rsidRPr="00DE603C" w14:paraId="2E45C920" w14:textId="77777777" w:rsidTr="00B82BEC">
        <w:tc>
          <w:tcPr>
            <w:tcW w:w="10818" w:type="dxa"/>
          </w:tcPr>
          <w:p w14:paraId="4466917A" w14:textId="0657E894" w:rsidR="00B82BEC" w:rsidRDefault="00B82BEC" w:rsidP="00B82BEC">
            <w:pPr>
              <w:numPr>
                <w:ilvl w:val="0"/>
                <w:numId w:val="21"/>
              </w:numPr>
              <w:rPr>
                <w:sz w:val="18"/>
                <w:szCs w:val="18"/>
              </w:rPr>
            </w:pPr>
            <w:r>
              <w:rPr>
                <w:caps/>
                <w:sz w:val="18"/>
              </w:rPr>
              <w:t>DISABLED Hockey – Tami English – Not present</w:t>
            </w:r>
          </w:p>
          <w:p w14:paraId="2DE7BCE1" w14:textId="46418BBE" w:rsidR="00B82BEC" w:rsidRPr="00013557" w:rsidRDefault="00B82BEC" w:rsidP="00B82BEC">
            <w:pPr>
              <w:pStyle w:val="ListParagraph"/>
              <w:numPr>
                <w:ilvl w:val="0"/>
                <w:numId w:val="20"/>
              </w:numPr>
              <w:rPr>
                <w:sz w:val="18"/>
                <w:szCs w:val="18"/>
              </w:rPr>
            </w:pPr>
            <w:r>
              <w:rPr>
                <w:sz w:val="18"/>
                <w:szCs w:val="18"/>
              </w:rPr>
              <w:t xml:space="preserve">No Report </w:t>
            </w:r>
            <w:r>
              <w:rPr>
                <w:sz w:val="18"/>
                <w:szCs w:val="18"/>
              </w:rPr>
              <w:br/>
            </w:r>
          </w:p>
        </w:tc>
      </w:tr>
      <w:tr w:rsidR="00B82BEC" w:rsidRPr="00DE603C" w14:paraId="3D95E18A" w14:textId="77777777" w:rsidTr="00B82BEC">
        <w:tc>
          <w:tcPr>
            <w:tcW w:w="10818" w:type="dxa"/>
          </w:tcPr>
          <w:p w14:paraId="4EF09B17" w14:textId="51F4D7BA" w:rsidR="00B82BEC" w:rsidRPr="00DE603C" w:rsidRDefault="00B82BEC" w:rsidP="00B82BEC">
            <w:pPr>
              <w:numPr>
                <w:ilvl w:val="0"/>
                <w:numId w:val="19"/>
              </w:numPr>
              <w:rPr>
                <w:caps/>
                <w:sz w:val="18"/>
              </w:rPr>
            </w:pPr>
            <w:r w:rsidRPr="00DE603C">
              <w:rPr>
                <w:caps/>
                <w:sz w:val="18"/>
              </w:rPr>
              <w:t xml:space="preserve">adm director </w:t>
            </w:r>
            <w:r>
              <w:rPr>
                <w:caps/>
                <w:sz w:val="18"/>
              </w:rPr>
              <w:t>WEST</w:t>
            </w:r>
            <w:r w:rsidRPr="00DE603C">
              <w:rPr>
                <w:caps/>
                <w:sz w:val="18"/>
              </w:rPr>
              <w:t xml:space="preserve"> side – </w:t>
            </w:r>
            <w:r>
              <w:rPr>
                <w:caps/>
                <w:sz w:val="18"/>
              </w:rPr>
              <w:t xml:space="preserve"> Doug Kirton </w:t>
            </w:r>
          </w:p>
          <w:p w14:paraId="7F7AA5FB" w14:textId="66A3B9EA" w:rsidR="00B82BEC" w:rsidRDefault="00B82BEC" w:rsidP="00B82BEC">
            <w:pPr>
              <w:pStyle w:val="ListParagraph"/>
              <w:numPr>
                <w:ilvl w:val="0"/>
                <w:numId w:val="2"/>
              </w:numPr>
              <w:ind w:left="1080"/>
              <w:rPr>
                <w:sz w:val="18"/>
                <w:szCs w:val="18"/>
              </w:rPr>
            </w:pPr>
            <w:r>
              <w:rPr>
                <w:sz w:val="18"/>
                <w:szCs w:val="18"/>
              </w:rPr>
              <w:t>Deceleration of checking (coming at 14U).</w:t>
            </w:r>
          </w:p>
          <w:p w14:paraId="32203CEC" w14:textId="0D475948" w:rsidR="00B82BEC" w:rsidRDefault="00B82BEC" w:rsidP="00B82BEC">
            <w:pPr>
              <w:pStyle w:val="ListParagraph"/>
              <w:numPr>
                <w:ilvl w:val="0"/>
                <w:numId w:val="2"/>
              </w:numPr>
              <w:ind w:left="1080"/>
              <w:rPr>
                <w:sz w:val="18"/>
                <w:szCs w:val="18"/>
              </w:rPr>
            </w:pPr>
            <w:r>
              <w:rPr>
                <w:sz w:val="18"/>
                <w:szCs w:val="18"/>
              </w:rPr>
              <w:t>Working with Jody doing cross state coaching, East/West collaboration</w:t>
            </w:r>
          </w:p>
          <w:p w14:paraId="1F3E8C37" w14:textId="77777777" w:rsidR="00B82BEC" w:rsidRPr="00013557" w:rsidRDefault="00B82BEC" w:rsidP="00B82BEC">
            <w:pPr>
              <w:pStyle w:val="ListParagraph"/>
              <w:ind w:left="1080"/>
              <w:rPr>
                <w:sz w:val="18"/>
                <w:szCs w:val="18"/>
              </w:rPr>
            </w:pPr>
          </w:p>
        </w:tc>
      </w:tr>
      <w:tr w:rsidR="00190039" w:rsidRPr="00DE603C" w14:paraId="1C55194B" w14:textId="77777777" w:rsidTr="00E41DF3">
        <w:tc>
          <w:tcPr>
            <w:tcW w:w="10818" w:type="dxa"/>
          </w:tcPr>
          <w:p w14:paraId="7B5302A7" w14:textId="161DFE7D" w:rsidR="00190039" w:rsidRPr="00DE603C" w:rsidRDefault="00190039" w:rsidP="00262C9B">
            <w:pPr>
              <w:numPr>
                <w:ilvl w:val="0"/>
                <w:numId w:val="19"/>
              </w:numPr>
              <w:rPr>
                <w:caps/>
                <w:sz w:val="18"/>
              </w:rPr>
            </w:pPr>
            <w:r w:rsidRPr="00DE603C">
              <w:rPr>
                <w:caps/>
                <w:sz w:val="18"/>
              </w:rPr>
              <w:t xml:space="preserve">adm director east side – </w:t>
            </w:r>
            <w:r w:rsidR="00A357F2">
              <w:rPr>
                <w:caps/>
                <w:sz w:val="18"/>
              </w:rPr>
              <w:t xml:space="preserve"> Jody Carpenter</w:t>
            </w:r>
            <w:r w:rsidR="00013557">
              <w:rPr>
                <w:caps/>
                <w:sz w:val="18"/>
              </w:rPr>
              <w:t xml:space="preserve"> </w:t>
            </w:r>
          </w:p>
          <w:p w14:paraId="775A49EE" w14:textId="1329DA57" w:rsidR="00190039" w:rsidRDefault="00B82BEC" w:rsidP="00262C9B">
            <w:pPr>
              <w:pStyle w:val="ListParagraph"/>
              <w:numPr>
                <w:ilvl w:val="0"/>
                <w:numId w:val="2"/>
              </w:numPr>
              <w:ind w:left="1080"/>
              <w:rPr>
                <w:sz w:val="18"/>
                <w:szCs w:val="18"/>
              </w:rPr>
            </w:pPr>
            <w:r>
              <w:rPr>
                <w:sz w:val="18"/>
                <w:szCs w:val="18"/>
              </w:rPr>
              <w:t>While attending Winthrop men’s tournament was able to walk on and help out 14U coaches during their practice, created an impromptu ADM session. Everyone was open and welcoming for the information and help.</w:t>
            </w:r>
          </w:p>
          <w:p w14:paraId="1A3C74AF" w14:textId="20CA4698" w:rsidR="00013557" w:rsidRPr="00013557" w:rsidRDefault="00013557" w:rsidP="00013557">
            <w:pPr>
              <w:pStyle w:val="ListParagraph"/>
              <w:ind w:left="1080"/>
              <w:rPr>
                <w:sz w:val="18"/>
                <w:szCs w:val="18"/>
              </w:rPr>
            </w:pPr>
          </w:p>
        </w:tc>
      </w:tr>
      <w:tr w:rsidR="00013557" w:rsidRPr="00DE603C" w14:paraId="20E88EF8" w14:textId="77777777" w:rsidTr="00BD325B">
        <w:tc>
          <w:tcPr>
            <w:tcW w:w="10818" w:type="dxa"/>
          </w:tcPr>
          <w:p w14:paraId="257ED09E" w14:textId="30E54EAB" w:rsidR="00013557" w:rsidRDefault="00013557" w:rsidP="00262C9B">
            <w:pPr>
              <w:numPr>
                <w:ilvl w:val="0"/>
                <w:numId w:val="21"/>
              </w:numPr>
              <w:rPr>
                <w:sz w:val="18"/>
                <w:szCs w:val="18"/>
              </w:rPr>
            </w:pPr>
            <w:r>
              <w:rPr>
                <w:caps/>
                <w:sz w:val="18"/>
              </w:rPr>
              <w:t>adult hockey – andy cole</w:t>
            </w:r>
          </w:p>
          <w:p w14:paraId="1021895D" w14:textId="77777777" w:rsidR="00013557" w:rsidRDefault="00B82BEC" w:rsidP="00262C9B">
            <w:pPr>
              <w:pStyle w:val="ListParagraph"/>
              <w:numPr>
                <w:ilvl w:val="0"/>
                <w:numId w:val="20"/>
              </w:numPr>
              <w:rPr>
                <w:sz w:val="18"/>
                <w:szCs w:val="18"/>
              </w:rPr>
            </w:pPr>
            <w:r>
              <w:rPr>
                <w:sz w:val="18"/>
                <w:szCs w:val="18"/>
              </w:rPr>
              <w:t>No report</w:t>
            </w:r>
          </w:p>
          <w:p w14:paraId="0D1605C8" w14:textId="01CF7E00" w:rsidR="00B82BEC" w:rsidRPr="00013557" w:rsidRDefault="00B82BEC" w:rsidP="00B82BEC">
            <w:pPr>
              <w:pStyle w:val="ListParagraph"/>
              <w:ind w:left="1080"/>
              <w:rPr>
                <w:sz w:val="18"/>
                <w:szCs w:val="18"/>
              </w:rPr>
            </w:pPr>
          </w:p>
        </w:tc>
      </w:tr>
      <w:tr w:rsidR="00013557" w:rsidRPr="00DE603C" w14:paraId="0E17DF9E" w14:textId="77777777" w:rsidTr="00BD325B">
        <w:tc>
          <w:tcPr>
            <w:tcW w:w="10818" w:type="dxa"/>
          </w:tcPr>
          <w:p w14:paraId="7BCB07F0" w14:textId="46C76221" w:rsidR="00013557" w:rsidRDefault="00013557" w:rsidP="00262C9B">
            <w:pPr>
              <w:numPr>
                <w:ilvl w:val="0"/>
                <w:numId w:val="23"/>
              </w:numPr>
              <w:rPr>
                <w:caps/>
                <w:sz w:val="18"/>
              </w:rPr>
            </w:pPr>
            <w:r>
              <w:rPr>
                <w:caps/>
                <w:sz w:val="18"/>
              </w:rPr>
              <w:t>1</w:t>
            </w:r>
            <w:r w:rsidRPr="00013557">
              <w:rPr>
                <w:caps/>
                <w:sz w:val="18"/>
                <w:vertAlign w:val="superscript"/>
              </w:rPr>
              <w:t>st</w:t>
            </w:r>
            <w:r>
              <w:rPr>
                <w:caps/>
                <w:sz w:val="18"/>
              </w:rPr>
              <w:t xml:space="preserve"> </w:t>
            </w:r>
            <w:r w:rsidRPr="00DE603C">
              <w:rPr>
                <w:caps/>
                <w:sz w:val="18"/>
              </w:rPr>
              <w:t xml:space="preserve">Vice-President – </w:t>
            </w:r>
            <w:r>
              <w:rPr>
                <w:caps/>
                <w:sz w:val="18"/>
              </w:rPr>
              <w:t>Robby Kaufman</w:t>
            </w:r>
          </w:p>
          <w:p w14:paraId="08680E8C" w14:textId="77777777" w:rsidR="00B82BEC" w:rsidRDefault="00B82BEC" w:rsidP="00262C9B">
            <w:pPr>
              <w:pStyle w:val="ListParagraph"/>
              <w:numPr>
                <w:ilvl w:val="0"/>
                <w:numId w:val="3"/>
              </w:numPr>
              <w:rPr>
                <w:sz w:val="18"/>
              </w:rPr>
            </w:pPr>
            <w:r>
              <w:rPr>
                <w:sz w:val="18"/>
              </w:rPr>
              <w:t xml:space="preserve">While working on an appeal, discovered a change in interpretation of Bylaw 10.  Discipline hearing can be appealed to local board. Robby spoke to Case J, USAH legal, whose understanding that the next appeal is to the state level.  </w:t>
            </w:r>
          </w:p>
          <w:p w14:paraId="6A0C6A8C" w14:textId="66DEF479" w:rsidR="00013557" w:rsidRPr="00013557" w:rsidRDefault="00B82BEC" w:rsidP="00262C9B">
            <w:pPr>
              <w:pStyle w:val="ListParagraph"/>
              <w:numPr>
                <w:ilvl w:val="0"/>
                <w:numId w:val="3"/>
              </w:numPr>
              <w:rPr>
                <w:sz w:val="18"/>
              </w:rPr>
            </w:pPr>
            <w:r>
              <w:rPr>
                <w:sz w:val="18"/>
              </w:rPr>
              <w:t>Everyone needs to update individuals on the next step.  Local associations need to verify constitutions and bylaws to reflect next level for discipline appeal is at the state level.  Please update your information.</w:t>
            </w:r>
          </w:p>
          <w:p w14:paraId="36FC74C1" w14:textId="77777777" w:rsidR="00013557" w:rsidRPr="00DE603C" w:rsidRDefault="00013557" w:rsidP="00BD325B">
            <w:pPr>
              <w:rPr>
                <w:sz w:val="18"/>
                <w:szCs w:val="18"/>
              </w:rPr>
            </w:pPr>
          </w:p>
        </w:tc>
      </w:tr>
      <w:tr w:rsidR="00013557" w:rsidRPr="00DE603C" w14:paraId="4A2DC4C0" w14:textId="77777777" w:rsidTr="00BD325B">
        <w:tc>
          <w:tcPr>
            <w:tcW w:w="10818" w:type="dxa"/>
          </w:tcPr>
          <w:p w14:paraId="6FA6E184" w14:textId="38B00C27" w:rsidR="00013557" w:rsidRDefault="00013557" w:rsidP="00262C9B">
            <w:pPr>
              <w:numPr>
                <w:ilvl w:val="0"/>
                <w:numId w:val="23"/>
              </w:numPr>
              <w:rPr>
                <w:caps/>
                <w:sz w:val="18"/>
              </w:rPr>
            </w:pPr>
            <w:r>
              <w:rPr>
                <w:caps/>
                <w:sz w:val="18"/>
              </w:rPr>
              <w:t>2</w:t>
            </w:r>
            <w:r w:rsidRPr="00013557">
              <w:rPr>
                <w:caps/>
                <w:sz w:val="18"/>
                <w:vertAlign w:val="superscript"/>
              </w:rPr>
              <w:t>nd</w:t>
            </w:r>
            <w:r>
              <w:rPr>
                <w:caps/>
                <w:sz w:val="18"/>
              </w:rPr>
              <w:t xml:space="preserve"> </w:t>
            </w:r>
            <w:r w:rsidRPr="00DE603C">
              <w:rPr>
                <w:caps/>
                <w:sz w:val="18"/>
              </w:rPr>
              <w:t xml:space="preserve">Vice-President – </w:t>
            </w:r>
            <w:r>
              <w:rPr>
                <w:caps/>
                <w:sz w:val="18"/>
              </w:rPr>
              <w:t>Rob Azevedo</w:t>
            </w:r>
          </w:p>
          <w:p w14:paraId="70267A83" w14:textId="3BE0041C" w:rsidR="00013557" w:rsidRPr="00013557" w:rsidRDefault="00B82BEC" w:rsidP="00262C9B">
            <w:pPr>
              <w:pStyle w:val="ListParagraph"/>
              <w:numPr>
                <w:ilvl w:val="0"/>
                <w:numId w:val="3"/>
              </w:numPr>
              <w:rPr>
                <w:sz w:val="18"/>
              </w:rPr>
            </w:pPr>
            <w:r>
              <w:rPr>
                <w:sz w:val="18"/>
              </w:rPr>
              <w:t>Attended at meeting Friday before the PNAHA meeting to bring league back in line.  Discussion of Top down or Bottom Up in regards to Tier I or Tier II. May 1</w:t>
            </w:r>
            <w:r w:rsidRPr="00B82BEC">
              <w:rPr>
                <w:sz w:val="18"/>
                <w:vertAlign w:val="superscript"/>
              </w:rPr>
              <w:t>st</w:t>
            </w:r>
            <w:r>
              <w:rPr>
                <w:sz w:val="18"/>
              </w:rPr>
              <w:t xml:space="preserve"> deadline, get a good Tier II program going in the state but talks are </w:t>
            </w:r>
            <w:r w:rsidR="009728BF">
              <w:rPr>
                <w:sz w:val="18"/>
              </w:rPr>
              <w:t>early but</w:t>
            </w:r>
            <w:r>
              <w:rPr>
                <w:sz w:val="18"/>
              </w:rPr>
              <w:t xml:space="preserve"> we need to move forward. </w:t>
            </w:r>
          </w:p>
          <w:p w14:paraId="0F36F3A5" w14:textId="77777777" w:rsidR="00013557" w:rsidRPr="00DE603C" w:rsidRDefault="00013557" w:rsidP="00BD325B">
            <w:pPr>
              <w:rPr>
                <w:sz w:val="18"/>
                <w:szCs w:val="18"/>
              </w:rPr>
            </w:pPr>
          </w:p>
        </w:tc>
      </w:tr>
      <w:tr w:rsidR="00190039" w:rsidRPr="00DE603C" w14:paraId="2185A6BE" w14:textId="77777777" w:rsidTr="00E41DF3">
        <w:tc>
          <w:tcPr>
            <w:tcW w:w="10818" w:type="dxa"/>
          </w:tcPr>
          <w:p w14:paraId="044FF50D" w14:textId="6A9C8D0E" w:rsidR="002E2A22" w:rsidRPr="00BD325B" w:rsidRDefault="00190039" w:rsidP="00262C9B">
            <w:pPr>
              <w:numPr>
                <w:ilvl w:val="0"/>
                <w:numId w:val="22"/>
              </w:numPr>
              <w:rPr>
                <w:caps/>
                <w:sz w:val="18"/>
              </w:rPr>
            </w:pPr>
            <w:r w:rsidRPr="00DE603C">
              <w:rPr>
                <w:caps/>
                <w:sz w:val="18"/>
              </w:rPr>
              <w:t>president – dru hammond</w:t>
            </w:r>
          </w:p>
          <w:p w14:paraId="2A00A609" w14:textId="77777777" w:rsidR="00EB6500" w:rsidRDefault="00B82BEC" w:rsidP="00262C9B">
            <w:pPr>
              <w:pStyle w:val="ListParagraph"/>
              <w:numPr>
                <w:ilvl w:val="0"/>
                <w:numId w:val="7"/>
              </w:numPr>
              <w:rPr>
                <w:sz w:val="18"/>
                <w:szCs w:val="18"/>
              </w:rPr>
            </w:pPr>
            <w:r>
              <w:rPr>
                <w:sz w:val="18"/>
                <w:szCs w:val="18"/>
              </w:rPr>
              <w:t>Mid-Annual in Orlando, FL – January 15-19, 2020</w:t>
            </w:r>
          </w:p>
          <w:p w14:paraId="4907C55A" w14:textId="77777777" w:rsidR="00B82BEC" w:rsidRDefault="00B82BEC" w:rsidP="00262C9B">
            <w:pPr>
              <w:pStyle w:val="ListParagraph"/>
              <w:numPr>
                <w:ilvl w:val="0"/>
                <w:numId w:val="7"/>
              </w:numPr>
              <w:rPr>
                <w:sz w:val="18"/>
                <w:szCs w:val="18"/>
              </w:rPr>
            </w:pPr>
            <w:r>
              <w:rPr>
                <w:sz w:val="18"/>
                <w:szCs w:val="18"/>
              </w:rPr>
              <w:t>Pacific District Meeting in Anaheim, CA – February 7-9, 2020</w:t>
            </w:r>
          </w:p>
          <w:p w14:paraId="28FB67AA" w14:textId="77777777" w:rsidR="00B82BEC" w:rsidRDefault="00B82BEC" w:rsidP="00262C9B">
            <w:pPr>
              <w:pStyle w:val="ListParagraph"/>
              <w:numPr>
                <w:ilvl w:val="0"/>
                <w:numId w:val="7"/>
              </w:numPr>
              <w:rPr>
                <w:sz w:val="18"/>
                <w:szCs w:val="18"/>
              </w:rPr>
            </w:pPr>
            <w:r>
              <w:rPr>
                <w:sz w:val="18"/>
                <w:szCs w:val="18"/>
              </w:rPr>
              <w:t>Female Summit (#GAMEON) meeting in Anaheim, CA – Feb 7-8, 2020, PNAHA will send two (2) females.</w:t>
            </w:r>
          </w:p>
          <w:p w14:paraId="3B47006B" w14:textId="77777777" w:rsidR="00B82BEC" w:rsidRDefault="00B82BEC" w:rsidP="00262C9B">
            <w:pPr>
              <w:pStyle w:val="ListParagraph"/>
              <w:numPr>
                <w:ilvl w:val="0"/>
                <w:numId w:val="7"/>
              </w:numPr>
              <w:rPr>
                <w:sz w:val="18"/>
                <w:szCs w:val="18"/>
              </w:rPr>
            </w:pPr>
            <w:r>
              <w:rPr>
                <w:sz w:val="18"/>
                <w:szCs w:val="18"/>
              </w:rPr>
              <w:t>High School Showcase team (Females and Boys) – April 16-21, 2020 St. Louis, MO</w:t>
            </w:r>
          </w:p>
          <w:p w14:paraId="1DF029F0" w14:textId="0807CA70" w:rsidR="00B82BEC" w:rsidRPr="00C06676" w:rsidRDefault="00B82BEC" w:rsidP="00262C9B">
            <w:pPr>
              <w:pStyle w:val="ListParagraph"/>
              <w:numPr>
                <w:ilvl w:val="0"/>
                <w:numId w:val="7"/>
              </w:numPr>
              <w:rPr>
                <w:sz w:val="18"/>
                <w:szCs w:val="18"/>
              </w:rPr>
            </w:pPr>
            <w:r>
              <w:rPr>
                <w:sz w:val="18"/>
                <w:szCs w:val="18"/>
              </w:rPr>
              <w:t>District Tournaments (Youth, March 5-8, 2020 – Tacoma) – (Females, Feb 27-Mar 1, 2020 – SJHA)</w:t>
            </w:r>
            <w:r>
              <w:rPr>
                <w:sz w:val="18"/>
                <w:szCs w:val="18"/>
              </w:rPr>
              <w:br/>
            </w:r>
          </w:p>
        </w:tc>
      </w:tr>
    </w:tbl>
    <w:p w14:paraId="025585C1" w14:textId="77777777" w:rsidR="00B82BEC" w:rsidRDefault="00B82BEC">
      <w:r>
        <w:br w:type="page"/>
      </w: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tblGrid>
      <w:tr w:rsidR="00A862CF" w:rsidRPr="00DE603C" w14:paraId="4B192E4F" w14:textId="77777777" w:rsidTr="00B82BEC">
        <w:trPr>
          <w:trHeight w:val="8730"/>
        </w:trPr>
        <w:tc>
          <w:tcPr>
            <w:tcW w:w="10818" w:type="dxa"/>
          </w:tcPr>
          <w:p w14:paraId="3525579B" w14:textId="1D0607D7" w:rsidR="00A862CF" w:rsidRDefault="00A862CF" w:rsidP="00B82BEC">
            <w:pPr>
              <w:numPr>
                <w:ilvl w:val="0"/>
                <w:numId w:val="5"/>
              </w:numPr>
              <w:rPr>
                <w:b/>
                <w:caps/>
                <w:sz w:val="18"/>
              </w:rPr>
            </w:pPr>
            <w:r>
              <w:rPr>
                <w:b/>
                <w:caps/>
                <w:sz w:val="18"/>
              </w:rPr>
              <w:lastRenderedPageBreak/>
              <w:t>Tournaments</w:t>
            </w:r>
            <w:r w:rsidR="00B82BEC">
              <w:rPr>
                <w:b/>
                <w:caps/>
                <w:sz w:val="18"/>
              </w:rPr>
              <w:t xml:space="preserve"> updates</w:t>
            </w:r>
          </w:p>
          <w:p w14:paraId="0B678066" w14:textId="54B982D4" w:rsidR="00B82BEC" w:rsidRPr="00B82BEC" w:rsidRDefault="00B82BEC" w:rsidP="00B82BEC">
            <w:pPr>
              <w:pStyle w:val="ListParagraph"/>
              <w:numPr>
                <w:ilvl w:val="0"/>
                <w:numId w:val="34"/>
              </w:numPr>
              <w:rPr>
                <w:sz w:val="18"/>
              </w:rPr>
            </w:pPr>
            <w:r w:rsidRPr="00B82BEC">
              <w:rPr>
                <w:sz w:val="18"/>
              </w:rPr>
              <w:t>Cre</w:t>
            </w:r>
            <w:r>
              <w:rPr>
                <w:sz w:val="18"/>
              </w:rPr>
              <w:t>dential book collection – Jeremy McCann</w:t>
            </w:r>
          </w:p>
          <w:p w14:paraId="1AF0F7DC" w14:textId="77777777" w:rsidR="00B82BEC" w:rsidRPr="00B82BEC" w:rsidRDefault="00B82BEC" w:rsidP="00B82BEC">
            <w:pPr>
              <w:pStyle w:val="ListParagraph"/>
              <w:numPr>
                <w:ilvl w:val="0"/>
                <w:numId w:val="34"/>
              </w:numPr>
              <w:rPr>
                <w:caps/>
                <w:sz w:val="18"/>
              </w:rPr>
            </w:pPr>
            <w:r w:rsidRPr="00B82BEC">
              <w:rPr>
                <w:sz w:val="18"/>
              </w:rPr>
              <w:t>Final declarations for the 2019-2020 Tournaments</w:t>
            </w:r>
          </w:p>
          <w:tbl>
            <w:tblPr>
              <w:tblW w:w="0" w:type="auto"/>
              <w:tblInd w:w="1332" w:type="dxa"/>
              <w:tblLook w:val="04A0" w:firstRow="1" w:lastRow="0" w:firstColumn="1" w:lastColumn="0" w:noHBand="0" w:noVBand="1"/>
            </w:tblPr>
            <w:tblGrid>
              <w:gridCol w:w="1622"/>
              <w:gridCol w:w="481"/>
              <w:gridCol w:w="485"/>
              <w:gridCol w:w="481"/>
              <w:gridCol w:w="481"/>
            </w:tblGrid>
            <w:tr w:rsidR="00B82BEC" w:rsidRPr="00614282" w14:paraId="427984EF" w14:textId="77777777" w:rsidTr="00B82BEC">
              <w:trPr>
                <w:trHeight w:val="97"/>
              </w:trPr>
              <w:tc>
                <w:tcPr>
                  <w:tcW w:w="0" w:type="auto"/>
                  <w:tcBorders>
                    <w:top w:val="single" w:sz="8" w:space="0" w:color="auto"/>
                    <w:left w:val="nil"/>
                    <w:bottom w:val="single" w:sz="12" w:space="0" w:color="FFFFFF"/>
                    <w:right w:val="nil"/>
                  </w:tcBorders>
                  <w:shd w:val="clear" w:color="5B9BD5" w:fill="5B9BD5"/>
                  <w:noWrap/>
                  <w:vAlign w:val="center"/>
                  <w:hideMark/>
                </w:tcPr>
                <w:p w14:paraId="296183EC" w14:textId="77777777" w:rsidR="00B82BEC" w:rsidRPr="00614282" w:rsidRDefault="00B82BEC" w:rsidP="00B82BEC">
                  <w:pPr>
                    <w:jc w:val="center"/>
                    <w:rPr>
                      <w:rFonts w:asciiTheme="minorHAnsi" w:hAnsiTheme="minorHAnsi"/>
                      <w:b/>
                      <w:bCs/>
                      <w:sz w:val="16"/>
                      <w:szCs w:val="16"/>
                    </w:rPr>
                  </w:pPr>
                  <w:r w:rsidRPr="00614282">
                    <w:rPr>
                      <w:rFonts w:asciiTheme="minorHAnsi" w:hAnsiTheme="minorHAnsi"/>
                      <w:b/>
                      <w:bCs/>
                      <w:sz w:val="16"/>
                      <w:szCs w:val="16"/>
                    </w:rPr>
                    <w:t>"TIER 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B5C6"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14U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6039E1"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15O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995B7B"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16U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57695B"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18U</w:t>
                  </w:r>
                </w:p>
              </w:tc>
            </w:tr>
            <w:tr w:rsidR="00B82BEC" w:rsidRPr="00614282" w14:paraId="4CB2A00D" w14:textId="77777777" w:rsidTr="00B82BEC">
              <w:trPr>
                <w:trHeight w:val="114"/>
              </w:trPr>
              <w:tc>
                <w:tcPr>
                  <w:tcW w:w="0" w:type="auto"/>
                  <w:tcBorders>
                    <w:top w:val="single" w:sz="4" w:space="0" w:color="FFFFFF"/>
                    <w:left w:val="nil"/>
                    <w:bottom w:val="single" w:sz="4" w:space="0" w:color="FFFFFF"/>
                    <w:right w:val="nil"/>
                  </w:tcBorders>
                  <w:shd w:val="clear" w:color="BDD7EE" w:fill="BDD7EE"/>
                  <w:noWrap/>
                  <w:vAlign w:val="center"/>
                  <w:hideMark/>
                </w:tcPr>
                <w:p w14:paraId="4AED9B5E"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 xml:space="preserve">Everett Youth Hockey </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86E371F" w14:textId="77777777" w:rsidR="00B82BEC" w:rsidRPr="00614282" w:rsidRDefault="00B82BEC" w:rsidP="00B82BEC">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center"/>
                  <w:hideMark/>
                </w:tcPr>
                <w:p w14:paraId="57456F29"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1DC65C00"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5DC43940"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B82BEC" w:rsidRPr="00614282" w14:paraId="3F4BBE28" w14:textId="77777777" w:rsidTr="00B82BEC">
              <w:trPr>
                <w:trHeight w:val="161"/>
              </w:trPr>
              <w:tc>
                <w:tcPr>
                  <w:tcW w:w="0" w:type="auto"/>
                  <w:tcBorders>
                    <w:top w:val="nil"/>
                    <w:left w:val="nil"/>
                    <w:bottom w:val="single" w:sz="4" w:space="0" w:color="FFFFFF"/>
                    <w:right w:val="nil"/>
                  </w:tcBorders>
                  <w:shd w:val="clear" w:color="DDEBF7" w:fill="DDEBF7"/>
                  <w:noWrap/>
                  <w:vAlign w:val="center"/>
                  <w:hideMark/>
                </w:tcPr>
                <w:p w14:paraId="7BB2EEBB"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A7D7E3D"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5B6098D7"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23D4502A"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23142FDB"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B82BEC" w:rsidRPr="00614282" w14:paraId="2C3C30AE" w14:textId="77777777" w:rsidTr="00B82BEC">
              <w:trPr>
                <w:trHeight w:val="98"/>
              </w:trPr>
              <w:tc>
                <w:tcPr>
                  <w:tcW w:w="0" w:type="auto"/>
                  <w:tcBorders>
                    <w:top w:val="nil"/>
                    <w:left w:val="nil"/>
                    <w:bottom w:val="single" w:sz="4" w:space="0" w:color="FFFFFF"/>
                    <w:right w:val="nil"/>
                  </w:tcBorders>
                  <w:shd w:val="clear" w:color="BDD7EE" w:fill="BDD7EE"/>
                  <w:noWrap/>
                  <w:vAlign w:val="center"/>
                  <w:hideMark/>
                </w:tcPr>
                <w:p w14:paraId="57CADEE5" w14:textId="77777777" w:rsidR="00B82BEC" w:rsidRPr="00614282" w:rsidRDefault="00B82BEC" w:rsidP="00B82BEC">
                  <w:pPr>
                    <w:rPr>
                      <w:rFonts w:asciiTheme="minorHAnsi" w:hAnsiTheme="minorHAnsi"/>
                      <w:color w:val="000000"/>
                      <w:sz w:val="16"/>
                      <w:szCs w:val="16"/>
                    </w:rPr>
                  </w:pPr>
                  <w:proofErr w:type="spellStart"/>
                  <w:r w:rsidRPr="00614282">
                    <w:rPr>
                      <w:rFonts w:asciiTheme="minorHAnsi" w:hAnsiTheme="minorHAnsi"/>
                      <w:color w:val="000000"/>
                      <w:sz w:val="16"/>
                      <w:szCs w:val="16"/>
                    </w:rPr>
                    <w:t>Sno</w:t>
                  </w:r>
                  <w:proofErr w:type="spellEnd"/>
                  <w:r w:rsidRPr="00614282">
                    <w:rPr>
                      <w:rFonts w:asciiTheme="minorHAnsi" w:hAnsiTheme="minorHAnsi"/>
                      <w:color w:val="000000"/>
                      <w:sz w:val="16"/>
                      <w:szCs w:val="16"/>
                    </w:rPr>
                    <w:t>-King</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CD5D348"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52172DB3"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5E40FCE0"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7E31F6D6"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B82BEC" w:rsidRPr="00614282" w14:paraId="44F7AAD7" w14:textId="77777777" w:rsidTr="00B82BEC">
              <w:trPr>
                <w:trHeight w:val="161"/>
              </w:trPr>
              <w:tc>
                <w:tcPr>
                  <w:tcW w:w="0" w:type="auto"/>
                  <w:tcBorders>
                    <w:top w:val="nil"/>
                    <w:left w:val="nil"/>
                    <w:bottom w:val="single" w:sz="4" w:space="0" w:color="FFFFFF"/>
                    <w:right w:val="nil"/>
                  </w:tcBorders>
                  <w:shd w:val="clear" w:color="BDD7EE" w:fill="DDEBF7"/>
                  <w:noWrap/>
                  <w:vAlign w:val="center"/>
                  <w:hideMark/>
                </w:tcPr>
                <w:p w14:paraId="1C245689"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Wenatchee</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91878A6" w14:textId="5EBE5BAE" w:rsidR="00B82BEC" w:rsidRPr="00614282" w:rsidRDefault="00B82BEC" w:rsidP="00B82BEC">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center"/>
                  <w:hideMark/>
                </w:tcPr>
                <w:p w14:paraId="7AD93897" w14:textId="47D01CB8" w:rsidR="00B82BEC" w:rsidRPr="00614282" w:rsidRDefault="00B82BEC" w:rsidP="00B82BEC">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center"/>
                  <w:hideMark/>
                </w:tcPr>
                <w:p w14:paraId="7A5CF336"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5AEB5048"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B82BEC" w:rsidRPr="00614282" w14:paraId="423841CD" w14:textId="77777777" w:rsidTr="00B82BEC">
              <w:trPr>
                <w:trHeight w:val="134"/>
              </w:trPr>
              <w:tc>
                <w:tcPr>
                  <w:tcW w:w="0" w:type="auto"/>
                  <w:tcBorders>
                    <w:top w:val="nil"/>
                    <w:left w:val="nil"/>
                    <w:bottom w:val="nil"/>
                    <w:right w:val="nil"/>
                  </w:tcBorders>
                  <w:shd w:val="clear" w:color="DDEBF7" w:fill="BDD7EE"/>
                  <w:noWrap/>
                  <w:vAlign w:val="center"/>
                  <w:hideMark/>
                </w:tcPr>
                <w:p w14:paraId="6C61C841" w14:textId="77777777" w:rsidR="00B82BEC" w:rsidRPr="00614282" w:rsidRDefault="00B82BEC" w:rsidP="00B82BEC">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E4C50C2" w14:textId="7777777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50C31916" w14:textId="7777777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67A64F82"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center"/>
                  <w:hideMark/>
                </w:tcPr>
                <w:p w14:paraId="72452B5B"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2</w:t>
                  </w:r>
                </w:p>
              </w:tc>
            </w:tr>
            <w:tr w:rsidR="00B82BEC" w:rsidRPr="00614282" w14:paraId="615DBC45" w14:textId="77777777" w:rsidTr="00B82BEC">
              <w:trPr>
                <w:trHeight w:val="106"/>
              </w:trPr>
              <w:tc>
                <w:tcPr>
                  <w:tcW w:w="0" w:type="auto"/>
                  <w:tcBorders>
                    <w:top w:val="single" w:sz="8" w:space="0" w:color="auto"/>
                    <w:left w:val="nil"/>
                    <w:bottom w:val="single" w:sz="12" w:space="0" w:color="FFFFFF"/>
                    <w:right w:val="nil"/>
                  </w:tcBorders>
                  <w:shd w:val="clear" w:color="auto" w:fill="000000" w:themeFill="text1"/>
                  <w:noWrap/>
                  <w:vAlign w:val="center"/>
                </w:tcPr>
                <w:p w14:paraId="03411B4F" w14:textId="77777777" w:rsidR="00B82BEC" w:rsidRPr="00614282" w:rsidRDefault="00B82BEC" w:rsidP="00B82BEC">
                  <w:pPr>
                    <w:jc w:val="center"/>
                    <w:rPr>
                      <w:rFonts w:asciiTheme="minorHAnsi" w:hAnsiTheme="minorHAnsi"/>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3C16443" w14:textId="77777777" w:rsidR="00B82BEC" w:rsidRPr="00614282" w:rsidRDefault="00B82BEC" w:rsidP="00B82BEC">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tcPr>
                <w:p w14:paraId="5D3051E1" w14:textId="77777777" w:rsidR="00B82BEC" w:rsidRPr="00614282" w:rsidRDefault="00B82BEC" w:rsidP="00B82BEC">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tcPr>
                <w:p w14:paraId="21C2191B" w14:textId="77777777" w:rsidR="00B82BEC" w:rsidRPr="00614282" w:rsidRDefault="00B82BEC" w:rsidP="00B82BEC">
                  <w:pP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tcPr>
                <w:p w14:paraId="2E49D7A8" w14:textId="77777777" w:rsidR="00B82BEC" w:rsidRPr="00614282" w:rsidRDefault="00B82BEC" w:rsidP="00B82BEC">
                  <w:pPr>
                    <w:jc w:val="center"/>
                    <w:rPr>
                      <w:rFonts w:asciiTheme="minorHAnsi" w:hAnsiTheme="minorHAnsi"/>
                      <w:color w:val="000000"/>
                      <w:sz w:val="16"/>
                      <w:szCs w:val="16"/>
                    </w:rPr>
                  </w:pPr>
                </w:p>
              </w:tc>
            </w:tr>
            <w:tr w:rsidR="00B82BEC" w:rsidRPr="00614282" w14:paraId="5F4919A5" w14:textId="77777777" w:rsidTr="00B82BEC">
              <w:trPr>
                <w:gridAfter w:val="1"/>
                <w:trHeight w:val="106"/>
              </w:trPr>
              <w:tc>
                <w:tcPr>
                  <w:tcW w:w="0" w:type="auto"/>
                  <w:tcBorders>
                    <w:top w:val="single" w:sz="8" w:space="0" w:color="auto"/>
                    <w:left w:val="nil"/>
                    <w:bottom w:val="single" w:sz="12" w:space="0" w:color="FFFFFF"/>
                    <w:right w:val="nil"/>
                  </w:tcBorders>
                  <w:shd w:val="clear" w:color="5B9BD5" w:fill="5B9BD5"/>
                  <w:noWrap/>
                  <w:vAlign w:val="center"/>
                  <w:hideMark/>
                </w:tcPr>
                <w:p w14:paraId="640C8226" w14:textId="77777777" w:rsidR="00B82BEC" w:rsidRPr="00614282" w:rsidRDefault="00B82BEC" w:rsidP="00B82BEC">
                  <w:pPr>
                    <w:jc w:val="center"/>
                    <w:rPr>
                      <w:rFonts w:asciiTheme="minorHAnsi" w:hAnsiTheme="minorHAnsi"/>
                      <w:b/>
                      <w:bCs/>
                      <w:sz w:val="16"/>
                      <w:szCs w:val="16"/>
                    </w:rPr>
                  </w:pPr>
                  <w:r w:rsidRPr="00614282">
                    <w:rPr>
                      <w:rFonts w:asciiTheme="minorHAnsi" w:hAnsiTheme="minorHAnsi"/>
                      <w:b/>
                      <w:bCs/>
                      <w:sz w:val="16"/>
                      <w:szCs w:val="16"/>
                    </w:rPr>
                    <w:t>"TIER 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9D8E6"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14U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16DA53"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16U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5202FA"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18U</w:t>
                  </w:r>
                </w:p>
              </w:tc>
            </w:tr>
            <w:tr w:rsidR="00B82BEC" w:rsidRPr="00614282" w14:paraId="557F102A" w14:textId="77777777" w:rsidTr="00B82BEC">
              <w:trPr>
                <w:gridAfter w:val="1"/>
                <w:trHeight w:val="116"/>
              </w:trPr>
              <w:tc>
                <w:tcPr>
                  <w:tcW w:w="0" w:type="auto"/>
                  <w:tcBorders>
                    <w:top w:val="nil"/>
                    <w:left w:val="nil"/>
                    <w:bottom w:val="single" w:sz="4" w:space="0" w:color="FFFFFF"/>
                    <w:right w:val="nil"/>
                  </w:tcBorders>
                  <w:shd w:val="clear" w:color="DDEBF7" w:fill="DDEBF7"/>
                  <w:noWrap/>
                  <w:vAlign w:val="center"/>
                  <w:hideMark/>
                </w:tcPr>
                <w:p w14:paraId="0CDD4BEE"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0B6AA93" w14:textId="4ADE721E"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04323D6A" w14:textId="2DB4F421"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1AE81BCC" w14:textId="6BDCD734" w:rsidR="00B82BEC" w:rsidRPr="00614282" w:rsidRDefault="00B82BEC" w:rsidP="00B82BEC">
                  <w:pPr>
                    <w:jc w:val="center"/>
                    <w:rPr>
                      <w:rFonts w:asciiTheme="minorHAnsi" w:hAnsiTheme="minorHAnsi"/>
                      <w:color w:val="000000"/>
                      <w:sz w:val="16"/>
                      <w:szCs w:val="16"/>
                    </w:rPr>
                  </w:pPr>
                </w:p>
              </w:tc>
            </w:tr>
            <w:tr w:rsidR="00B82BEC" w:rsidRPr="00614282" w14:paraId="191D2D1F" w14:textId="77777777" w:rsidTr="00B82BEC">
              <w:trPr>
                <w:gridAfter w:val="1"/>
                <w:trHeight w:val="89"/>
              </w:trPr>
              <w:tc>
                <w:tcPr>
                  <w:tcW w:w="0" w:type="auto"/>
                  <w:tcBorders>
                    <w:top w:val="nil"/>
                    <w:left w:val="nil"/>
                    <w:bottom w:val="single" w:sz="4" w:space="0" w:color="FFFFFF"/>
                    <w:right w:val="nil"/>
                  </w:tcBorders>
                  <w:shd w:val="clear" w:color="BDD7EE" w:fill="BDD7EE"/>
                  <w:noWrap/>
                  <w:vAlign w:val="center"/>
                  <w:hideMark/>
                </w:tcPr>
                <w:p w14:paraId="069BF7CC" w14:textId="77777777" w:rsidR="00B82BEC" w:rsidRPr="00614282" w:rsidRDefault="00B82BEC" w:rsidP="00B82BEC">
                  <w:pPr>
                    <w:rPr>
                      <w:rFonts w:asciiTheme="minorHAnsi" w:hAnsiTheme="minorHAnsi"/>
                      <w:color w:val="000000"/>
                      <w:sz w:val="16"/>
                      <w:szCs w:val="16"/>
                    </w:rPr>
                  </w:pPr>
                  <w:proofErr w:type="spellStart"/>
                  <w:r w:rsidRPr="00614282">
                    <w:rPr>
                      <w:rFonts w:asciiTheme="minorHAnsi" w:hAnsiTheme="minorHAnsi"/>
                      <w:color w:val="000000"/>
                      <w:sz w:val="16"/>
                      <w:szCs w:val="16"/>
                    </w:rPr>
                    <w:t>Sno</w:t>
                  </w:r>
                  <w:proofErr w:type="spellEnd"/>
                  <w:r w:rsidRPr="00614282">
                    <w:rPr>
                      <w:rFonts w:asciiTheme="minorHAnsi" w:hAnsiTheme="minorHAnsi"/>
                      <w:color w:val="000000"/>
                      <w:sz w:val="16"/>
                      <w:szCs w:val="16"/>
                    </w:rPr>
                    <w:t>-King</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87E0D1A" w14:textId="32859CD5"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750AD463" w14:textId="194B08BA"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221BA1DC"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B82BEC" w:rsidRPr="00614282" w14:paraId="473459B6" w14:textId="77777777" w:rsidTr="00B82BEC">
              <w:trPr>
                <w:gridAfter w:val="1"/>
                <w:trHeight w:val="161"/>
              </w:trPr>
              <w:tc>
                <w:tcPr>
                  <w:tcW w:w="0" w:type="auto"/>
                  <w:tcBorders>
                    <w:top w:val="nil"/>
                    <w:left w:val="nil"/>
                    <w:bottom w:val="single" w:sz="4" w:space="0" w:color="FFFFFF"/>
                    <w:right w:val="nil"/>
                  </w:tcBorders>
                  <w:shd w:val="clear" w:color="DDEBF7" w:fill="DDEBF7"/>
                  <w:noWrap/>
                  <w:vAlign w:val="center"/>
                  <w:hideMark/>
                </w:tcPr>
                <w:p w14:paraId="0F58BA95"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Spokane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9FAA212" w14:textId="20727D40"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DB85438" w14:textId="6E9A9891"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5F9DE3AD"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B82BEC" w:rsidRPr="00614282" w14:paraId="6F6F97F9" w14:textId="77777777" w:rsidTr="00B82BEC">
              <w:trPr>
                <w:gridAfter w:val="1"/>
                <w:trHeight w:val="49"/>
              </w:trPr>
              <w:tc>
                <w:tcPr>
                  <w:tcW w:w="0" w:type="auto"/>
                  <w:tcBorders>
                    <w:top w:val="nil"/>
                    <w:left w:val="nil"/>
                    <w:bottom w:val="single" w:sz="4" w:space="0" w:color="FFFFFF"/>
                    <w:right w:val="nil"/>
                  </w:tcBorders>
                  <w:shd w:val="clear" w:color="BDD7EE" w:fill="BDD7EE"/>
                  <w:noWrap/>
                  <w:vAlign w:val="center"/>
                  <w:hideMark/>
                </w:tcPr>
                <w:p w14:paraId="3E626A3E"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Tacoma</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0929F2B" w14:textId="10F8C40B"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03C71F65"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ECFA812"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B82BEC" w:rsidRPr="00614282" w14:paraId="50BC9AA2" w14:textId="77777777" w:rsidTr="00B82BEC">
              <w:trPr>
                <w:gridAfter w:val="1"/>
                <w:trHeight w:val="107"/>
              </w:trPr>
              <w:tc>
                <w:tcPr>
                  <w:tcW w:w="0" w:type="auto"/>
                  <w:tcBorders>
                    <w:top w:val="nil"/>
                    <w:left w:val="nil"/>
                    <w:bottom w:val="single" w:sz="4" w:space="0" w:color="FFFFFF"/>
                    <w:right w:val="nil"/>
                  </w:tcBorders>
                  <w:shd w:val="clear" w:color="DDEBF7" w:fill="DDEBF7"/>
                  <w:noWrap/>
                  <w:vAlign w:val="center"/>
                  <w:hideMark/>
                </w:tcPr>
                <w:p w14:paraId="272618B4"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Tri-Cities</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B8E84EF"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6E74AE88"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165EDFCE"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B82BEC" w:rsidRPr="00614282" w14:paraId="29A47D85" w14:textId="77777777" w:rsidTr="00B82BEC">
              <w:trPr>
                <w:gridAfter w:val="1"/>
                <w:trHeight w:val="179"/>
              </w:trPr>
              <w:tc>
                <w:tcPr>
                  <w:tcW w:w="0" w:type="auto"/>
                  <w:tcBorders>
                    <w:top w:val="nil"/>
                    <w:left w:val="nil"/>
                    <w:bottom w:val="single" w:sz="4" w:space="0" w:color="FFFFFF"/>
                    <w:right w:val="nil"/>
                  </w:tcBorders>
                  <w:shd w:val="clear" w:color="DDEBF7" w:fill="BDD7EE"/>
                  <w:noWrap/>
                  <w:vAlign w:val="center"/>
                  <w:hideMark/>
                </w:tcPr>
                <w:p w14:paraId="6E85068D"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Vancouver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05936ED" w14:textId="52CCC176"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12F92037"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3F07CF32"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B82BEC" w:rsidRPr="00614282" w14:paraId="5C15B738" w14:textId="77777777" w:rsidTr="00B82BEC">
              <w:trPr>
                <w:gridAfter w:val="1"/>
                <w:trHeight w:val="152"/>
              </w:trPr>
              <w:tc>
                <w:tcPr>
                  <w:tcW w:w="0" w:type="auto"/>
                  <w:tcBorders>
                    <w:top w:val="nil"/>
                    <w:left w:val="nil"/>
                    <w:bottom w:val="nil"/>
                    <w:right w:val="nil"/>
                  </w:tcBorders>
                  <w:shd w:val="clear" w:color="DDEBF7" w:fill="DDEBF7"/>
                  <w:noWrap/>
                  <w:vAlign w:val="center"/>
                  <w:hideMark/>
                </w:tcPr>
                <w:p w14:paraId="26700E51" w14:textId="77777777" w:rsidR="00B82BEC" w:rsidRPr="00614282" w:rsidRDefault="00B82BEC" w:rsidP="00B82BEC">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3E1F957" w14:textId="1426C089"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6</w:t>
                  </w:r>
                </w:p>
              </w:tc>
              <w:tc>
                <w:tcPr>
                  <w:tcW w:w="0" w:type="auto"/>
                  <w:tcBorders>
                    <w:top w:val="nil"/>
                    <w:left w:val="nil"/>
                    <w:bottom w:val="single" w:sz="4" w:space="0" w:color="808080"/>
                    <w:right w:val="single" w:sz="4" w:space="0" w:color="808080"/>
                  </w:tcBorders>
                  <w:shd w:val="clear" w:color="auto" w:fill="auto"/>
                  <w:noWrap/>
                  <w:vAlign w:val="bottom"/>
                  <w:hideMark/>
                </w:tcPr>
                <w:p w14:paraId="231FC319" w14:textId="7C49FE3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5</w:t>
                  </w:r>
                </w:p>
              </w:tc>
              <w:tc>
                <w:tcPr>
                  <w:tcW w:w="0" w:type="auto"/>
                  <w:tcBorders>
                    <w:top w:val="nil"/>
                    <w:left w:val="nil"/>
                    <w:bottom w:val="single" w:sz="4" w:space="0" w:color="808080"/>
                    <w:right w:val="single" w:sz="4" w:space="0" w:color="808080"/>
                  </w:tcBorders>
                  <w:shd w:val="clear" w:color="auto" w:fill="auto"/>
                  <w:noWrap/>
                  <w:vAlign w:val="bottom"/>
                  <w:hideMark/>
                </w:tcPr>
                <w:p w14:paraId="66C62F69" w14:textId="32DAAB6B"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3</w:t>
                  </w:r>
                </w:p>
              </w:tc>
            </w:tr>
            <w:tr w:rsidR="00B82BEC" w:rsidRPr="00614282" w14:paraId="2D17C5E0" w14:textId="77777777" w:rsidTr="00B82BEC">
              <w:trPr>
                <w:gridAfter w:val="1"/>
                <w:trHeight w:val="115"/>
              </w:trPr>
              <w:tc>
                <w:tcPr>
                  <w:tcW w:w="0" w:type="auto"/>
                  <w:tcBorders>
                    <w:top w:val="single" w:sz="8" w:space="0" w:color="auto"/>
                    <w:left w:val="nil"/>
                    <w:bottom w:val="single" w:sz="12" w:space="0" w:color="FFFFFF"/>
                    <w:right w:val="nil"/>
                  </w:tcBorders>
                  <w:shd w:val="clear" w:color="auto" w:fill="000000" w:themeFill="text1"/>
                  <w:noWrap/>
                  <w:vAlign w:val="center"/>
                </w:tcPr>
                <w:p w14:paraId="4822C4A6" w14:textId="77777777" w:rsidR="00B82BEC" w:rsidRPr="00614282" w:rsidRDefault="00B82BEC" w:rsidP="00B82BEC">
                  <w:pPr>
                    <w:jc w:val="center"/>
                    <w:rPr>
                      <w:rFonts w:asciiTheme="minorHAnsi" w:hAnsiTheme="minorHAnsi"/>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8DEDDF5" w14:textId="77777777" w:rsidR="00B82BEC" w:rsidRPr="00614282" w:rsidRDefault="00B82BEC" w:rsidP="00B82BEC">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tcPr>
                <w:p w14:paraId="18F5EF0D" w14:textId="77777777" w:rsidR="00B82BEC" w:rsidRPr="00614282" w:rsidRDefault="00B82BEC" w:rsidP="00B82BEC">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tcPr>
                <w:p w14:paraId="2DE080B1" w14:textId="77777777" w:rsidR="00B82BEC" w:rsidRPr="00614282" w:rsidRDefault="00B82BEC" w:rsidP="00B82BEC">
                  <w:pPr>
                    <w:rPr>
                      <w:rFonts w:asciiTheme="minorHAnsi" w:hAnsiTheme="minorHAnsi"/>
                      <w:color w:val="000000"/>
                      <w:sz w:val="16"/>
                      <w:szCs w:val="16"/>
                    </w:rPr>
                  </w:pPr>
                </w:p>
              </w:tc>
            </w:tr>
            <w:tr w:rsidR="00B82BEC" w:rsidRPr="00614282" w14:paraId="7C1A0E3D" w14:textId="77777777" w:rsidTr="00B82BEC">
              <w:trPr>
                <w:gridAfter w:val="2"/>
                <w:trHeight w:val="115"/>
              </w:trPr>
              <w:tc>
                <w:tcPr>
                  <w:tcW w:w="0" w:type="auto"/>
                  <w:tcBorders>
                    <w:top w:val="single" w:sz="8" w:space="0" w:color="auto"/>
                    <w:left w:val="nil"/>
                    <w:bottom w:val="single" w:sz="12" w:space="0" w:color="FFFFFF"/>
                    <w:right w:val="nil"/>
                  </w:tcBorders>
                  <w:shd w:val="clear" w:color="5B9BD5" w:fill="5B9BD5"/>
                  <w:noWrap/>
                  <w:vAlign w:val="center"/>
                  <w:hideMark/>
                </w:tcPr>
                <w:p w14:paraId="040EE73D" w14:textId="77777777" w:rsidR="00B82BEC" w:rsidRPr="00614282" w:rsidRDefault="00B82BEC" w:rsidP="00B82BEC">
                  <w:pPr>
                    <w:jc w:val="center"/>
                    <w:rPr>
                      <w:rFonts w:asciiTheme="minorHAnsi" w:hAnsiTheme="minorHAnsi"/>
                      <w:b/>
                      <w:bCs/>
                      <w:sz w:val="16"/>
                      <w:szCs w:val="16"/>
                    </w:rPr>
                  </w:pPr>
                  <w:r w:rsidRPr="00614282">
                    <w:rPr>
                      <w:rFonts w:asciiTheme="minorHAnsi" w:hAnsiTheme="minorHAnsi"/>
                      <w:b/>
                      <w:bCs/>
                      <w:sz w:val="16"/>
                      <w:szCs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9BFDD"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14U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6067E6"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16U</w:t>
                  </w:r>
                </w:p>
              </w:tc>
            </w:tr>
            <w:tr w:rsidR="00B82BEC" w:rsidRPr="00614282" w14:paraId="50E000FA" w14:textId="77777777" w:rsidTr="00B82BEC">
              <w:trPr>
                <w:gridAfter w:val="2"/>
                <w:trHeight w:val="69"/>
              </w:trPr>
              <w:tc>
                <w:tcPr>
                  <w:tcW w:w="0" w:type="auto"/>
                  <w:tcBorders>
                    <w:top w:val="single" w:sz="4" w:space="0" w:color="FFFFFF"/>
                    <w:left w:val="nil"/>
                    <w:bottom w:val="single" w:sz="4" w:space="0" w:color="FFFFFF"/>
                    <w:right w:val="nil"/>
                  </w:tcBorders>
                  <w:shd w:val="clear" w:color="BDD7EE" w:fill="BDD7EE"/>
                  <w:noWrap/>
                  <w:vAlign w:val="center"/>
                  <w:hideMark/>
                </w:tcPr>
                <w:p w14:paraId="0EA13558"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 xml:space="preserve">Everett Youth Hockey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9883C1F" w14:textId="15EA9803"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2E9A09D5"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B82BEC" w:rsidRPr="00614282" w14:paraId="2381E9E8" w14:textId="77777777" w:rsidTr="00B82BEC">
              <w:trPr>
                <w:gridAfter w:val="2"/>
                <w:trHeight w:val="107"/>
              </w:trPr>
              <w:tc>
                <w:tcPr>
                  <w:tcW w:w="0" w:type="auto"/>
                  <w:tcBorders>
                    <w:top w:val="nil"/>
                    <w:left w:val="nil"/>
                    <w:bottom w:val="single" w:sz="4" w:space="0" w:color="FFFFFF"/>
                    <w:right w:val="nil"/>
                  </w:tcBorders>
                  <w:shd w:val="clear" w:color="DDEBF7" w:fill="DDEBF7"/>
                  <w:noWrap/>
                  <w:vAlign w:val="center"/>
                  <w:hideMark/>
                </w:tcPr>
                <w:p w14:paraId="6F8F0C32"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DD3D319" w14:textId="32D6E843"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664B9F73" w14:textId="731C9C60"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r>
            <w:tr w:rsidR="00B82BEC" w:rsidRPr="00614282" w14:paraId="75EAD54F" w14:textId="77777777" w:rsidTr="00B82BEC">
              <w:trPr>
                <w:gridAfter w:val="2"/>
                <w:trHeight w:val="170"/>
              </w:trPr>
              <w:tc>
                <w:tcPr>
                  <w:tcW w:w="0" w:type="auto"/>
                  <w:tcBorders>
                    <w:top w:val="nil"/>
                    <w:left w:val="nil"/>
                    <w:bottom w:val="single" w:sz="4" w:space="0" w:color="FFFFFF"/>
                    <w:right w:val="nil"/>
                  </w:tcBorders>
                  <w:shd w:val="clear" w:color="BDD7EE" w:fill="BDD7EE"/>
                  <w:noWrap/>
                  <w:vAlign w:val="center"/>
                  <w:hideMark/>
                </w:tcPr>
                <w:p w14:paraId="49F72B5E" w14:textId="77777777" w:rsidR="00B82BEC" w:rsidRPr="00614282" w:rsidRDefault="00B82BEC" w:rsidP="00B82BEC">
                  <w:pPr>
                    <w:rPr>
                      <w:rFonts w:asciiTheme="minorHAnsi" w:hAnsiTheme="minorHAnsi"/>
                      <w:color w:val="000000"/>
                      <w:sz w:val="16"/>
                      <w:szCs w:val="16"/>
                    </w:rPr>
                  </w:pPr>
                  <w:proofErr w:type="spellStart"/>
                  <w:r w:rsidRPr="00614282">
                    <w:rPr>
                      <w:rFonts w:asciiTheme="minorHAnsi" w:hAnsiTheme="minorHAnsi"/>
                      <w:color w:val="000000"/>
                      <w:sz w:val="16"/>
                      <w:szCs w:val="16"/>
                    </w:rPr>
                    <w:t>Sno</w:t>
                  </w:r>
                  <w:proofErr w:type="spellEnd"/>
                  <w:r w:rsidRPr="00614282">
                    <w:rPr>
                      <w:rFonts w:asciiTheme="minorHAnsi" w:hAnsiTheme="minorHAnsi"/>
                      <w:color w:val="000000"/>
                      <w:sz w:val="16"/>
                      <w:szCs w:val="16"/>
                    </w:rPr>
                    <w:t>-King</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A4796EE" w14:textId="63D66468"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257F72EE" w14:textId="2BA80E2E" w:rsidR="00B82BEC" w:rsidRPr="00614282" w:rsidRDefault="00B82BEC" w:rsidP="00B82BEC">
                  <w:pPr>
                    <w:jc w:val="center"/>
                    <w:rPr>
                      <w:rFonts w:asciiTheme="minorHAnsi" w:hAnsiTheme="minorHAnsi"/>
                      <w:color w:val="000000"/>
                      <w:sz w:val="16"/>
                      <w:szCs w:val="16"/>
                    </w:rPr>
                  </w:pPr>
                </w:p>
              </w:tc>
            </w:tr>
            <w:tr w:rsidR="00B82BEC" w:rsidRPr="00614282" w14:paraId="49281B7A" w14:textId="77777777" w:rsidTr="00B82BEC">
              <w:trPr>
                <w:gridAfter w:val="2"/>
                <w:trHeight w:val="125"/>
              </w:trPr>
              <w:tc>
                <w:tcPr>
                  <w:tcW w:w="0" w:type="auto"/>
                  <w:tcBorders>
                    <w:top w:val="nil"/>
                    <w:left w:val="nil"/>
                    <w:bottom w:val="single" w:sz="4" w:space="0" w:color="FFFFFF"/>
                    <w:right w:val="nil"/>
                  </w:tcBorders>
                  <w:shd w:val="clear" w:color="BDD7EE" w:fill="BDD7EE"/>
                  <w:noWrap/>
                  <w:vAlign w:val="center"/>
                  <w:hideMark/>
                </w:tcPr>
                <w:p w14:paraId="6573EC78"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Tacoma</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B43B0C1"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6C0A9652" w14:textId="62DBE1CD"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r>
            <w:tr w:rsidR="00B82BEC" w:rsidRPr="00614282" w14:paraId="68FA67F0" w14:textId="77777777" w:rsidTr="00B82BEC">
              <w:trPr>
                <w:gridAfter w:val="2"/>
                <w:trHeight w:val="134"/>
              </w:trPr>
              <w:tc>
                <w:tcPr>
                  <w:tcW w:w="0" w:type="auto"/>
                  <w:tcBorders>
                    <w:top w:val="nil"/>
                    <w:left w:val="nil"/>
                    <w:bottom w:val="single" w:sz="4" w:space="0" w:color="FFFFFF"/>
                    <w:right w:val="nil"/>
                  </w:tcBorders>
                  <w:shd w:val="clear" w:color="DDEBF7" w:fill="DDEBF7"/>
                  <w:noWrap/>
                  <w:vAlign w:val="center"/>
                  <w:hideMark/>
                </w:tcPr>
                <w:p w14:paraId="6AF920C8"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West Sound</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26B8FCA"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50BB0A7" w14:textId="28724F04"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r>
            <w:tr w:rsidR="00B82BEC" w:rsidRPr="00614282" w14:paraId="7C6015DF" w14:textId="77777777" w:rsidTr="00B82BEC">
              <w:trPr>
                <w:gridAfter w:val="2"/>
                <w:trHeight w:val="143"/>
              </w:trPr>
              <w:tc>
                <w:tcPr>
                  <w:tcW w:w="0" w:type="auto"/>
                  <w:tcBorders>
                    <w:top w:val="nil"/>
                    <w:left w:val="nil"/>
                    <w:bottom w:val="nil"/>
                    <w:right w:val="nil"/>
                  </w:tcBorders>
                  <w:shd w:val="clear" w:color="DDEBF7" w:fill="DDEBF7"/>
                  <w:noWrap/>
                  <w:vAlign w:val="center"/>
                  <w:hideMark/>
                </w:tcPr>
                <w:p w14:paraId="69724038" w14:textId="77777777" w:rsidR="00B82BEC" w:rsidRPr="00614282" w:rsidRDefault="00B82BEC" w:rsidP="00B82BEC">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F16A2F9" w14:textId="1A057903"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bottom"/>
                  <w:hideMark/>
                </w:tcPr>
                <w:p w14:paraId="2AC46B18" w14:textId="6705F98D"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4</w:t>
                  </w:r>
                </w:p>
              </w:tc>
            </w:tr>
            <w:tr w:rsidR="00B82BEC" w:rsidRPr="00614282" w14:paraId="5E89A49F" w14:textId="77777777" w:rsidTr="00B82BEC">
              <w:trPr>
                <w:gridAfter w:val="2"/>
                <w:trHeight w:val="124"/>
              </w:trPr>
              <w:tc>
                <w:tcPr>
                  <w:tcW w:w="0" w:type="auto"/>
                  <w:tcBorders>
                    <w:top w:val="single" w:sz="8" w:space="0" w:color="auto"/>
                    <w:left w:val="nil"/>
                    <w:bottom w:val="single" w:sz="12" w:space="0" w:color="FFFFFF"/>
                    <w:right w:val="nil"/>
                  </w:tcBorders>
                  <w:shd w:val="clear" w:color="auto" w:fill="000000" w:themeFill="text1"/>
                  <w:noWrap/>
                  <w:vAlign w:val="center"/>
                </w:tcPr>
                <w:p w14:paraId="0D34131C" w14:textId="77777777" w:rsidR="00B82BEC" w:rsidRPr="00614282" w:rsidRDefault="00B82BEC" w:rsidP="00B82BEC">
                  <w:pPr>
                    <w:jc w:val="center"/>
                    <w:rPr>
                      <w:rFonts w:asciiTheme="minorHAnsi" w:hAnsiTheme="minorHAnsi"/>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21CDDFD5" w14:textId="77777777" w:rsidR="00B82BEC" w:rsidRPr="00614282" w:rsidRDefault="00B82BEC" w:rsidP="00B82BEC">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tcPr>
                <w:p w14:paraId="7210ACDE" w14:textId="77777777" w:rsidR="00B82BEC" w:rsidRPr="00614282" w:rsidRDefault="00B82BEC" w:rsidP="00B82BEC">
                  <w:pPr>
                    <w:jc w:val="center"/>
                    <w:rPr>
                      <w:rFonts w:asciiTheme="minorHAnsi" w:hAnsiTheme="minorHAnsi"/>
                      <w:color w:val="000000"/>
                      <w:sz w:val="16"/>
                      <w:szCs w:val="16"/>
                    </w:rPr>
                  </w:pPr>
                </w:p>
              </w:tc>
            </w:tr>
            <w:tr w:rsidR="00B82BEC" w:rsidRPr="00614282" w14:paraId="7129C6DB" w14:textId="77777777" w:rsidTr="00B82BEC">
              <w:trPr>
                <w:gridAfter w:val="2"/>
                <w:trHeight w:val="124"/>
              </w:trPr>
              <w:tc>
                <w:tcPr>
                  <w:tcW w:w="0" w:type="auto"/>
                  <w:tcBorders>
                    <w:top w:val="single" w:sz="8" w:space="0" w:color="auto"/>
                    <w:left w:val="nil"/>
                    <w:bottom w:val="single" w:sz="12" w:space="0" w:color="FFFFFF"/>
                    <w:right w:val="nil"/>
                  </w:tcBorders>
                  <w:shd w:val="clear" w:color="5B9BD5" w:fill="5B9BD5"/>
                  <w:noWrap/>
                  <w:vAlign w:val="center"/>
                  <w:hideMark/>
                </w:tcPr>
                <w:p w14:paraId="617D5C33" w14:textId="77777777" w:rsidR="00B82BEC" w:rsidRPr="00614282" w:rsidRDefault="00B82BEC" w:rsidP="00B82BEC">
                  <w:pPr>
                    <w:jc w:val="center"/>
                    <w:rPr>
                      <w:rFonts w:asciiTheme="minorHAnsi" w:hAnsiTheme="minorHAnsi"/>
                      <w:b/>
                      <w:bCs/>
                      <w:sz w:val="16"/>
                      <w:szCs w:val="16"/>
                    </w:rPr>
                  </w:pPr>
                  <w:r w:rsidRPr="00614282">
                    <w:rPr>
                      <w:rFonts w:asciiTheme="minorHAnsi" w:hAnsiTheme="minorHAnsi"/>
                      <w:b/>
                      <w:bCs/>
                      <w:sz w:val="16"/>
                      <w:szCs w:val="16"/>
                    </w:rPr>
                    <w:t>"Festival"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6F4B5"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10U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2697F9"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12U</w:t>
                  </w:r>
                </w:p>
              </w:tc>
            </w:tr>
            <w:tr w:rsidR="00B82BEC" w:rsidRPr="00614282" w14:paraId="6C5FC7C6" w14:textId="77777777" w:rsidTr="00B82BEC">
              <w:trPr>
                <w:gridAfter w:val="2"/>
                <w:trHeight w:val="78"/>
              </w:trPr>
              <w:tc>
                <w:tcPr>
                  <w:tcW w:w="0" w:type="auto"/>
                  <w:tcBorders>
                    <w:top w:val="single" w:sz="4" w:space="0" w:color="FFFFFF"/>
                    <w:left w:val="nil"/>
                    <w:bottom w:val="single" w:sz="4" w:space="0" w:color="FFFFFF"/>
                    <w:right w:val="nil"/>
                  </w:tcBorders>
                  <w:shd w:val="clear" w:color="BDD7EE" w:fill="BDD7EE"/>
                  <w:noWrap/>
                  <w:vAlign w:val="center"/>
                  <w:hideMark/>
                </w:tcPr>
                <w:p w14:paraId="2FD25DD6"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 xml:space="preserve">Everett Youth Hockey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466A79F"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6139402C"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B82BEC" w:rsidRPr="00614282" w14:paraId="15296E16" w14:textId="77777777" w:rsidTr="00B82BEC">
              <w:trPr>
                <w:gridAfter w:val="2"/>
                <w:trHeight w:val="78"/>
              </w:trPr>
              <w:tc>
                <w:tcPr>
                  <w:tcW w:w="0" w:type="auto"/>
                  <w:tcBorders>
                    <w:top w:val="single" w:sz="4" w:space="0" w:color="FFFFFF"/>
                    <w:left w:val="nil"/>
                    <w:bottom w:val="single" w:sz="4" w:space="0" w:color="FFFFFF"/>
                    <w:right w:val="nil"/>
                  </w:tcBorders>
                  <w:shd w:val="clear" w:color="BDD7EE" w:fill="BDD7EE"/>
                  <w:noWrap/>
                  <w:vAlign w:val="center"/>
                </w:tcPr>
                <w:p w14:paraId="6447A83B" w14:textId="40341101" w:rsidR="00B82BEC" w:rsidRPr="00614282" w:rsidRDefault="00B82BEC" w:rsidP="00B82BEC">
                  <w:pPr>
                    <w:rPr>
                      <w:rFonts w:asciiTheme="minorHAnsi" w:hAnsiTheme="minorHAnsi"/>
                      <w:color w:val="000000"/>
                      <w:sz w:val="16"/>
                      <w:szCs w:val="16"/>
                    </w:rPr>
                  </w:pPr>
                  <w:r>
                    <w:rPr>
                      <w:rFonts w:asciiTheme="minorHAnsi" w:hAnsiTheme="minorHAnsi"/>
                      <w:color w:val="000000"/>
                      <w:sz w:val="16"/>
                      <w:szCs w:val="16"/>
                    </w:rPr>
                    <w:t>Moses Lake</w:t>
                  </w:r>
                </w:p>
              </w:tc>
              <w:tc>
                <w:tcPr>
                  <w:tcW w:w="0" w:type="auto"/>
                  <w:tcBorders>
                    <w:top w:val="nil"/>
                    <w:left w:val="single" w:sz="4" w:space="0" w:color="808080"/>
                    <w:bottom w:val="single" w:sz="4" w:space="0" w:color="808080"/>
                    <w:right w:val="single" w:sz="4" w:space="0" w:color="808080"/>
                  </w:tcBorders>
                  <w:shd w:val="clear" w:color="auto" w:fill="auto"/>
                  <w:noWrap/>
                  <w:vAlign w:val="bottom"/>
                </w:tcPr>
                <w:p w14:paraId="2C0DD692" w14:textId="77777777" w:rsidR="00B82BEC" w:rsidRPr="00614282" w:rsidRDefault="00B82BEC" w:rsidP="00B82BEC">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tcPr>
                <w:p w14:paraId="29ED7189" w14:textId="287D3C90"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r>
            <w:tr w:rsidR="00B82BEC" w:rsidRPr="00614282" w14:paraId="0B3D49F8" w14:textId="77777777" w:rsidTr="00B82BEC">
              <w:trPr>
                <w:gridAfter w:val="2"/>
                <w:trHeight w:val="125"/>
              </w:trPr>
              <w:tc>
                <w:tcPr>
                  <w:tcW w:w="0" w:type="auto"/>
                  <w:tcBorders>
                    <w:top w:val="nil"/>
                    <w:left w:val="nil"/>
                    <w:bottom w:val="single" w:sz="4" w:space="0" w:color="FFFFFF"/>
                    <w:right w:val="nil"/>
                  </w:tcBorders>
                  <w:shd w:val="clear" w:color="DDEBF7" w:fill="DDEBF7"/>
                  <w:noWrap/>
                  <w:vAlign w:val="center"/>
                  <w:hideMark/>
                </w:tcPr>
                <w:p w14:paraId="317FF76F"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5442495" w14:textId="7777777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bottom"/>
                  <w:hideMark/>
                </w:tcPr>
                <w:p w14:paraId="723C3800" w14:textId="7777777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4</w:t>
                  </w:r>
                </w:p>
              </w:tc>
            </w:tr>
            <w:tr w:rsidR="00B82BEC" w:rsidRPr="00614282" w14:paraId="1452B553" w14:textId="77777777" w:rsidTr="00B82BEC">
              <w:trPr>
                <w:gridAfter w:val="2"/>
                <w:trHeight w:val="98"/>
              </w:trPr>
              <w:tc>
                <w:tcPr>
                  <w:tcW w:w="0" w:type="auto"/>
                  <w:tcBorders>
                    <w:top w:val="nil"/>
                    <w:left w:val="nil"/>
                    <w:bottom w:val="single" w:sz="4" w:space="0" w:color="FFFFFF"/>
                    <w:right w:val="nil"/>
                  </w:tcBorders>
                  <w:shd w:val="clear" w:color="BDD7EE" w:fill="BDD7EE"/>
                  <w:noWrap/>
                  <w:vAlign w:val="center"/>
                  <w:hideMark/>
                </w:tcPr>
                <w:p w14:paraId="494B6D36" w14:textId="77777777" w:rsidR="00B82BEC" w:rsidRPr="00614282" w:rsidRDefault="00B82BEC" w:rsidP="00B82BEC">
                  <w:pPr>
                    <w:rPr>
                      <w:rFonts w:asciiTheme="minorHAnsi" w:hAnsiTheme="minorHAnsi"/>
                      <w:color w:val="000000"/>
                      <w:sz w:val="16"/>
                      <w:szCs w:val="16"/>
                    </w:rPr>
                  </w:pPr>
                  <w:proofErr w:type="spellStart"/>
                  <w:r w:rsidRPr="00614282">
                    <w:rPr>
                      <w:rFonts w:asciiTheme="minorHAnsi" w:hAnsiTheme="minorHAnsi"/>
                      <w:color w:val="000000"/>
                      <w:sz w:val="16"/>
                      <w:szCs w:val="16"/>
                    </w:rPr>
                    <w:t>Sno</w:t>
                  </w:r>
                  <w:proofErr w:type="spellEnd"/>
                  <w:r w:rsidRPr="00614282">
                    <w:rPr>
                      <w:rFonts w:asciiTheme="minorHAnsi" w:hAnsiTheme="minorHAnsi"/>
                      <w:color w:val="000000"/>
                      <w:sz w:val="16"/>
                      <w:szCs w:val="16"/>
                    </w:rPr>
                    <w:t>-King</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DA97A58" w14:textId="7777777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4</w:t>
                  </w:r>
                </w:p>
              </w:tc>
              <w:tc>
                <w:tcPr>
                  <w:tcW w:w="0" w:type="auto"/>
                  <w:tcBorders>
                    <w:top w:val="nil"/>
                    <w:left w:val="nil"/>
                    <w:bottom w:val="single" w:sz="4" w:space="0" w:color="808080"/>
                    <w:right w:val="single" w:sz="4" w:space="0" w:color="808080"/>
                  </w:tcBorders>
                  <w:shd w:val="clear" w:color="auto" w:fill="auto"/>
                  <w:noWrap/>
                  <w:vAlign w:val="bottom"/>
                  <w:hideMark/>
                </w:tcPr>
                <w:p w14:paraId="19C777FC"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4</w:t>
                  </w:r>
                </w:p>
              </w:tc>
            </w:tr>
            <w:tr w:rsidR="00B82BEC" w:rsidRPr="00614282" w14:paraId="74DD13D4" w14:textId="77777777" w:rsidTr="00B82BEC">
              <w:trPr>
                <w:gridAfter w:val="2"/>
                <w:trHeight w:val="152"/>
              </w:trPr>
              <w:tc>
                <w:tcPr>
                  <w:tcW w:w="0" w:type="auto"/>
                  <w:tcBorders>
                    <w:top w:val="nil"/>
                    <w:left w:val="nil"/>
                    <w:bottom w:val="single" w:sz="4" w:space="0" w:color="FFFFFF"/>
                    <w:right w:val="nil"/>
                  </w:tcBorders>
                  <w:shd w:val="clear" w:color="DDEBF7" w:fill="DDEBF7"/>
                  <w:noWrap/>
                  <w:vAlign w:val="center"/>
                  <w:hideMark/>
                </w:tcPr>
                <w:p w14:paraId="4402DC29"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Spokane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CC4F4C6" w14:textId="7777777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6AEF2EA3" w14:textId="7777777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4</w:t>
                  </w:r>
                </w:p>
              </w:tc>
            </w:tr>
            <w:tr w:rsidR="00B82BEC" w:rsidRPr="00614282" w14:paraId="3BE20365" w14:textId="77777777" w:rsidTr="00B82BEC">
              <w:trPr>
                <w:gridAfter w:val="2"/>
                <w:trHeight w:val="49"/>
              </w:trPr>
              <w:tc>
                <w:tcPr>
                  <w:tcW w:w="0" w:type="auto"/>
                  <w:tcBorders>
                    <w:top w:val="nil"/>
                    <w:left w:val="nil"/>
                    <w:bottom w:val="single" w:sz="4" w:space="0" w:color="FFFFFF"/>
                    <w:right w:val="nil"/>
                  </w:tcBorders>
                  <w:shd w:val="clear" w:color="BDD7EE" w:fill="BDD7EE"/>
                  <w:noWrap/>
                  <w:vAlign w:val="center"/>
                  <w:hideMark/>
                </w:tcPr>
                <w:p w14:paraId="604EAC84"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Tacoma</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53D3193" w14:textId="7777777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57A3A446"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B82BEC" w:rsidRPr="00614282" w14:paraId="42DD09D9" w14:textId="77777777" w:rsidTr="00B82BEC">
              <w:trPr>
                <w:gridAfter w:val="2"/>
                <w:trHeight w:val="107"/>
              </w:trPr>
              <w:tc>
                <w:tcPr>
                  <w:tcW w:w="0" w:type="auto"/>
                  <w:tcBorders>
                    <w:top w:val="nil"/>
                    <w:left w:val="nil"/>
                    <w:bottom w:val="single" w:sz="4" w:space="0" w:color="FFFFFF"/>
                    <w:right w:val="nil"/>
                  </w:tcBorders>
                  <w:shd w:val="clear" w:color="DDEBF7" w:fill="DDEBF7"/>
                  <w:noWrap/>
                  <w:vAlign w:val="center"/>
                  <w:hideMark/>
                </w:tcPr>
                <w:p w14:paraId="68A91E18"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Tri-Cities</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AF467D8" w14:textId="7777777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D409D3D" w14:textId="3DBBE8B5"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2</w:t>
                  </w:r>
                </w:p>
              </w:tc>
            </w:tr>
            <w:tr w:rsidR="00B82BEC" w:rsidRPr="00614282" w14:paraId="0077FDB9" w14:textId="77777777" w:rsidTr="00B82BEC">
              <w:trPr>
                <w:gridAfter w:val="2"/>
                <w:trHeight w:val="80"/>
              </w:trPr>
              <w:tc>
                <w:tcPr>
                  <w:tcW w:w="0" w:type="auto"/>
                  <w:tcBorders>
                    <w:top w:val="nil"/>
                    <w:left w:val="nil"/>
                    <w:bottom w:val="single" w:sz="4" w:space="0" w:color="FFFFFF"/>
                    <w:right w:val="nil"/>
                  </w:tcBorders>
                  <w:shd w:val="clear" w:color="DDEBF7" w:fill="BDD7EE"/>
                  <w:noWrap/>
                  <w:vAlign w:val="center"/>
                  <w:hideMark/>
                </w:tcPr>
                <w:p w14:paraId="34CF97C2" w14:textId="624F7C89" w:rsidR="00B82BEC" w:rsidRPr="00614282" w:rsidRDefault="009B0EBF" w:rsidP="00B82BEC">
                  <w:pPr>
                    <w:rPr>
                      <w:rFonts w:asciiTheme="minorHAnsi" w:hAnsiTheme="minorHAnsi"/>
                      <w:color w:val="000000"/>
                      <w:sz w:val="16"/>
                      <w:szCs w:val="16"/>
                    </w:rPr>
                  </w:pPr>
                  <w:r>
                    <w:rPr>
                      <w:rFonts w:asciiTheme="minorHAnsi" w:hAnsiTheme="minorHAnsi"/>
                      <w:color w:val="000000"/>
                      <w:sz w:val="16"/>
                      <w:szCs w:val="16"/>
                    </w:rPr>
                    <w:t xml:space="preserve">N </w:t>
                  </w:r>
                  <w:r w:rsidR="008F6DFA">
                    <w:rPr>
                      <w:rFonts w:asciiTheme="minorHAnsi" w:hAnsiTheme="minorHAnsi"/>
                      <w:color w:val="000000"/>
                      <w:sz w:val="16"/>
                      <w:szCs w:val="16"/>
                    </w:rPr>
                    <w:t xml:space="preserve"> </w:t>
                  </w:r>
                  <w:r w:rsidR="00B82BEC" w:rsidRPr="00614282">
                    <w:rPr>
                      <w:rFonts w:asciiTheme="minorHAnsi" w:hAnsiTheme="minorHAnsi"/>
                      <w:color w:val="000000"/>
                      <w:sz w:val="16"/>
                      <w:szCs w:val="16"/>
                    </w:rPr>
                    <w:t>Vancouver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AFDC3B9" w14:textId="7777777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144A464F" w14:textId="3364A1E7"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r>
            <w:tr w:rsidR="00B82BEC" w:rsidRPr="00614282" w14:paraId="077783E5" w14:textId="77777777" w:rsidTr="00B82BEC">
              <w:trPr>
                <w:gridAfter w:val="2"/>
                <w:trHeight w:val="152"/>
              </w:trPr>
              <w:tc>
                <w:tcPr>
                  <w:tcW w:w="0" w:type="auto"/>
                  <w:tcBorders>
                    <w:top w:val="nil"/>
                    <w:left w:val="nil"/>
                    <w:bottom w:val="single" w:sz="4" w:space="0" w:color="FFFFFF"/>
                    <w:right w:val="nil"/>
                  </w:tcBorders>
                  <w:shd w:val="clear" w:color="BDD7EE" w:fill="BDD7EE"/>
                  <w:noWrap/>
                  <w:vAlign w:val="center"/>
                  <w:hideMark/>
                </w:tcPr>
                <w:p w14:paraId="164D5E74" w14:textId="77777777" w:rsidR="00B82BEC" w:rsidRPr="00614282" w:rsidRDefault="00B82BEC" w:rsidP="00B82BEC">
                  <w:pPr>
                    <w:rPr>
                      <w:rFonts w:asciiTheme="minorHAnsi" w:hAnsiTheme="minorHAnsi"/>
                      <w:color w:val="000000"/>
                      <w:sz w:val="16"/>
                      <w:szCs w:val="16"/>
                    </w:rPr>
                  </w:pPr>
                  <w:r w:rsidRPr="00614282">
                    <w:rPr>
                      <w:rFonts w:asciiTheme="minorHAnsi" w:hAnsiTheme="minorHAnsi"/>
                      <w:color w:val="000000"/>
                      <w:sz w:val="16"/>
                      <w:szCs w:val="16"/>
                    </w:rPr>
                    <w:t>Wenatchee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12D3D1E"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2F8E76FD" w14:textId="77777777" w:rsidR="00B82BEC" w:rsidRPr="00614282" w:rsidRDefault="00B82BEC" w:rsidP="00B82BEC">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B82BEC" w:rsidRPr="00614282" w14:paraId="21B45BDE" w14:textId="77777777" w:rsidTr="00B82BEC">
              <w:trPr>
                <w:gridAfter w:val="2"/>
                <w:trHeight w:val="62"/>
              </w:trPr>
              <w:tc>
                <w:tcPr>
                  <w:tcW w:w="0" w:type="auto"/>
                  <w:tcBorders>
                    <w:top w:val="nil"/>
                    <w:left w:val="nil"/>
                    <w:bottom w:val="single" w:sz="4" w:space="0" w:color="FFFFFF"/>
                    <w:right w:val="nil"/>
                  </w:tcBorders>
                  <w:shd w:val="clear" w:color="BDD7EE" w:fill="BDD7EE"/>
                  <w:noWrap/>
                  <w:vAlign w:val="center"/>
                  <w:hideMark/>
                </w:tcPr>
                <w:p w14:paraId="0F0B97F6" w14:textId="77777777" w:rsidR="00B82BEC" w:rsidRPr="00614282" w:rsidRDefault="00B82BEC" w:rsidP="00B82BEC">
                  <w:pPr>
                    <w:rPr>
                      <w:rFonts w:asciiTheme="minorHAnsi" w:hAnsiTheme="minorHAnsi"/>
                      <w:color w:val="000000"/>
                      <w:sz w:val="16"/>
                      <w:szCs w:val="16"/>
                    </w:rPr>
                  </w:pPr>
                  <w:r>
                    <w:rPr>
                      <w:rFonts w:asciiTheme="minorHAnsi" w:hAnsiTheme="minorHAnsi"/>
                      <w:color w:val="000000"/>
                      <w:sz w:val="16"/>
                      <w:szCs w:val="16"/>
                    </w:rPr>
                    <w:t>West Sound</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AD17732" w14:textId="6C9F54BA" w:rsidR="00B82BEC" w:rsidRPr="00614282" w:rsidRDefault="00B82BEC" w:rsidP="00B82BEC">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60D68B8C" w14:textId="36A3E65F"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w:t>
                  </w:r>
                </w:p>
              </w:tc>
            </w:tr>
            <w:tr w:rsidR="00B82BEC" w:rsidRPr="00614282" w14:paraId="478C6F73" w14:textId="77777777" w:rsidTr="00B82BEC">
              <w:trPr>
                <w:gridAfter w:val="2"/>
                <w:trHeight w:val="98"/>
              </w:trPr>
              <w:tc>
                <w:tcPr>
                  <w:tcW w:w="0" w:type="auto"/>
                  <w:tcBorders>
                    <w:top w:val="nil"/>
                    <w:left w:val="nil"/>
                    <w:bottom w:val="nil"/>
                    <w:right w:val="nil"/>
                  </w:tcBorders>
                  <w:shd w:val="clear" w:color="DDEBF7" w:fill="DDEBF7"/>
                  <w:noWrap/>
                  <w:vAlign w:val="center"/>
                  <w:hideMark/>
                </w:tcPr>
                <w:p w14:paraId="1894A2A1" w14:textId="77777777" w:rsidR="00B82BEC" w:rsidRPr="00614282" w:rsidRDefault="00B82BEC" w:rsidP="00B82BEC">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nil"/>
                    <w:right w:val="single" w:sz="4" w:space="0" w:color="808080"/>
                  </w:tcBorders>
                  <w:shd w:val="clear" w:color="auto" w:fill="auto"/>
                  <w:noWrap/>
                  <w:vAlign w:val="bottom"/>
                  <w:hideMark/>
                </w:tcPr>
                <w:p w14:paraId="192FAC8B" w14:textId="1D1598E4"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12</w:t>
                  </w:r>
                </w:p>
              </w:tc>
              <w:tc>
                <w:tcPr>
                  <w:tcW w:w="0" w:type="auto"/>
                  <w:tcBorders>
                    <w:top w:val="nil"/>
                    <w:left w:val="nil"/>
                    <w:bottom w:val="nil"/>
                    <w:right w:val="single" w:sz="4" w:space="0" w:color="808080"/>
                  </w:tcBorders>
                  <w:shd w:val="clear" w:color="auto" w:fill="auto"/>
                  <w:noWrap/>
                  <w:vAlign w:val="bottom"/>
                  <w:hideMark/>
                </w:tcPr>
                <w:p w14:paraId="54FB10DC" w14:textId="76A68092" w:rsidR="00B82BEC" w:rsidRPr="00614282" w:rsidRDefault="00B82BEC" w:rsidP="00B82BEC">
                  <w:pPr>
                    <w:jc w:val="center"/>
                    <w:rPr>
                      <w:rFonts w:asciiTheme="minorHAnsi" w:hAnsiTheme="minorHAnsi"/>
                      <w:color w:val="000000"/>
                      <w:sz w:val="16"/>
                      <w:szCs w:val="16"/>
                    </w:rPr>
                  </w:pPr>
                  <w:r>
                    <w:rPr>
                      <w:rFonts w:asciiTheme="minorHAnsi" w:hAnsiTheme="minorHAnsi"/>
                      <w:color w:val="000000"/>
                      <w:sz w:val="16"/>
                      <w:szCs w:val="16"/>
                    </w:rPr>
                    <w:t>20</w:t>
                  </w:r>
                </w:p>
              </w:tc>
            </w:tr>
          </w:tbl>
          <w:p w14:paraId="61016208" w14:textId="77777777" w:rsidR="00B82BEC" w:rsidRPr="00B82BEC" w:rsidRDefault="00B82BEC" w:rsidP="00B82BEC">
            <w:pPr>
              <w:pStyle w:val="ListParagraph"/>
              <w:ind w:left="1080"/>
              <w:rPr>
                <w:caps/>
                <w:sz w:val="18"/>
              </w:rPr>
            </w:pPr>
          </w:p>
          <w:p w14:paraId="3D0E19D2" w14:textId="4E3ACC6C" w:rsidR="00B82BEC" w:rsidRPr="00B82BEC" w:rsidRDefault="00B82BEC" w:rsidP="00B82BEC">
            <w:pPr>
              <w:pStyle w:val="ListParagraph"/>
              <w:numPr>
                <w:ilvl w:val="0"/>
                <w:numId w:val="34"/>
              </w:numPr>
              <w:rPr>
                <w:caps/>
                <w:sz w:val="18"/>
              </w:rPr>
            </w:pPr>
            <w:r>
              <w:rPr>
                <w:sz w:val="18"/>
              </w:rPr>
              <w:t>Rob Azevedo (PNAHA 2</w:t>
            </w:r>
            <w:r w:rsidRPr="00B82BEC">
              <w:rPr>
                <w:sz w:val="18"/>
                <w:vertAlign w:val="superscript"/>
              </w:rPr>
              <w:t>nd</w:t>
            </w:r>
            <w:r>
              <w:rPr>
                <w:sz w:val="18"/>
              </w:rPr>
              <w:t xml:space="preserve"> VP) motion </w:t>
            </w:r>
            <w:r>
              <w:rPr>
                <w:b/>
                <w:sz w:val="18"/>
              </w:rPr>
              <w:t>[chang</w:t>
            </w:r>
            <w:r w:rsidR="00372BD7">
              <w:rPr>
                <w:b/>
                <w:sz w:val="18"/>
              </w:rPr>
              <w:t xml:space="preserve">e 16UB tournament into a Midget </w:t>
            </w:r>
            <w:r>
              <w:rPr>
                <w:b/>
                <w:sz w:val="18"/>
              </w:rPr>
              <w:t>18U B State Tournament]</w:t>
            </w:r>
            <w:r>
              <w:rPr>
                <w:sz w:val="18"/>
              </w:rPr>
              <w:t xml:space="preserve"> 2</w:t>
            </w:r>
            <w:r w:rsidRPr="00B82BEC">
              <w:rPr>
                <w:sz w:val="18"/>
                <w:vertAlign w:val="superscript"/>
              </w:rPr>
              <w:t>nd</w:t>
            </w:r>
            <w:r>
              <w:rPr>
                <w:sz w:val="18"/>
              </w:rPr>
              <w:t xml:space="preserve"> by Chris </w:t>
            </w:r>
            <w:proofErr w:type="spellStart"/>
            <w:r>
              <w:rPr>
                <w:sz w:val="18"/>
              </w:rPr>
              <w:t>Raub</w:t>
            </w:r>
            <w:proofErr w:type="spellEnd"/>
            <w:r>
              <w:rPr>
                <w:sz w:val="18"/>
              </w:rPr>
              <w:t xml:space="preserve"> (EYH), Discussion: Tacoma and West Sound each have a couple over age players on their 16U teams. </w:t>
            </w:r>
            <w:r>
              <w:rPr>
                <w:b/>
                <w:i/>
                <w:sz w:val="18"/>
              </w:rPr>
              <w:t>M</w:t>
            </w:r>
            <w:r w:rsidRPr="00B82BEC">
              <w:rPr>
                <w:b/>
                <w:i/>
                <w:sz w:val="18"/>
              </w:rPr>
              <w:t>otion passed</w:t>
            </w:r>
            <w:r w:rsidRPr="00B82BEC">
              <w:rPr>
                <w:b/>
                <w:sz w:val="18"/>
              </w:rPr>
              <w:t>.</w:t>
            </w:r>
          </w:p>
          <w:p w14:paraId="5576D6BF" w14:textId="32C84702" w:rsidR="00D95714" w:rsidRPr="00B82BEC" w:rsidRDefault="00D95714" w:rsidP="00B82BEC">
            <w:pPr>
              <w:ind w:left="720"/>
              <w:rPr>
                <w:sz w:val="18"/>
              </w:rPr>
            </w:pPr>
          </w:p>
        </w:tc>
      </w:tr>
      <w:tr w:rsidR="00190039" w:rsidRPr="00DE603C" w14:paraId="2EF45860" w14:textId="77777777" w:rsidTr="00E41DF3">
        <w:tc>
          <w:tcPr>
            <w:tcW w:w="10818" w:type="dxa"/>
          </w:tcPr>
          <w:p w14:paraId="20AC8F96" w14:textId="77777777" w:rsidR="00190039" w:rsidRPr="00B82BEC" w:rsidRDefault="00190039" w:rsidP="00B82BEC">
            <w:pPr>
              <w:numPr>
                <w:ilvl w:val="0"/>
                <w:numId w:val="5"/>
              </w:numPr>
              <w:rPr>
                <w:b/>
                <w:caps/>
                <w:sz w:val="18"/>
              </w:rPr>
            </w:pPr>
            <w:r w:rsidRPr="00DE603C">
              <w:rPr>
                <w:b/>
                <w:caps/>
                <w:sz w:val="18"/>
              </w:rPr>
              <w:t>Old Business</w:t>
            </w:r>
            <w:r w:rsidR="00D95714">
              <w:rPr>
                <w:b/>
                <w:caps/>
                <w:sz w:val="18"/>
              </w:rPr>
              <w:t xml:space="preserve"> – </w:t>
            </w:r>
          </w:p>
          <w:p w14:paraId="715041AC" w14:textId="32E37089" w:rsidR="00B82BEC" w:rsidRPr="00B82BEC" w:rsidRDefault="00B82BEC" w:rsidP="00B82BEC">
            <w:pPr>
              <w:pStyle w:val="ListParagraph"/>
              <w:numPr>
                <w:ilvl w:val="0"/>
                <w:numId w:val="35"/>
              </w:numPr>
              <w:rPr>
                <w:sz w:val="18"/>
              </w:rPr>
            </w:pPr>
            <w:r w:rsidRPr="00B82BEC">
              <w:rPr>
                <w:sz w:val="18"/>
              </w:rPr>
              <w:t xml:space="preserve">Winthrop </w:t>
            </w:r>
            <w:r>
              <w:rPr>
                <w:sz w:val="18"/>
              </w:rPr>
              <w:t xml:space="preserve">Amateur Hockey Association membership vote – Rob Kaufman (PSAHA) motion </w:t>
            </w:r>
            <w:r>
              <w:rPr>
                <w:b/>
                <w:sz w:val="18"/>
              </w:rPr>
              <w:t>[accept Winthrop Amateur Hockey Association as a PNAHA member]</w:t>
            </w:r>
            <w:r>
              <w:rPr>
                <w:sz w:val="18"/>
              </w:rPr>
              <w:t>, 2</w:t>
            </w:r>
            <w:r w:rsidRPr="00B82BEC">
              <w:rPr>
                <w:sz w:val="18"/>
                <w:vertAlign w:val="superscript"/>
              </w:rPr>
              <w:t>nd</w:t>
            </w:r>
            <w:r>
              <w:rPr>
                <w:sz w:val="18"/>
              </w:rPr>
              <w:t xml:space="preserve"> by Jody Carpenter (TCAHA), </w:t>
            </w:r>
            <w:r w:rsidRPr="00B82BEC">
              <w:rPr>
                <w:b/>
                <w:i/>
                <w:sz w:val="18"/>
              </w:rPr>
              <w:t>motion passed.</w:t>
            </w:r>
          </w:p>
        </w:tc>
      </w:tr>
      <w:tr w:rsidR="00190039" w:rsidRPr="00DE603C" w14:paraId="74B18450" w14:textId="77777777" w:rsidTr="00E41DF3">
        <w:tc>
          <w:tcPr>
            <w:tcW w:w="10818" w:type="dxa"/>
          </w:tcPr>
          <w:p w14:paraId="3BC44C57" w14:textId="2AB5BD91" w:rsidR="00D95714" w:rsidRPr="008F6DFA" w:rsidRDefault="00190039" w:rsidP="008F6DFA">
            <w:pPr>
              <w:numPr>
                <w:ilvl w:val="0"/>
                <w:numId w:val="5"/>
              </w:numPr>
              <w:rPr>
                <w:b/>
                <w:caps/>
                <w:sz w:val="18"/>
              </w:rPr>
            </w:pPr>
            <w:r w:rsidRPr="00DE603C">
              <w:rPr>
                <w:b/>
                <w:caps/>
                <w:sz w:val="18"/>
              </w:rPr>
              <w:t>NEW BUSINESS</w:t>
            </w:r>
          </w:p>
        </w:tc>
      </w:tr>
      <w:tr w:rsidR="008F6DFA" w:rsidRPr="00DE603C" w14:paraId="58657685" w14:textId="77777777" w:rsidTr="00E41DF3">
        <w:tc>
          <w:tcPr>
            <w:tcW w:w="10818" w:type="dxa"/>
          </w:tcPr>
          <w:p w14:paraId="301C5F8E" w14:textId="55CBDEEB" w:rsidR="008F6DFA" w:rsidRDefault="008F6DFA" w:rsidP="008F6DFA">
            <w:pPr>
              <w:pStyle w:val="ListParagraph"/>
              <w:numPr>
                <w:ilvl w:val="0"/>
                <w:numId w:val="27"/>
              </w:numPr>
              <w:rPr>
                <w:sz w:val="18"/>
              </w:rPr>
            </w:pPr>
            <w:r>
              <w:rPr>
                <w:sz w:val="18"/>
              </w:rPr>
              <w:t>Progressive Penalties for Failure to Provide Locker Room Monitors (Safesport – Nicole Adams)</w:t>
            </w:r>
          </w:p>
          <w:p w14:paraId="51195EB8" w14:textId="77777777" w:rsidR="00740429" w:rsidRPr="00740429" w:rsidRDefault="00740429" w:rsidP="00740429">
            <w:pPr>
              <w:ind w:left="720"/>
              <w:rPr>
                <w:color w:val="000000"/>
                <w:sz w:val="16"/>
                <w:szCs w:val="24"/>
              </w:rPr>
            </w:pPr>
            <w:r w:rsidRPr="00740429">
              <w:rPr>
                <w:color w:val="000000"/>
                <w:sz w:val="16"/>
                <w:szCs w:val="24"/>
              </w:rPr>
              <w:t>For every USA Hockey sanctioned team: the coach, team managers and/or Association administrators shall be responsible for compliance with the locker room supervision requirements set out in the USA Hockey SafeSport Policy. Failure by a coach or administrator to take appropriate steps to ensure adherence to the Locker Room Policy, or violation thereof by any participant or parent of a participant is subject to appropriate disciplinary action. It should also be noted that a local program may at its discretion adopt stricter policies than those defined by USA Hockey or PNAHA, but in no case may said policy be less strict. Associations found in violations of this policy may be sanctioned in the following manner:</w:t>
            </w:r>
          </w:p>
          <w:p w14:paraId="55538BF0" w14:textId="77777777" w:rsidR="00740429" w:rsidRPr="00740429" w:rsidRDefault="00740429" w:rsidP="00740429">
            <w:pPr>
              <w:ind w:left="720"/>
              <w:rPr>
                <w:color w:val="000000"/>
                <w:sz w:val="16"/>
                <w:szCs w:val="24"/>
              </w:rPr>
            </w:pPr>
          </w:p>
          <w:p w14:paraId="012C60E4" w14:textId="77777777" w:rsidR="00740429" w:rsidRPr="00740429" w:rsidRDefault="00740429" w:rsidP="00740429">
            <w:pPr>
              <w:ind w:left="720"/>
              <w:rPr>
                <w:color w:val="000000"/>
                <w:sz w:val="16"/>
                <w:szCs w:val="24"/>
              </w:rPr>
            </w:pPr>
            <w:r w:rsidRPr="00740429">
              <w:rPr>
                <w:color w:val="000000"/>
                <w:sz w:val="16"/>
                <w:szCs w:val="24"/>
              </w:rPr>
              <w:t>• 1st offense: $200.00 fine to the team and one game suspension to the head coach.</w:t>
            </w:r>
          </w:p>
          <w:p w14:paraId="1E8DB11E" w14:textId="77777777" w:rsidR="00740429" w:rsidRPr="00740429" w:rsidRDefault="00740429" w:rsidP="00740429">
            <w:pPr>
              <w:ind w:left="720"/>
              <w:rPr>
                <w:color w:val="000000"/>
                <w:sz w:val="16"/>
                <w:szCs w:val="24"/>
              </w:rPr>
            </w:pPr>
            <w:r w:rsidRPr="00740429">
              <w:rPr>
                <w:color w:val="000000"/>
                <w:sz w:val="16"/>
                <w:szCs w:val="24"/>
              </w:rPr>
              <w:t>• 2nd offense: $400.00 to the club and two game suspension to the head coach.</w:t>
            </w:r>
          </w:p>
          <w:p w14:paraId="3CD09EC5" w14:textId="77777777" w:rsidR="00740429" w:rsidRPr="00555E89" w:rsidRDefault="00740429" w:rsidP="00740429">
            <w:pPr>
              <w:ind w:left="720"/>
              <w:rPr>
                <w:color w:val="000000"/>
                <w:sz w:val="24"/>
                <w:szCs w:val="24"/>
              </w:rPr>
            </w:pPr>
            <w:r w:rsidRPr="00740429">
              <w:rPr>
                <w:color w:val="000000"/>
                <w:sz w:val="16"/>
                <w:szCs w:val="24"/>
              </w:rPr>
              <w:t>• 3rd offense: the head coach and an Association representative shall attend a PNAHA disciplinary hearing which may result in further sanctions up to and including fines, suspensions and/or post season sanctions.</w:t>
            </w:r>
          </w:p>
          <w:p w14:paraId="2577D282" w14:textId="77777777" w:rsidR="008F6DFA" w:rsidRDefault="006A381F" w:rsidP="008F6DFA">
            <w:pPr>
              <w:pStyle w:val="ListParagraph"/>
              <w:numPr>
                <w:ilvl w:val="1"/>
                <w:numId w:val="27"/>
              </w:numPr>
              <w:rPr>
                <w:sz w:val="18"/>
              </w:rPr>
            </w:pPr>
            <w:r>
              <w:rPr>
                <w:sz w:val="18"/>
              </w:rPr>
              <w:t>This is the suggested outline of fees, tied to offenses.  The monies would be used to offset the travel of the coordinator around the state.</w:t>
            </w:r>
          </w:p>
          <w:p w14:paraId="7395D2FB" w14:textId="77777777" w:rsidR="006A381F" w:rsidRDefault="006A381F" w:rsidP="008F6DFA">
            <w:pPr>
              <w:pStyle w:val="ListParagraph"/>
              <w:numPr>
                <w:ilvl w:val="1"/>
                <w:numId w:val="27"/>
              </w:numPr>
              <w:rPr>
                <w:sz w:val="18"/>
              </w:rPr>
            </w:pPr>
            <w:r>
              <w:rPr>
                <w:sz w:val="18"/>
              </w:rPr>
              <w:t>How would associations know they have a violation – who reports it?</w:t>
            </w:r>
          </w:p>
          <w:p w14:paraId="2F4DC396" w14:textId="77777777" w:rsidR="006A381F" w:rsidRDefault="006A381F" w:rsidP="008F6DFA">
            <w:pPr>
              <w:pStyle w:val="ListParagraph"/>
              <w:numPr>
                <w:ilvl w:val="1"/>
                <w:numId w:val="27"/>
              </w:numPr>
              <w:rPr>
                <w:sz w:val="18"/>
              </w:rPr>
            </w:pPr>
            <w:r>
              <w:rPr>
                <w:sz w:val="18"/>
              </w:rPr>
              <w:t>Have association’s local coordinator go in and do random checks.</w:t>
            </w:r>
          </w:p>
          <w:p w14:paraId="0123D739" w14:textId="77777777" w:rsidR="006A381F" w:rsidRDefault="006A381F" w:rsidP="008F6DFA">
            <w:pPr>
              <w:pStyle w:val="ListParagraph"/>
              <w:numPr>
                <w:ilvl w:val="1"/>
                <w:numId w:val="27"/>
              </w:numPr>
              <w:rPr>
                <w:sz w:val="18"/>
              </w:rPr>
            </w:pPr>
            <w:r>
              <w:rPr>
                <w:sz w:val="18"/>
              </w:rPr>
              <w:t>Do we have a way to know which associations are offending? Fees would be charged to the association.</w:t>
            </w:r>
          </w:p>
          <w:p w14:paraId="5AADCB84" w14:textId="34EFB795" w:rsidR="006A381F" w:rsidRPr="008F6DFA" w:rsidRDefault="006A381F" w:rsidP="008F6DFA">
            <w:pPr>
              <w:pStyle w:val="ListParagraph"/>
              <w:numPr>
                <w:ilvl w:val="1"/>
                <w:numId w:val="27"/>
              </w:numPr>
              <w:rPr>
                <w:sz w:val="18"/>
              </w:rPr>
            </w:pPr>
            <w:r>
              <w:rPr>
                <w:sz w:val="18"/>
              </w:rPr>
              <w:t>Need locker room attendant assignment and contact info available to local coordinators and state coordinator.</w:t>
            </w:r>
          </w:p>
        </w:tc>
      </w:tr>
      <w:tr w:rsidR="008F6DFA" w:rsidRPr="00DE603C" w14:paraId="5A390935" w14:textId="77777777" w:rsidTr="00372BD7">
        <w:tc>
          <w:tcPr>
            <w:tcW w:w="10818" w:type="dxa"/>
          </w:tcPr>
          <w:p w14:paraId="3D765620" w14:textId="73596C63" w:rsidR="008F6DFA" w:rsidRDefault="008F6DFA" w:rsidP="008F6DFA">
            <w:pPr>
              <w:pStyle w:val="ListParagraph"/>
              <w:numPr>
                <w:ilvl w:val="0"/>
                <w:numId w:val="27"/>
              </w:numPr>
              <w:rPr>
                <w:sz w:val="18"/>
              </w:rPr>
            </w:pPr>
            <w:r>
              <w:rPr>
                <w:sz w:val="18"/>
              </w:rPr>
              <w:t>Declaration of Tie I Teams for 2020 Season (Rules Committee)</w:t>
            </w:r>
          </w:p>
          <w:p w14:paraId="417B1DAB" w14:textId="77777777" w:rsidR="006A381F" w:rsidRPr="007A623B" w:rsidRDefault="006A381F" w:rsidP="007A623B">
            <w:pPr>
              <w:ind w:left="720"/>
              <w:rPr>
                <w:sz w:val="16"/>
                <w:szCs w:val="16"/>
              </w:rPr>
            </w:pPr>
            <w:r w:rsidRPr="007A623B">
              <w:rPr>
                <w:sz w:val="16"/>
                <w:szCs w:val="16"/>
              </w:rPr>
              <w:t>The PNAHA Registrar shall published on the PNAHA website the maximum number of Tier I teams allowed within PNAHA by USAH Tier 1 Team Calculation for Youth and Girls for the following season no later than January 1 prior to such season.  Programs must apply to PNAHA by February 1 prior to such season.</w:t>
            </w:r>
          </w:p>
          <w:p w14:paraId="2B2E01D6" w14:textId="77777777" w:rsidR="006A381F" w:rsidRPr="007A623B" w:rsidRDefault="006A381F" w:rsidP="007A623B">
            <w:pPr>
              <w:ind w:left="720"/>
              <w:rPr>
                <w:sz w:val="16"/>
                <w:szCs w:val="16"/>
              </w:rPr>
            </w:pPr>
          </w:p>
          <w:p w14:paraId="1F094AFB" w14:textId="77777777" w:rsidR="006A381F" w:rsidRPr="007A623B" w:rsidRDefault="006A381F" w:rsidP="007A623B">
            <w:pPr>
              <w:ind w:left="720"/>
              <w:rPr>
                <w:sz w:val="16"/>
                <w:szCs w:val="16"/>
              </w:rPr>
            </w:pPr>
            <w:r w:rsidRPr="007A623B">
              <w:rPr>
                <w:b/>
                <w:bCs/>
                <w:sz w:val="16"/>
                <w:szCs w:val="16"/>
              </w:rPr>
              <w:lastRenderedPageBreak/>
              <w:t>Process if there are Too Many Teams</w:t>
            </w:r>
            <w:r w:rsidRPr="007A623B">
              <w:rPr>
                <w:sz w:val="16"/>
                <w:szCs w:val="16"/>
              </w:rPr>
              <w:t>:</w:t>
            </w:r>
          </w:p>
          <w:p w14:paraId="67ACC75C" w14:textId="77777777" w:rsidR="006A381F" w:rsidRPr="007A623B" w:rsidRDefault="006A381F" w:rsidP="007A623B">
            <w:pPr>
              <w:ind w:left="720"/>
              <w:rPr>
                <w:sz w:val="16"/>
                <w:szCs w:val="16"/>
              </w:rPr>
            </w:pPr>
            <w:r w:rsidRPr="007A623B">
              <w:rPr>
                <w:sz w:val="16"/>
                <w:szCs w:val="16"/>
              </w:rPr>
              <w:t>If after the applications are due and there are more programs that wish to register a Tier I team in an age classification than are allowed by USA Hockey Tier I Standards and Criteria, then the following process shall be used to determine which program or programs shall be allowed to register their teams at Tier I.</w:t>
            </w:r>
            <w:r w:rsidRPr="007A623B">
              <w:rPr>
                <w:sz w:val="16"/>
                <w:szCs w:val="16"/>
              </w:rPr>
              <w:br/>
              <w:t> </w:t>
            </w:r>
            <w:r w:rsidRPr="007A623B">
              <w:rPr>
                <w:sz w:val="16"/>
                <w:szCs w:val="16"/>
              </w:rPr>
              <w:br/>
            </w:r>
            <w:r w:rsidRPr="007A623B">
              <w:rPr>
                <w:b/>
                <w:bCs/>
                <w:sz w:val="16"/>
                <w:szCs w:val="16"/>
              </w:rPr>
              <w:t>Evaluation Process and Standards</w:t>
            </w:r>
            <w:r w:rsidRPr="007A623B">
              <w:rPr>
                <w:sz w:val="16"/>
                <w:szCs w:val="16"/>
              </w:rPr>
              <w:t>.  </w:t>
            </w:r>
          </w:p>
          <w:p w14:paraId="6A6914FF" w14:textId="77777777" w:rsidR="006A381F" w:rsidRPr="007A623B" w:rsidRDefault="006A381F" w:rsidP="007A623B">
            <w:pPr>
              <w:ind w:left="720"/>
              <w:rPr>
                <w:sz w:val="16"/>
                <w:szCs w:val="16"/>
              </w:rPr>
            </w:pPr>
            <w:r w:rsidRPr="007A623B">
              <w:rPr>
                <w:sz w:val="16"/>
                <w:szCs w:val="16"/>
              </w:rPr>
              <w:t>A Competition Committee and Application Process:  The PNAHA Board shall create a Competition Committee, consisting of a Chairperson and an odd number of committee members of hockey minded personnel.  The Competition Committee shall evaluate the applying programs and teams with respect to their entire Tier I program on their overall success at the district and national level, compliance with USAH Rules and Regulations, continuity and completeness.  The Competition Committee shall: </w:t>
            </w:r>
          </w:p>
          <w:p w14:paraId="5C576F26" w14:textId="77777777" w:rsidR="006A381F" w:rsidRPr="007A623B" w:rsidRDefault="006A381F" w:rsidP="007A623B">
            <w:pPr>
              <w:ind w:left="720" w:firstLine="720"/>
              <w:rPr>
                <w:sz w:val="16"/>
                <w:szCs w:val="16"/>
              </w:rPr>
            </w:pPr>
            <w:r w:rsidRPr="007A623B">
              <w:rPr>
                <w:sz w:val="16"/>
                <w:szCs w:val="16"/>
              </w:rPr>
              <w:t>(a) establish PNAHA’s prescribed form application for associations seeking to roster one (1) or more Tier I teams</w:t>
            </w:r>
          </w:p>
          <w:p w14:paraId="214FEFF4" w14:textId="77777777" w:rsidR="006A381F" w:rsidRPr="007A623B" w:rsidRDefault="006A381F" w:rsidP="007A623B">
            <w:pPr>
              <w:ind w:left="720" w:firstLine="720"/>
              <w:rPr>
                <w:sz w:val="16"/>
                <w:szCs w:val="16"/>
              </w:rPr>
            </w:pPr>
            <w:r w:rsidRPr="007A623B">
              <w:rPr>
                <w:sz w:val="16"/>
                <w:szCs w:val="16"/>
              </w:rPr>
              <w:t>(b) establish the criteria to be evaluated when considering such applications</w:t>
            </w:r>
          </w:p>
          <w:p w14:paraId="12B533BE" w14:textId="77777777" w:rsidR="006A381F" w:rsidRPr="007A623B" w:rsidRDefault="006A381F" w:rsidP="007A623B">
            <w:pPr>
              <w:ind w:left="720" w:firstLine="720"/>
              <w:rPr>
                <w:sz w:val="16"/>
                <w:szCs w:val="16"/>
              </w:rPr>
            </w:pPr>
            <w:r w:rsidRPr="007A623B">
              <w:rPr>
                <w:sz w:val="16"/>
                <w:szCs w:val="16"/>
              </w:rPr>
              <w:t>(c) evaluate the applications the committee receives from associations</w:t>
            </w:r>
          </w:p>
          <w:p w14:paraId="4C8EBA2B" w14:textId="77777777" w:rsidR="006A381F" w:rsidRPr="007A623B" w:rsidRDefault="006A381F" w:rsidP="007A623B">
            <w:pPr>
              <w:ind w:left="720" w:firstLine="720"/>
              <w:rPr>
                <w:sz w:val="16"/>
                <w:szCs w:val="16"/>
              </w:rPr>
            </w:pPr>
            <w:r w:rsidRPr="007A623B">
              <w:rPr>
                <w:sz w:val="16"/>
                <w:szCs w:val="16"/>
              </w:rPr>
              <w:t xml:space="preserve">(d) </w:t>
            </w:r>
            <w:proofErr w:type="gramStart"/>
            <w:r w:rsidRPr="007A623B">
              <w:rPr>
                <w:sz w:val="16"/>
                <w:szCs w:val="16"/>
              </w:rPr>
              <w:t>make</w:t>
            </w:r>
            <w:proofErr w:type="gramEnd"/>
            <w:r w:rsidRPr="007A623B">
              <w:rPr>
                <w:sz w:val="16"/>
                <w:szCs w:val="16"/>
              </w:rPr>
              <w:t xml:space="preserve"> a final determination regarding whether to approve or deny the applications received. </w:t>
            </w:r>
            <w:r w:rsidRPr="007A623B">
              <w:rPr>
                <w:sz w:val="16"/>
                <w:szCs w:val="16"/>
              </w:rPr>
              <w:br/>
            </w:r>
          </w:p>
          <w:p w14:paraId="1A88DBAA" w14:textId="77777777" w:rsidR="006A381F" w:rsidRPr="007A623B" w:rsidRDefault="006A381F" w:rsidP="007A623B">
            <w:pPr>
              <w:ind w:left="720"/>
              <w:rPr>
                <w:sz w:val="16"/>
                <w:szCs w:val="16"/>
              </w:rPr>
            </w:pPr>
            <w:r w:rsidRPr="007A623B">
              <w:rPr>
                <w:b/>
                <w:bCs/>
                <w:sz w:val="16"/>
                <w:szCs w:val="16"/>
              </w:rPr>
              <w:t>Recommendation and Decision:</w:t>
            </w:r>
            <w:r w:rsidRPr="007A623B">
              <w:rPr>
                <w:sz w:val="16"/>
                <w:szCs w:val="16"/>
              </w:rPr>
              <w:t xml:space="preserve">  </w:t>
            </w:r>
          </w:p>
          <w:p w14:paraId="693A9F25" w14:textId="77777777" w:rsidR="006A381F" w:rsidRPr="007A623B" w:rsidRDefault="006A381F" w:rsidP="007A623B">
            <w:pPr>
              <w:ind w:left="720"/>
              <w:rPr>
                <w:sz w:val="16"/>
                <w:szCs w:val="16"/>
              </w:rPr>
            </w:pPr>
            <w:r w:rsidRPr="007A623B">
              <w:rPr>
                <w:sz w:val="16"/>
                <w:szCs w:val="16"/>
              </w:rPr>
              <w:t>The Competition Committee shall make a written recommendation by March 1 to the PNAHA Board as to which programs and teams shall be permitted to register a Tier 1 team in the age classification in question.  The PNAHA Board shall make its decision by March 15.</w:t>
            </w:r>
          </w:p>
          <w:p w14:paraId="08F83A0B" w14:textId="77777777" w:rsidR="006A381F" w:rsidRPr="007A623B" w:rsidRDefault="006A381F" w:rsidP="007A623B">
            <w:pPr>
              <w:ind w:left="720"/>
              <w:rPr>
                <w:sz w:val="16"/>
                <w:szCs w:val="16"/>
              </w:rPr>
            </w:pPr>
            <w:r w:rsidRPr="007A623B">
              <w:rPr>
                <w:sz w:val="16"/>
                <w:szCs w:val="16"/>
              </w:rPr>
              <w:t> </w:t>
            </w:r>
            <w:r w:rsidRPr="007A623B">
              <w:rPr>
                <w:sz w:val="16"/>
                <w:szCs w:val="16"/>
              </w:rPr>
              <w:br/>
            </w:r>
            <w:r w:rsidRPr="007A623B">
              <w:rPr>
                <w:b/>
                <w:bCs/>
                <w:sz w:val="16"/>
                <w:szCs w:val="16"/>
              </w:rPr>
              <w:t>Requirements of Applicant</w:t>
            </w:r>
            <w:r w:rsidRPr="007A623B">
              <w:rPr>
                <w:sz w:val="16"/>
                <w:szCs w:val="16"/>
              </w:rPr>
              <w:t>: </w:t>
            </w:r>
          </w:p>
          <w:p w14:paraId="23515D7F" w14:textId="77777777" w:rsidR="006A381F" w:rsidRPr="007A623B" w:rsidRDefault="006A381F" w:rsidP="007A623B">
            <w:pPr>
              <w:ind w:left="720"/>
              <w:rPr>
                <w:sz w:val="16"/>
                <w:szCs w:val="16"/>
              </w:rPr>
            </w:pPr>
            <w:r w:rsidRPr="007A623B">
              <w:rPr>
                <w:sz w:val="16"/>
                <w:szCs w:val="16"/>
              </w:rPr>
              <w:t>Associations applying to roster one (1) or more Tier I team(s) must</w:t>
            </w:r>
          </w:p>
          <w:p w14:paraId="5B098BEE" w14:textId="4383DFBA" w:rsidR="006A381F" w:rsidRPr="007A623B" w:rsidRDefault="007A623B" w:rsidP="007A623B">
            <w:pPr>
              <w:ind w:left="720"/>
              <w:rPr>
                <w:sz w:val="16"/>
                <w:szCs w:val="16"/>
              </w:rPr>
            </w:pPr>
            <w:r w:rsidRPr="007A623B">
              <w:rPr>
                <w:sz w:val="16"/>
                <w:szCs w:val="16"/>
              </w:rPr>
              <w:t xml:space="preserve"> </w:t>
            </w:r>
            <w:r w:rsidR="006A381F" w:rsidRPr="007A623B">
              <w:rPr>
                <w:sz w:val="16"/>
                <w:szCs w:val="16"/>
              </w:rPr>
              <w:t>(a)  comply with all of the rules in this section and with all USA Hockey requirements set forth in the Annual Guide;</w:t>
            </w:r>
          </w:p>
          <w:p w14:paraId="6C675BE1" w14:textId="352ABAD6" w:rsidR="006A381F" w:rsidRPr="007A623B" w:rsidRDefault="007A623B" w:rsidP="007A623B">
            <w:pPr>
              <w:ind w:left="720"/>
              <w:rPr>
                <w:sz w:val="16"/>
                <w:szCs w:val="16"/>
              </w:rPr>
            </w:pPr>
            <w:r w:rsidRPr="007A623B">
              <w:rPr>
                <w:sz w:val="16"/>
                <w:szCs w:val="16"/>
              </w:rPr>
              <w:t xml:space="preserve"> </w:t>
            </w:r>
            <w:r w:rsidR="006A381F" w:rsidRPr="007A623B">
              <w:rPr>
                <w:sz w:val="16"/>
                <w:szCs w:val="16"/>
              </w:rPr>
              <w:t>(b)  commit to competing in the Pacific District Championships;</w:t>
            </w:r>
          </w:p>
          <w:p w14:paraId="3B2197DE" w14:textId="434E7C88" w:rsidR="006A381F" w:rsidRPr="007A623B" w:rsidRDefault="007A623B" w:rsidP="007A623B">
            <w:pPr>
              <w:ind w:left="720"/>
              <w:rPr>
                <w:sz w:val="16"/>
                <w:szCs w:val="16"/>
              </w:rPr>
            </w:pPr>
            <w:r w:rsidRPr="007A623B">
              <w:rPr>
                <w:sz w:val="16"/>
                <w:szCs w:val="16"/>
              </w:rPr>
              <w:t xml:space="preserve"> </w:t>
            </w:r>
            <w:r w:rsidR="006A381F" w:rsidRPr="007A623B">
              <w:rPr>
                <w:sz w:val="16"/>
                <w:szCs w:val="16"/>
              </w:rPr>
              <w:t>(c) retain coaches with appropriate coaching education levels;</w:t>
            </w:r>
          </w:p>
          <w:p w14:paraId="3437F8B7" w14:textId="350C509D" w:rsidR="006A381F" w:rsidRPr="007A623B" w:rsidRDefault="007A623B" w:rsidP="007A623B">
            <w:pPr>
              <w:ind w:left="720"/>
              <w:rPr>
                <w:sz w:val="16"/>
                <w:szCs w:val="16"/>
              </w:rPr>
            </w:pPr>
            <w:r w:rsidRPr="007A623B">
              <w:rPr>
                <w:sz w:val="16"/>
                <w:szCs w:val="16"/>
              </w:rPr>
              <w:t xml:space="preserve"> </w:t>
            </w:r>
            <w:r w:rsidR="006A381F" w:rsidRPr="007A623B">
              <w:rPr>
                <w:sz w:val="16"/>
                <w:szCs w:val="16"/>
              </w:rPr>
              <w:t>(d)  structure on-ice and off-ice practices consistent with the ADM recommendations for that age group;</w:t>
            </w:r>
          </w:p>
          <w:p w14:paraId="4BEEEF8F" w14:textId="347D5D65" w:rsidR="006A381F" w:rsidRPr="007A623B" w:rsidRDefault="007A623B" w:rsidP="007A623B">
            <w:pPr>
              <w:ind w:left="720"/>
              <w:rPr>
                <w:sz w:val="16"/>
                <w:szCs w:val="16"/>
              </w:rPr>
            </w:pPr>
            <w:r w:rsidRPr="007A623B">
              <w:rPr>
                <w:sz w:val="16"/>
                <w:szCs w:val="16"/>
              </w:rPr>
              <w:t xml:space="preserve"> </w:t>
            </w:r>
            <w:r w:rsidR="006A381F" w:rsidRPr="007A623B">
              <w:rPr>
                <w:sz w:val="16"/>
                <w:szCs w:val="16"/>
              </w:rPr>
              <w:t xml:space="preserve">(e)  demonstrate that the proposed Tier I team(s) are likely to include players possessing the highest skill levels such that the proposed teams will be able to compete at the highest level of Youth/Girl’s hockey.  </w:t>
            </w:r>
          </w:p>
          <w:p w14:paraId="28690F2D" w14:textId="77777777" w:rsidR="006A381F" w:rsidRPr="007A623B" w:rsidRDefault="006A381F" w:rsidP="007A623B">
            <w:pPr>
              <w:pStyle w:val="Default"/>
              <w:ind w:left="720"/>
              <w:rPr>
                <w:rFonts w:ascii="Times New Roman" w:hAnsi="Times New Roman" w:cs="Times New Roman"/>
                <w:b/>
                <w:color w:val="auto"/>
                <w:sz w:val="16"/>
                <w:szCs w:val="16"/>
              </w:rPr>
            </w:pPr>
          </w:p>
          <w:p w14:paraId="6177FD19" w14:textId="77777777" w:rsidR="006A381F" w:rsidRPr="007A623B" w:rsidRDefault="006A381F" w:rsidP="007A623B">
            <w:pPr>
              <w:pStyle w:val="Default"/>
              <w:ind w:left="720"/>
              <w:rPr>
                <w:rFonts w:ascii="Times New Roman" w:hAnsi="Times New Roman" w:cs="Times New Roman"/>
                <w:b/>
                <w:bCs/>
                <w:color w:val="auto"/>
                <w:sz w:val="16"/>
                <w:szCs w:val="16"/>
              </w:rPr>
            </w:pPr>
            <w:r w:rsidRPr="007A623B">
              <w:rPr>
                <w:rFonts w:ascii="Times New Roman" w:hAnsi="Times New Roman" w:cs="Times New Roman"/>
                <w:b/>
                <w:bCs/>
                <w:color w:val="auto"/>
                <w:sz w:val="16"/>
                <w:szCs w:val="16"/>
              </w:rPr>
              <w:t xml:space="preserve">INTENTION OF PROPOSAL: </w:t>
            </w:r>
          </w:p>
          <w:p w14:paraId="53359A6C" w14:textId="77777777" w:rsidR="006A381F" w:rsidRPr="007A623B" w:rsidRDefault="006A381F" w:rsidP="007A623B">
            <w:pPr>
              <w:pStyle w:val="Default"/>
              <w:ind w:left="720"/>
              <w:rPr>
                <w:rFonts w:ascii="Times New Roman" w:hAnsi="Times New Roman" w:cs="Times New Roman"/>
                <w:color w:val="auto"/>
                <w:sz w:val="16"/>
                <w:szCs w:val="16"/>
              </w:rPr>
            </w:pPr>
            <w:r w:rsidRPr="007A623B">
              <w:rPr>
                <w:rFonts w:ascii="Times New Roman" w:hAnsi="Times New Roman" w:cs="Times New Roman"/>
                <w:color w:val="auto"/>
                <w:sz w:val="16"/>
                <w:szCs w:val="16"/>
              </w:rPr>
              <w:t>A process to identify Tier 1 programs and way to determine who will be awarded a program if more associations desire to have Tier 1 teams than USAH allows.</w:t>
            </w:r>
          </w:p>
          <w:p w14:paraId="4A72021E" w14:textId="77777777" w:rsidR="006A381F" w:rsidRPr="007A623B" w:rsidRDefault="006A381F" w:rsidP="007A623B">
            <w:pPr>
              <w:pStyle w:val="Default"/>
              <w:ind w:left="720"/>
              <w:rPr>
                <w:rFonts w:ascii="Times New Roman" w:hAnsi="Times New Roman" w:cs="Times New Roman"/>
                <w:color w:val="auto"/>
                <w:sz w:val="16"/>
                <w:szCs w:val="16"/>
              </w:rPr>
            </w:pPr>
          </w:p>
          <w:p w14:paraId="12C80D6C" w14:textId="77777777" w:rsidR="006A381F" w:rsidRPr="00517A55" w:rsidRDefault="006A381F" w:rsidP="007A623B">
            <w:pPr>
              <w:pStyle w:val="Default"/>
              <w:ind w:left="720"/>
              <w:rPr>
                <w:rFonts w:ascii="Times New Roman" w:hAnsi="Times New Roman" w:cs="Times New Roman"/>
                <w:sz w:val="16"/>
                <w:szCs w:val="16"/>
              </w:rPr>
            </w:pPr>
            <w:r w:rsidRPr="007A623B">
              <w:rPr>
                <w:rFonts w:ascii="Times New Roman" w:hAnsi="Times New Roman" w:cs="Times New Roman"/>
                <w:color w:val="auto"/>
                <w:sz w:val="16"/>
                <w:szCs w:val="16"/>
              </w:rPr>
              <w:t>Submitter: Robby Kaufman</w:t>
            </w:r>
          </w:p>
          <w:p w14:paraId="43CB8FD3" w14:textId="77777777" w:rsidR="008F6DFA" w:rsidRDefault="007A623B" w:rsidP="008F6DFA">
            <w:pPr>
              <w:pStyle w:val="ListParagraph"/>
              <w:numPr>
                <w:ilvl w:val="1"/>
                <w:numId w:val="27"/>
              </w:numPr>
              <w:rPr>
                <w:sz w:val="18"/>
              </w:rPr>
            </w:pPr>
            <w:r>
              <w:rPr>
                <w:sz w:val="18"/>
              </w:rPr>
              <w:t>Must have a process before March 1, 2020.  Minor Tier I not national bound.</w:t>
            </w:r>
          </w:p>
          <w:p w14:paraId="7FD2EF73" w14:textId="4D9D30D4" w:rsidR="007A623B" w:rsidRPr="008F6DFA" w:rsidRDefault="007A623B" w:rsidP="008F6DFA">
            <w:pPr>
              <w:pStyle w:val="ListParagraph"/>
              <w:numPr>
                <w:ilvl w:val="1"/>
                <w:numId w:val="27"/>
              </w:numPr>
              <w:rPr>
                <w:sz w:val="18"/>
              </w:rPr>
            </w:pPr>
            <w:r>
              <w:rPr>
                <w:sz w:val="18"/>
              </w:rPr>
              <w:t xml:space="preserve">Jody Carpenter (TCAHA) motion </w:t>
            </w:r>
            <w:r w:rsidRPr="007A623B">
              <w:rPr>
                <w:b/>
                <w:sz w:val="18"/>
              </w:rPr>
              <w:t>[to accept proposal to form committee],</w:t>
            </w:r>
            <w:r>
              <w:rPr>
                <w:b/>
                <w:i/>
                <w:sz w:val="18"/>
              </w:rPr>
              <w:t xml:space="preserve"> </w:t>
            </w:r>
            <w:r w:rsidRPr="007A623B">
              <w:rPr>
                <w:sz w:val="18"/>
              </w:rPr>
              <w:t>2</w:t>
            </w:r>
            <w:r w:rsidRPr="007A623B">
              <w:rPr>
                <w:sz w:val="18"/>
                <w:vertAlign w:val="superscript"/>
              </w:rPr>
              <w:t>nd</w:t>
            </w:r>
            <w:r w:rsidRPr="007A623B">
              <w:rPr>
                <w:sz w:val="18"/>
              </w:rPr>
              <w:t xml:space="preserve"> by </w:t>
            </w:r>
            <w:r>
              <w:rPr>
                <w:sz w:val="18"/>
              </w:rPr>
              <w:t xml:space="preserve">Nick </w:t>
            </w:r>
            <w:proofErr w:type="spellStart"/>
            <w:r>
              <w:rPr>
                <w:sz w:val="18"/>
              </w:rPr>
              <w:t>Fouts</w:t>
            </w:r>
            <w:proofErr w:type="spellEnd"/>
            <w:r>
              <w:rPr>
                <w:sz w:val="18"/>
              </w:rPr>
              <w:t xml:space="preserve"> (SJHA),</w:t>
            </w:r>
            <w:r w:rsidR="00EB1990">
              <w:rPr>
                <w:sz w:val="18"/>
              </w:rPr>
              <w:t xml:space="preserve"> </w:t>
            </w:r>
            <w:r w:rsidR="00EB1990" w:rsidRPr="00EB1990">
              <w:rPr>
                <w:i/>
                <w:sz w:val="18"/>
              </w:rPr>
              <w:t>Discussion of who would be on the committee, it was discussed that those associations with current Tier I teams would be included.</w:t>
            </w:r>
            <w:r w:rsidR="00EB1990">
              <w:rPr>
                <w:i/>
                <w:sz w:val="18"/>
              </w:rPr>
              <w:t xml:space="preserve"> </w:t>
            </w:r>
            <w:r w:rsidR="00EB1990">
              <w:rPr>
                <w:b/>
                <w:i/>
                <w:sz w:val="18"/>
              </w:rPr>
              <w:t>Motion Passed.</w:t>
            </w:r>
            <w:r>
              <w:rPr>
                <w:sz w:val="18"/>
              </w:rPr>
              <w:t xml:space="preserve"> </w:t>
            </w:r>
            <w:r w:rsidR="006916EA">
              <w:rPr>
                <w:sz w:val="18"/>
              </w:rPr>
              <w:t xml:space="preserve"> 2020-21 Tier I Calculation spreadsheet from USA hockey is attached at the end of the minutes.</w:t>
            </w:r>
          </w:p>
        </w:tc>
      </w:tr>
      <w:tr w:rsidR="008F6DFA" w:rsidRPr="00DE603C" w14:paraId="64F22D6A" w14:textId="77777777" w:rsidTr="00372BD7">
        <w:tc>
          <w:tcPr>
            <w:tcW w:w="10818" w:type="dxa"/>
          </w:tcPr>
          <w:p w14:paraId="0D45EBD5" w14:textId="3341FA1C" w:rsidR="008F6DFA" w:rsidRDefault="008F6DFA" w:rsidP="00EB1990">
            <w:pPr>
              <w:pStyle w:val="ListParagraph"/>
              <w:numPr>
                <w:ilvl w:val="0"/>
                <w:numId w:val="27"/>
              </w:numPr>
              <w:rPr>
                <w:sz w:val="18"/>
              </w:rPr>
            </w:pPr>
            <w:r>
              <w:rPr>
                <w:sz w:val="18"/>
              </w:rPr>
              <w:lastRenderedPageBreak/>
              <w:t>10U Half Ice Process (Tacoma)</w:t>
            </w:r>
          </w:p>
          <w:p w14:paraId="08F2643C" w14:textId="7EEAD1FC" w:rsidR="00EB1990" w:rsidRPr="00EB1990" w:rsidRDefault="00EB1990" w:rsidP="00EB1990">
            <w:pPr>
              <w:pStyle w:val="Default"/>
              <w:ind w:left="1080"/>
              <w:rPr>
                <w:rFonts w:ascii="Times New Roman" w:hAnsi="Times New Roman" w:cs="Times New Roman"/>
                <w:sz w:val="16"/>
                <w:szCs w:val="16"/>
              </w:rPr>
            </w:pPr>
            <w:r w:rsidRPr="00EB1990">
              <w:rPr>
                <w:rFonts w:ascii="Times New Roman" w:hAnsi="Times New Roman" w:cs="Times New Roman"/>
                <w:bCs/>
                <w:sz w:val="16"/>
                <w:szCs w:val="16"/>
              </w:rPr>
              <w:t>CURRENT WORDING:</w:t>
            </w:r>
            <w:r w:rsidRPr="00EB1990">
              <w:rPr>
                <w:sz w:val="16"/>
                <w:szCs w:val="16"/>
              </w:rPr>
              <w:t xml:space="preserve"> </w:t>
            </w:r>
            <w:r w:rsidRPr="00EB1990">
              <w:rPr>
                <w:rFonts w:ascii="Times New Roman" w:hAnsi="Times New Roman" w:cs="Times New Roman"/>
                <w:sz w:val="16"/>
                <w:szCs w:val="16"/>
              </w:rPr>
              <w:t>All PNAHA vs PNAHA associations play 10U half ice starting 17-18 season except when playing a PNAHA team in a non-PNAHA league or at a tournament that does not have all PNAHA teams</w:t>
            </w:r>
          </w:p>
          <w:p w14:paraId="7F720826" w14:textId="77777777" w:rsidR="00EB1990" w:rsidRPr="00EB1990" w:rsidRDefault="00EB1990" w:rsidP="00EB1990">
            <w:pPr>
              <w:pStyle w:val="Default"/>
              <w:ind w:left="1080"/>
              <w:rPr>
                <w:rFonts w:ascii="Times New Roman" w:hAnsi="Times New Roman" w:cs="Times New Roman"/>
                <w:sz w:val="16"/>
                <w:szCs w:val="16"/>
              </w:rPr>
            </w:pPr>
          </w:p>
          <w:p w14:paraId="270E7C39" w14:textId="2858BC63" w:rsidR="00EB1990" w:rsidRPr="00EB1990" w:rsidRDefault="00EB1990" w:rsidP="00EB1990">
            <w:pPr>
              <w:pStyle w:val="Default"/>
              <w:ind w:left="1080"/>
              <w:rPr>
                <w:rFonts w:ascii="Times New Roman" w:hAnsi="Times New Roman" w:cs="Times New Roman"/>
                <w:sz w:val="16"/>
                <w:szCs w:val="16"/>
              </w:rPr>
            </w:pPr>
            <w:r w:rsidRPr="00EB1990">
              <w:rPr>
                <w:rFonts w:ascii="Times New Roman" w:hAnsi="Times New Roman" w:cs="Times New Roman"/>
                <w:sz w:val="16"/>
                <w:szCs w:val="16"/>
              </w:rPr>
              <w:t>CLEAN WORDING OF PROPOSAL:  (For ease of reading)</w:t>
            </w:r>
            <w:r>
              <w:rPr>
                <w:rFonts w:ascii="Times New Roman" w:hAnsi="Times New Roman" w:cs="Times New Roman"/>
                <w:sz w:val="16"/>
                <w:szCs w:val="16"/>
              </w:rPr>
              <w:t xml:space="preserve"> </w:t>
            </w:r>
            <w:r w:rsidRPr="00EB1990">
              <w:rPr>
                <w:rFonts w:ascii="Times New Roman" w:hAnsi="Times New Roman" w:cs="Times New Roman"/>
                <w:bCs/>
                <w:sz w:val="16"/>
                <w:szCs w:val="16"/>
              </w:rPr>
              <w:t xml:space="preserve">All PNAHA vs PNAHA associations play 10U half ice when the game is played within PNAHA’s jurisdiction. </w:t>
            </w:r>
          </w:p>
          <w:p w14:paraId="71C04C94" w14:textId="77777777" w:rsidR="00EB1990" w:rsidRPr="00EB1990" w:rsidRDefault="00EB1990" w:rsidP="00EB1990">
            <w:pPr>
              <w:pStyle w:val="Default"/>
              <w:ind w:left="1080"/>
              <w:rPr>
                <w:rFonts w:ascii="Times New Roman" w:hAnsi="Times New Roman" w:cs="Times New Roman"/>
                <w:sz w:val="16"/>
                <w:szCs w:val="16"/>
              </w:rPr>
            </w:pPr>
          </w:p>
          <w:p w14:paraId="7946BA9B" w14:textId="77777777" w:rsidR="00EB1990" w:rsidRPr="00EB1990" w:rsidRDefault="00EB1990" w:rsidP="00EB1990">
            <w:pPr>
              <w:pStyle w:val="Default"/>
              <w:ind w:left="1080"/>
              <w:rPr>
                <w:rFonts w:ascii="Times New Roman" w:hAnsi="Times New Roman" w:cs="Times New Roman"/>
                <w:bCs/>
                <w:sz w:val="16"/>
                <w:szCs w:val="16"/>
              </w:rPr>
            </w:pPr>
            <w:r w:rsidRPr="00EB1990">
              <w:rPr>
                <w:rFonts w:ascii="Times New Roman" w:hAnsi="Times New Roman" w:cs="Times New Roman"/>
                <w:bCs/>
                <w:sz w:val="16"/>
                <w:szCs w:val="16"/>
              </w:rPr>
              <w:t xml:space="preserve">INTENTION OF PROPOSAL: </w:t>
            </w:r>
          </w:p>
          <w:p w14:paraId="2971BB6E" w14:textId="06544043" w:rsidR="00EB1990" w:rsidRPr="00EB1990" w:rsidRDefault="00EB1990" w:rsidP="00EB1990">
            <w:pPr>
              <w:pStyle w:val="Default"/>
              <w:ind w:left="1080"/>
              <w:rPr>
                <w:rFonts w:ascii="Times New Roman" w:hAnsi="Times New Roman" w:cs="Times New Roman"/>
                <w:sz w:val="16"/>
                <w:szCs w:val="16"/>
              </w:rPr>
            </w:pPr>
            <w:r w:rsidRPr="00EB1990">
              <w:rPr>
                <w:rFonts w:ascii="Times New Roman" w:hAnsi="Times New Roman" w:cs="Times New Roman"/>
                <w:sz w:val="16"/>
                <w:szCs w:val="16"/>
              </w:rPr>
              <w:t>Submitter:</w:t>
            </w:r>
            <w:r w:rsidR="00D53A32">
              <w:rPr>
                <w:rFonts w:ascii="Times New Roman" w:hAnsi="Times New Roman" w:cs="Times New Roman"/>
                <w:sz w:val="16"/>
                <w:szCs w:val="16"/>
              </w:rPr>
              <w:t xml:space="preserve"> Puget Sound Amateur Hockey Association</w:t>
            </w:r>
          </w:p>
          <w:p w14:paraId="78C2D1A9" w14:textId="4CCDCE8B" w:rsidR="008F6DFA" w:rsidRPr="008F6DFA" w:rsidRDefault="00D53A32" w:rsidP="00EB1990">
            <w:pPr>
              <w:pStyle w:val="ListParagraph"/>
              <w:numPr>
                <w:ilvl w:val="1"/>
                <w:numId w:val="27"/>
              </w:numPr>
              <w:rPr>
                <w:sz w:val="18"/>
              </w:rPr>
            </w:pPr>
            <w:r>
              <w:rPr>
                <w:sz w:val="18"/>
              </w:rPr>
              <w:t xml:space="preserve">Neil Runbeck (SAYHA) motion </w:t>
            </w:r>
            <w:r>
              <w:rPr>
                <w:b/>
                <w:sz w:val="18"/>
              </w:rPr>
              <w:t>[table to June 20, 2020 meeting]</w:t>
            </w:r>
            <w:r>
              <w:rPr>
                <w:sz w:val="18"/>
              </w:rPr>
              <w:t>, 2</w:t>
            </w:r>
            <w:r w:rsidRPr="00D53A32">
              <w:rPr>
                <w:sz w:val="18"/>
                <w:vertAlign w:val="superscript"/>
              </w:rPr>
              <w:t>nd</w:t>
            </w:r>
            <w:r>
              <w:rPr>
                <w:sz w:val="18"/>
              </w:rPr>
              <w:t xml:space="preserve"> by Jody Carpenter (TCAHA). Discussion: Why change rule because 1 (one) association invited a team from outside PNAHA, who did not show and it was still a full ice tournament.  There was discussion about what the tournament was advertised as vs changing it to ½ ice because the outside team did not show. There was questions on why the 4 associations who attended that are PNAHA teams did not question why it was a full ice tournament.  This item will be added to the June meeting agenda.   </w:t>
            </w:r>
          </w:p>
        </w:tc>
      </w:tr>
      <w:tr w:rsidR="008F6DFA" w:rsidRPr="00DE603C" w14:paraId="1C2D8C5A" w14:textId="77777777" w:rsidTr="00372BD7">
        <w:tc>
          <w:tcPr>
            <w:tcW w:w="10818" w:type="dxa"/>
          </w:tcPr>
          <w:p w14:paraId="39C52070" w14:textId="5DB93341" w:rsidR="008F6DFA" w:rsidRDefault="008F6DFA" w:rsidP="008F6DFA">
            <w:pPr>
              <w:pStyle w:val="ListParagraph"/>
              <w:numPr>
                <w:ilvl w:val="0"/>
                <w:numId w:val="27"/>
              </w:numPr>
              <w:rPr>
                <w:sz w:val="18"/>
              </w:rPr>
            </w:pPr>
            <w:r>
              <w:rPr>
                <w:sz w:val="18"/>
              </w:rPr>
              <w:t>Player Move Up Policy (12U)</w:t>
            </w:r>
          </w:p>
          <w:p w14:paraId="14D5E892" w14:textId="37C00DBA" w:rsidR="00D53A32" w:rsidRPr="00A404E6" w:rsidRDefault="00D53A32" w:rsidP="00571D43">
            <w:pPr>
              <w:autoSpaceDE w:val="0"/>
              <w:autoSpaceDN w:val="0"/>
              <w:adjustRightInd w:val="0"/>
              <w:ind w:left="720"/>
              <w:rPr>
                <w:rFonts w:eastAsiaTheme="minorHAnsi"/>
                <w:sz w:val="16"/>
                <w:szCs w:val="16"/>
              </w:rPr>
            </w:pPr>
            <w:r w:rsidRPr="00A404E6">
              <w:rPr>
                <w:rFonts w:eastAsiaTheme="minorHAnsi"/>
                <w:sz w:val="16"/>
                <w:szCs w:val="16"/>
              </w:rPr>
              <w:t>1. No player 12 years of age or younger (as defined in the USA Hockey age classification chart for the current season) is eligible to play on a team intending or declared to compete in the District or National</w:t>
            </w:r>
            <w:r w:rsidR="00571D43">
              <w:rPr>
                <w:rFonts w:eastAsiaTheme="minorHAnsi"/>
                <w:sz w:val="16"/>
                <w:szCs w:val="16"/>
              </w:rPr>
              <w:t xml:space="preserve"> </w:t>
            </w:r>
            <w:r w:rsidRPr="00A404E6">
              <w:rPr>
                <w:rFonts w:eastAsiaTheme="minorHAnsi"/>
                <w:sz w:val="16"/>
                <w:szCs w:val="16"/>
              </w:rPr>
              <w:t xml:space="preserve">Championships or playoffs leading thereto. </w:t>
            </w:r>
          </w:p>
          <w:p w14:paraId="6D47DEE9" w14:textId="16BA0DC5" w:rsidR="00D53A32" w:rsidRPr="00A404E6" w:rsidRDefault="00D53A32" w:rsidP="00D53A32">
            <w:pPr>
              <w:autoSpaceDE w:val="0"/>
              <w:autoSpaceDN w:val="0"/>
              <w:adjustRightInd w:val="0"/>
              <w:ind w:left="720"/>
              <w:rPr>
                <w:rFonts w:eastAsiaTheme="minorHAnsi"/>
                <w:sz w:val="16"/>
                <w:szCs w:val="16"/>
              </w:rPr>
            </w:pPr>
            <w:r w:rsidRPr="00A404E6">
              <w:rPr>
                <w:rFonts w:eastAsiaTheme="minorHAnsi"/>
                <w:sz w:val="16"/>
                <w:szCs w:val="16"/>
              </w:rPr>
              <w:t>2. No player 12 years of age or younger (as defined in the USA Hockey age classification chart for the current se</w:t>
            </w:r>
            <w:r w:rsidR="00571D43">
              <w:rPr>
                <w:rFonts w:eastAsiaTheme="minorHAnsi"/>
                <w:sz w:val="16"/>
                <w:szCs w:val="16"/>
              </w:rPr>
              <w:t xml:space="preserve">ason) is eligible to play in </w:t>
            </w:r>
            <w:r w:rsidR="00571D43" w:rsidRPr="00571D43">
              <w:rPr>
                <w:rFonts w:eastAsiaTheme="minorHAnsi"/>
                <w:i/>
                <w:sz w:val="16"/>
                <w:szCs w:val="16"/>
                <w:u w:val="single"/>
              </w:rPr>
              <w:t xml:space="preserve">a game </w:t>
            </w:r>
            <w:r w:rsidRPr="00A404E6">
              <w:rPr>
                <w:rFonts w:eastAsiaTheme="minorHAnsi"/>
                <w:sz w:val="16"/>
                <w:szCs w:val="16"/>
              </w:rPr>
              <w:t>that allows checking.</w:t>
            </w:r>
          </w:p>
          <w:p w14:paraId="793F817C" w14:textId="77777777" w:rsidR="00D53A32" w:rsidRDefault="00D53A32" w:rsidP="00D53A32">
            <w:pPr>
              <w:autoSpaceDE w:val="0"/>
              <w:autoSpaceDN w:val="0"/>
              <w:adjustRightInd w:val="0"/>
              <w:ind w:left="720"/>
              <w:rPr>
                <w:rFonts w:eastAsiaTheme="minorHAnsi"/>
                <w:sz w:val="16"/>
                <w:szCs w:val="16"/>
              </w:rPr>
            </w:pPr>
            <w:r w:rsidRPr="00A404E6">
              <w:rPr>
                <w:rFonts w:eastAsiaTheme="minorHAnsi"/>
                <w:sz w:val="16"/>
                <w:szCs w:val="16"/>
              </w:rPr>
              <w:t>3. If the applicable local program’s rules or decisions permit a player to do so, players 13 years of age or older (as defined in the USA Hockey age classification chart for the current season) may request to participate in only one age classification higher than the player’s actual birth year classification. This exception shall not apply to the Youth Tier I 15-only age classification as this classification shall be limited to only players age 15 (as defined in the birth year age classification chart for the current season).</w:t>
            </w:r>
          </w:p>
          <w:p w14:paraId="7AAEFEA0" w14:textId="11D5DC4E" w:rsidR="00571D43" w:rsidRPr="00A404E6" w:rsidRDefault="00571D43" w:rsidP="00D53A32">
            <w:pPr>
              <w:autoSpaceDE w:val="0"/>
              <w:autoSpaceDN w:val="0"/>
              <w:adjustRightInd w:val="0"/>
              <w:ind w:left="720"/>
              <w:rPr>
                <w:sz w:val="16"/>
                <w:szCs w:val="16"/>
              </w:rPr>
            </w:pPr>
            <w:r>
              <w:rPr>
                <w:rFonts w:eastAsiaTheme="minorHAnsi"/>
                <w:sz w:val="16"/>
                <w:szCs w:val="16"/>
              </w:rPr>
              <w:t>4. A 14 year old player</w:t>
            </w:r>
            <w:r w:rsidR="00180140">
              <w:rPr>
                <w:rFonts w:eastAsiaTheme="minorHAnsi"/>
                <w:sz w:val="16"/>
                <w:szCs w:val="16"/>
              </w:rPr>
              <w:t xml:space="preserve"> could move to an 18U team if there is not a 16U team available in the association.</w:t>
            </w:r>
          </w:p>
          <w:p w14:paraId="1457612B" w14:textId="77777777" w:rsidR="00D53A32" w:rsidRPr="00A404E6" w:rsidRDefault="00D53A32" w:rsidP="00D53A32">
            <w:pPr>
              <w:pStyle w:val="Default"/>
              <w:ind w:left="720"/>
              <w:rPr>
                <w:rFonts w:ascii="Times New Roman" w:hAnsi="Times New Roman" w:cs="Times New Roman"/>
                <w:b/>
                <w:sz w:val="16"/>
                <w:szCs w:val="16"/>
              </w:rPr>
            </w:pPr>
          </w:p>
          <w:p w14:paraId="24E311ED" w14:textId="39D1CEBD" w:rsidR="00D53A32" w:rsidRPr="00D53A32" w:rsidRDefault="00D53A32" w:rsidP="00D53A32">
            <w:pPr>
              <w:autoSpaceDE w:val="0"/>
              <w:autoSpaceDN w:val="0"/>
              <w:adjustRightInd w:val="0"/>
              <w:ind w:left="720"/>
              <w:rPr>
                <w:rFonts w:eastAsiaTheme="minorHAnsi"/>
                <w:sz w:val="16"/>
                <w:szCs w:val="16"/>
              </w:rPr>
            </w:pPr>
            <w:r w:rsidRPr="00A404E6">
              <w:rPr>
                <w:b/>
                <w:bCs/>
                <w:sz w:val="16"/>
                <w:szCs w:val="16"/>
              </w:rPr>
              <w:t xml:space="preserve">INTENTION OF PROPOSAL:  </w:t>
            </w:r>
            <w:r w:rsidRPr="00A404E6">
              <w:rPr>
                <w:rFonts w:eastAsiaTheme="minorHAnsi"/>
                <w:sz w:val="16"/>
                <w:szCs w:val="16"/>
              </w:rPr>
              <w:t>Player safety; physical, mental, cognitive, and social</w:t>
            </w:r>
            <w:r>
              <w:rPr>
                <w:rFonts w:eastAsiaTheme="minorHAnsi"/>
                <w:sz w:val="16"/>
                <w:szCs w:val="16"/>
              </w:rPr>
              <w:t xml:space="preserve"> </w:t>
            </w:r>
            <w:r w:rsidRPr="00A404E6">
              <w:rPr>
                <w:sz w:val="16"/>
                <w:szCs w:val="16"/>
              </w:rPr>
              <w:t>development.  To complete move up policies for 12, 14, 16, classifications</w:t>
            </w:r>
            <w:r>
              <w:rPr>
                <w:sz w:val="16"/>
                <w:szCs w:val="16"/>
              </w:rPr>
              <w:t>.</w:t>
            </w:r>
            <w:r w:rsidRPr="00A404E6">
              <w:rPr>
                <w:sz w:val="16"/>
                <w:szCs w:val="16"/>
              </w:rPr>
              <w:t xml:space="preserve"> </w:t>
            </w:r>
          </w:p>
          <w:p w14:paraId="4BDD52EC" w14:textId="77777777" w:rsidR="008F6DFA" w:rsidRDefault="00D53A32" w:rsidP="008F6DFA">
            <w:pPr>
              <w:pStyle w:val="ListParagraph"/>
              <w:numPr>
                <w:ilvl w:val="1"/>
                <w:numId w:val="27"/>
              </w:numPr>
              <w:rPr>
                <w:sz w:val="18"/>
              </w:rPr>
            </w:pPr>
            <w:r>
              <w:rPr>
                <w:sz w:val="18"/>
              </w:rPr>
              <w:t>Debbie Didzerekis (PNAHA Sec</w:t>
            </w:r>
            <w:r w:rsidR="006916EA">
              <w:rPr>
                <w:sz w:val="18"/>
              </w:rPr>
              <w:t>retary</w:t>
            </w:r>
            <w:r>
              <w:rPr>
                <w:sz w:val="18"/>
              </w:rPr>
              <w:t>/Treas</w:t>
            </w:r>
            <w:r w:rsidR="006916EA">
              <w:rPr>
                <w:sz w:val="18"/>
              </w:rPr>
              <w:t>urer</w:t>
            </w:r>
            <w:r>
              <w:rPr>
                <w:sz w:val="18"/>
              </w:rPr>
              <w:t xml:space="preserve">) motion </w:t>
            </w:r>
            <w:r>
              <w:rPr>
                <w:b/>
                <w:sz w:val="18"/>
              </w:rPr>
              <w:t>[to accept player move up]</w:t>
            </w:r>
            <w:r>
              <w:rPr>
                <w:sz w:val="18"/>
              </w:rPr>
              <w:t>, 2</w:t>
            </w:r>
            <w:r w:rsidRPr="00D53A32">
              <w:rPr>
                <w:sz w:val="18"/>
                <w:vertAlign w:val="superscript"/>
              </w:rPr>
              <w:t>nd</w:t>
            </w:r>
            <w:r>
              <w:rPr>
                <w:sz w:val="18"/>
              </w:rPr>
              <w:t xml:space="preserve"> by Chris </w:t>
            </w:r>
            <w:proofErr w:type="spellStart"/>
            <w:r>
              <w:rPr>
                <w:sz w:val="18"/>
              </w:rPr>
              <w:t>Raub</w:t>
            </w:r>
            <w:proofErr w:type="spellEnd"/>
            <w:r>
              <w:rPr>
                <w:sz w:val="18"/>
              </w:rPr>
              <w:t xml:space="preserve"> (EYH). </w:t>
            </w:r>
          </w:p>
          <w:p w14:paraId="20E71FBC" w14:textId="4A56A6E5" w:rsidR="006916EA" w:rsidRDefault="006916EA" w:rsidP="008F6DFA">
            <w:pPr>
              <w:pStyle w:val="ListParagraph"/>
              <w:numPr>
                <w:ilvl w:val="1"/>
                <w:numId w:val="27"/>
              </w:numPr>
              <w:rPr>
                <w:sz w:val="18"/>
              </w:rPr>
            </w:pPr>
            <w:r>
              <w:rPr>
                <w:sz w:val="18"/>
              </w:rPr>
              <w:t xml:space="preserve">Donna Kaufman, friendly amendment </w:t>
            </w:r>
            <w:r>
              <w:rPr>
                <w:b/>
                <w:sz w:val="18"/>
              </w:rPr>
              <w:t xml:space="preserve">[#2 change play in an </w:t>
            </w:r>
            <w:r w:rsidR="00571D43">
              <w:rPr>
                <w:b/>
                <w:i/>
                <w:sz w:val="18"/>
              </w:rPr>
              <w:t xml:space="preserve">age-classification </w:t>
            </w:r>
            <w:r w:rsidR="00571D43">
              <w:rPr>
                <w:b/>
                <w:sz w:val="18"/>
              </w:rPr>
              <w:t xml:space="preserve">to </w:t>
            </w:r>
            <w:r w:rsidR="00571D43">
              <w:rPr>
                <w:b/>
                <w:i/>
                <w:sz w:val="18"/>
              </w:rPr>
              <w:t>game</w:t>
            </w:r>
            <w:r w:rsidR="00571D43">
              <w:rPr>
                <w:b/>
                <w:sz w:val="18"/>
              </w:rPr>
              <w:t>]</w:t>
            </w:r>
            <w:r w:rsidR="00571D43">
              <w:rPr>
                <w:sz w:val="18"/>
              </w:rPr>
              <w:t xml:space="preserve">. Debbie Didzerekis accepts friendly amendment, Chris </w:t>
            </w:r>
            <w:proofErr w:type="spellStart"/>
            <w:r w:rsidR="00571D43">
              <w:rPr>
                <w:sz w:val="18"/>
              </w:rPr>
              <w:t>Raub</w:t>
            </w:r>
            <w:proofErr w:type="spellEnd"/>
            <w:r w:rsidR="00571D43">
              <w:rPr>
                <w:sz w:val="18"/>
              </w:rPr>
              <w:t xml:space="preserve"> as 2</w:t>
            </w:r>
            <w:r w:rsidR="00571D43" w:rsidRPr="00571D43">
              <w:rPr>
                <w:sz w:val="18"/>
                <w:vertAlign w:val="superscript"/>
              </w:rPr>
              <w:t>nd</w:t>
            </w:r>
            <w:r w:rsidR="00571D43">
              <w:rPr>
                <w:sz w:val="18"/>
              </w:rPr>
              <w:t xml:space="preserve"> accepts friendly amendment.</w:t>
            </w:r>
            <w:r w:rsidR="00180140">
              <w:rPr>
                <w:sz w:val="18"/>
              </w:rPr>
              <w:t xml:space="preserve"> </w:t>
            </w:r>
            <w:r w:rsidR="00180140">
              <w:rPr>
                <w:b/>
                <w:sz w:val="18"/>
              </w:rPr>
              <w:t>Motion Passed.</w:t>
            </w:r>
          </w:p>
          <w:p w14:paraId="1D713C93" w14:textId="4207A345" w:rsidR="00571D43" w:rsidRPr="008F6DFA" w:rsidRDefault="00571D43" w:rsidP="008F6DFA">
            <w:pPr>
              <w:pStyle w:val="ListParagraph"/>
              <w:numPr>
                <w:ilvl w:val="1"/>
                <w:numId w:val="27"/>
              </w:numPr>
              <w:rPr>
                <w:sz w:val="18"/>
              </w:rPr>
            </w:pPr>
            <w:r>
              <w:rPr>
                <w:sz w:val="18"/>
              </w:rPr>
              <w:t xml:space="preserve">Donna Kaufman, friendly amendment </w:t>
            </w:r>
            <w:r>
              <w:rPr>
                <w:b/>
                <w:sz w:val="18"/>
              </w:rPr>
              <w:t>[add #4</w:t>
            </w:r>
            <w:r w:rsidR="00180140">
              <w:rPr>
                <w:b/>
                <w:sz w:val="18"/>
              </w:rPr>
              <w:t xml:space="preserve"> </w:t>
            </w:r>
            <w:r w:rsidR="00180140" w:rsidRPr="00180140">
              <w:rPr>
                <w:rFonts w:eastAsiaTheme="minorHAnsi"/>
                <w:b/>
                <w:sz w:val="18"/>
                <w:szCs w:val="16"/>
              </w:rPr>
              <w:t>A 14 year old player could move to an 18U team if there is not a 16U team available in the association</w:t>
            </w:r>
            <w:r w:rsidR="00180140">
              <w:rPr>
                <w:rFonts w:eastAsiaTheme="minorHAnsi"/>
                <w:b/>
                <w:sz w:val="18"/>
                <w:szCs w:val="16"/>
              </w:rPr>
              <w:t>.]</w:t>
            </w:r>
            <w:r w:rsidR="00180140">
              <w:rPr>
                <w:rFonts w:eastAsiaTheme="minorHAnsi"/>
                <w:sz w:val="18"/>
                <w:szCs w:val="16"/>
              </w:rPr>
              <w:t xml:space="preserve"> Debbie Didzerekis accepts friendly amendment, Chris </w:t>
            </w:r>
            <w:proofErr w:type="spellStart"/>
            <w:r w:rsidR="00180140">
              <w:rPr>
                <w:rFonts w:eastAsiaTheme="minorHAnsi"/>
                <w:sz w:val="18"/>
                <w:szCs w:val="16"/>
              </w:rPr>
              <w:t>Raub</w:t>
            </w:r>
            <w:proofErr w:type="spellEnd"/>
            <w:r w:rsidR="00180140">
              <w:rPr>
                <w:rFonts w:eastAsiaTheme="minorHAnsi"/>
                <w:sz w:val="18"/>
                <w:szCs w:val="16"/>
              </w:rPr>
              <w:t xml:space="preserve"> as 2</w:t>
            </w:r>
            <w:r w:rsidR="00180140" w:rsidRPr="00180140">
              <w:rPr>
                <w:rFonts w:eastAsiaTheme="minorHAnsi"/>
                <w:sz w:val="18"/>
                <w:szCs w:val="16"/>
                <w:vertAlign w:val="superscript"/>
              </w:rPr>
              <w:t>nd</w:t>
            </w:r>
            <w:r w:rsidR="00180140">
              <w:rPr>
                <w:rFonts w:eastAsiaTheme="minorHAnsi"/>
                <w:sz w:val="18"/>
                <w:szCs w:val="16"/>
              </w:rPr>
              <w:t xml:space="preserve"> accepts friendly amendment. </w:t>
            </w:r>
            <w:r w:rsidR="00180140">
              <w:rPr>
                <w:rFonts w:eastAsiaTheme="minorHAnsi"/>
                <w:b/>
                <w:sz w:val="18"/>
                <w:szCs w:val="16"/>
              </w:rPr>
              <w:t>Motion Passed.</w:t>
            </w:r>
          </w:p>
        </w:tc>
      </w:tr>
      <w:tr w:rsidR="008F6DFA" w:rsidRPr="00DE603C" w14:paraId="012DDF43" w14:textId="77777777" w:rsidTr="00372BD7">
        <w:tc>
          <w:tcPr>
            <w:tcW w:w="10818" w:type="dxa"/>
          </w:tcPr>
          <w:p w14:paraId="3EB6AD94" w14:textId="74FC2E0E" w:rsidR="008F6DFA" w:rsidRPr="00740429" w:rsidRDefault="008F6DFA" w:rsidP="00740429">
            <w:pPr>
              <w:pStyle w:val="ListParagraph"/>
              <w:numPr>
                <w:ilvl w:val="0"/>
                <w:numId w:val="27"/>
              </w:numPr>
              <w:rPr>
                <w:sz w:val="18"/>
              </w:rPr>
            </w:pPr>
            <w:r>
              <w:rPr>
                <w:sz w:val="18"/>
              </w:rPr>
              <w:t xml:space="preserve">Hockey Weekend </w:t>
            </w:r>
            <w:r w:rsidR="00740429">
              <w:rPr>
                <w:sz w:val="18"/>
              </w:rPr>
              <w:t>Ac</w:t>
            </w:r>
            <w:r w:rsidR="00740429" w:rsidRPr="00740429">
              <w:rPr>
                <w:sz w:val="18"/>
              </w:rPr>
              <w:t>ross</w:t>
            </w:r>
            <w:r w:rsidRPr="00740429">
              <w:rPr>
                <w:sz w:val="18"/>
              </w:rPr>
              <w:t xml:space="preserve"> America (February 16-23, 2020) – Remind your associations and try to participate.</w:t>
            </w:r>
          </w:p>
        </w:tc>
      </w:tr>
      <w:tr w:rsidR="008F6DFA" w:rsidRPr="00DE603C" w14:paraId="5BEF1E71" w14:textId="77777777" w:rsidTr="00372BD7">
        <w:tc>
          <w:tcPr>
            <w:tcW w:w="10818" w:type="dxa"/>
          </w:tcPr>
          <w:p w14:paraId="7B5DE38A" w14:textId="4A65C453" w:rsidR="008F6DFA" w:rsidRPr="008F6DFA" w:rsidRDefault="008F6DFA" w:rsidP="008F6DFA">
            <w:pPr>
              <w:pStyle w:val="ListParagraph"/>
              <w:numPr>
                <w:ilvl w:val="0"/>
                <w:numId w:val="27"/>
              </w:numPr>
              <w:rPr>
                <w:sz w:val="18"/>
              </w:rPr>
            </w:pPr>
            <w:r>
              <w:rPr>
                <w:sz w:val="18"/>
              </w:rPr>
              <w:t>Try Hockey For Free (February 22, 2020) – Everyone is encouraged to participate and grow your hockey programs.</w:t>
            </w:r>
          </w:p>
        </w:tc>
      </w:tr>
      <w:tr w:rsidR="00190039" w:rsidRPr="00DE603C" w14:paraId="4A949746" w14:textId="77777777" w:rsidTr="00E41DF3">
        <w:tc>
          <w:tcPr>
            <w:tcW w:w="10818" w:type="dxa"/>
          </w:tcPr>
          <w:p w14:paraId="0EDF86E7" w14:textId="77777777" w:rsidR="00190039" w:rsidRPr="00DE603C" w:rsidRDefault="00190039" w:rsidP="00262C9B">
            <w:pPr>
              <w:numPr>
                <w:ilvl w:val="0"/>
                <w:numId w:val="5"/>
              </w:numPr>
              <w:rPr>
                <w:b/>
                <w:caps/>
                <w:sz w:val="18"/>
              </w:rPr>
            </w:pPr>
            <w:r w:rsidRPr="00DE603C">
              <w:rPr>
                <w:b/>
                <w:caps/>
                <w:sz w:val="18"/>
              </w:rPr>
              <w:t>FALL MEETING</w:t>
            </w:r>
          </w:p>
          <w:p w14:paraId="46695E17" w14:textId="697F17FE" w:rsidR="00190039" w:rsidRPr="008F6DFA" w:rsidRDefault="00190039" w:rsidP="00262C9B">
            <w:pPr>
              <w:pStyle w:val="MediumGrid1-Accent21"/>
              <w:numPr>
                <w:ilvl w:val="0"/>
                <w:numId w:val="6"/>
              </w:numPr>
              <w:shd w:val="clear" w:color="auto" w:fill="FFFFFF"/>
              <w:rPr>
                <w:rFonts w:ascii="Times New Roman" w:eastAsia="Times New Roman" w:hAnsi="Times New Roman"/>
                <w:color w:val="000000"/>
                <w:sz w:val="16"/>
                <w:szCs w:val="18"/>
              </w:rPr>
            </w:pPr>
            <w:r w:rsidRPr="008F6DFA">
              <w:rPr>
                <w:rFonts w:ascii="Times New Roman" w:eastAsia="Times New Roman" w:hAnsi="Times New Roman"/>
                <w:color w:val="000000"/>
                <w:sz w:val="18"/>
                <w:szCs w:val="18"/>
              </w:rPr>
              <w:t xml:space="preserve">The PNAHA </w:t>
            </w:r>
            <w:r w:rsidR="00D95714" w:rsidRPr="008F6DFA">
              <w:rPr>
                <w:rFonts w:ascii="Times New Roman" w:eastAsia="Times New Roman" w:hAnsi="Times New Roman"/>
                <w:color w:val="000000"/>
                <w:sz w:val="18"/>
                <w:szCs w:val="18"/>
              </w:rPr>
              <w:t>WINTER</w:t>
            </w:r>
            <w:r w:rsidRPr="008F6DFA">
              <w:rPr>
                <w:rFonts w:ascii="Times New Roman" w:eastAsia="Times New Roman" w:hAnsi="Times New Roman"/>
                <w:color w:val="000000"/>
                <w:sz w:val="18"/>
                <w:szCs w:val="18"/>
              </w:rPr>
              <w:t xml:space="preserve"> meeting will be held on </w:t>
            </w:r>
            <w:r w:rsidRPr="008F6DFA">
              <w:rPr>
                <w:rFonts w:ascii="Times New Roman" w:eastAsia="Times New Roman" w:hAnsi="Times New Roman"/>
                <w:b/>
                <w:bCs/>
                <w:color w:val="000000"/>
                <w:sz w:val="18"/>
                <w:szCs w:val="18"/>
              </w:rPr>
              <w:t xml:space="preserve">Saturday, </w:t>
            </w:r>
            <w:r w:rsidR="008F6DFA">
              <w:rPr>
                <w:rFonts w:ascii="Times New Roman" w:eastAsia="Times New Roman" w:hAnsi="Times New Roman"/>
                <w:b/>
                <w:bCs/>
                <w:color w:val="000000"/>
                <w:sz w:val="18"/>
                <w:szCs w:val="18"/>
              </w:rPr>
              <w:t>June 20</w:t>
            </w:r>
            <w:r w:rsidR="00D95714" w:rsidRPr="008F6DFA">
              <w:rPr>
                <w:rFonts w:ascii="Times New Roman" w:eastAsia="Times New Roman" w:hAnsi="Times New Roman"/>
                <w:b/>
                <w:bCs/>
                <w:color w:val="000000"/>
                <w:sz w:val="18"/>
                <w:szCs w:val="18"/>
              </w:rPr>
              <w:t>, 2020</w:t>
            </w:r>
            <w:r w:rsidRPr="008F6DFA">
              <w:rPr>
                <w:rFonts w:ascii="Times New Roman" w:eastAsia="Times New Roman" w:hAnsi="Times New Roman"/>
                <w:color w:val="000000"/>
                <w:sz w:val="18"/>
                <w:szCs w:val="18"/>
              </w:rPr>
              <w:t xml:space="preserve"> at the Coast Wenatchee Center Hotel &amp; Wenatchee </w:t>
            </w:r>
            <w:r w:rsidRPr="008F6DFA">
              <w:rPr>
                <w:rFonts w:ascii="Times New Roman" w:eastAsia="Times New Roman" w:hAnsi="Times New Roman"/>
                <w:color w:val="000000"/>
                <w:sz w:val="18"/>
                <w:szCs w:val="18"/>
              </w:rPr>
              <w:lastRenderedPageBreak/>
              <w:t>Convention Center in Wenatchee, located at 201 N. Wenatchee Avenue.</w:t>
            </w:r>
          </w:p>
          <w:p w14:paraId="175C4A21" w14:textId="74A05853" w:rsidR="00C06676" w:rsidRPr="00DE603C" w:rsidRDefault="00C06676" w:rsidP="00C06676">
            <w:pPr>
              <w:pStyle w:val="MediumGrid1-Accent21"/>
              <w:shd w:val="clear" w:color="auto" w:fill="FFFFFF"/>
              <w:ind w:left="1350"/>
              <w:rPr>
                <w:rFonts w:ascii="Times New Roman" w:eastAsia="Times New Roman" w:hAnsi="Times New Roman"/>
                <w:caps/>
                <w:color w:val="000000"/>
                <w:sz w:val="16"/>
                <w:szCs w:val="18"/>
              </w:rPr>
            </w:pPr>
          </w:p>
        </w:tc>
      </w:tr>
      <w:tr w:rsidR="00190039" w:rsidRPr="00190039" w14:paraId="47E3F3B5" w14:textId="77777777" w:rsidTr="00E41DF3">
        <w:tc>
          <w:tcPr>
            <w:tcW w:w="10818" w:type="dxa"/>
          </w:tcPr>
          <w:p w14:paraId="55480B3D" w14:textId="218A4063" w:rsidR="00190039" w:rsidRPr="00F5299E" w:rsidRDefault="00C06676" w:rsidP="00F5299E">
            <w:pPr>
              <w:pStyle w:val="ListParagraph"/>
              <w:numPr>
                <w:ilvl w:val="0"/>
                <w:numId w:val="5"/>
              </w:numPr>
              <w:rPr>
                <w:b/>
                <w:sz w:val="18"/>
              </w:rPr>
            </w:pPr>
            <w:r w:rsidRPr="00F5299E">
              <w:rPr>
                <w:b/>
                <w:caps/>
                <w:sz w:val="18"/>
              </w:rPr>
              <w:lastRenderedPageBreak/>
              <w:t xml:space="preserve">MOTION TO </w:t>
            </w:r>
            <w:r w:rsidR="00190039" w:rsidRPr="00F5299E">
              <w:rPr>
                <w:b/>
                <w:caps/>
                <w:sz w:val="18"/>
              </w:rPr>
              <w:t>ADJOURNMENT</w:t>
            </w:r>
            <w:r w:rsidR="001A6078" w:rsidRPr="00F5299E">
              <w:rPr>
                <w:b/>
                <w:caps/>
                <w:sz w:val="18"/>
              </w:rPr>
              <w:t xml:space="preserve"> at </w:t>
            </w:r>
            <w:r w:rsidR="00F5299E" w:rsidRPr="00F5299E">
              <w:rPr>
                <w:b/>
                <w:caps/>
                <w:sz w:val="18"/>
              </w:rPr>
              <w:t>3:02</w:t>
            </w:r>
            <w:r w:rsidRPr="00F5299E">
              <w:rPr>
                <w:b/>
                <w:caps/>
                <w:sz w:val="18"/>
              </w:rPr>
              <w:t xml:space="preserve"> </w:t>
            </w:r>
            <w:r w:rsidR="001A6078" w:rsidRPr="00F5299E">
              <w:rPr>
                <w:b/>
                <w:caps/>
                <w:sz w:val="18"/>
              </w:rPr>
              <w:t>PM</w:t>
            </w:r>
            <w:r w:rsidRPr="00F5299E">
              <w:rPr>
                <w:b/>
                <w:caps/>
                <w:sz w:val="18"/>
              </w:rPr>
              <w:t xml:space="preserve">, </w:t>
            </w:r>
            <w:r w:rsidR="00D95714" w:rsidRPr="00F5299E">
              <w:rPr>
                <w:sz w:val="18"/>
              </w:rPr>
              <w:t>b</w:t>
            </w:r>
            <w:r w:rsidRPr="00F5299E">
              <w:rPr>
                <w:sz w:val="18"/>
              </w:rPr>
              <w:t xml:space="preserve">y </w:t>
            </w:r>
            <w:r w:rsidR="00F5299E" w:rsidRPr="00F5299E">
              <w:rPr>
                <w:sz w:val="18"/>
              </w:rPr>
              <w:t xml:space="preserve">Chris </w:t>
            </w:r>
            <w:proofErr w:type="spellStart"/>
            <w:r w:rsidR="00F5299E" w:rsidRPr="00F5299E">
              <w:rPr>
                <w:sz w:val="18"/>
              </w:rPr>
              <w:t>Raub</w:t>
            </w:r>
            <w:proofErr w:type="spellEnd"/>
            <w:r w:rsidR="00D95714" w:rsidRPr="00F5299E">
              <w:rPr>
                <w:sz w:val="18"/>
              </w:rPr>
              <w:t xml:space="preserve"> (</w:t>
            </w:r>
            <w:r w:rsidR="00F5299E" w:rsidRPr="00F5299E">
              <w:rPr>
                <w:sz w:val="18"/>
              </w:rPr>
              <w:t>EYH</w:t>
            </w:r>
            <w:r w:rsidRPr="00F5299E">
              <w:rPr>
                <w:sz w:val="18"/>
              </w:rPr>
              <w:t>), 2</w:t>
            </w:r>
            <w:r w:rsidRPr="00F5299E">
              <w:rPr>
                <w:sz w:val="18"/>
                <w:vertAlign w:val="superscript"/>
              </w:rPr>
              <w:t>ND</w:t>
            </w:r>
            <w:r w:rsidRPr="00F5299E">
              <w:rPr>
                <w:sz w:val="18"/>
              </w:rPr>
              <w:t xml:space="preserve"> by </w:t>
            </w:r>
            <w:r w:rsidR="00F5299E" w:rsidRPr="00F5299E">
              <w:rPr>
                <w:sz w:val="18"/>
              </w:rPr>
              <w:t>Jody Carpenter (TCAHA</w:t>
            </w:r>
            <w:r w:rsidR="00D95714" w:rsidRPr="00F5299E">
              <w:rPr>
                <w:sz w:val="18"/>
              </w:rPr>
              <w:t>)</w:t>
            </w:r>
            <w:r w:rsidRPr="00F5299E">
              <w:rPr>
                <w:sz w:val="18"/>
                <w:szCs w:val="18"/>
              </w:rPr>
              <w:t>, all in favor, meeting adjourned.</w:t>
            </w:r>
          </w:p>
        </w:tc>
      </w:tr>
    </w:tbl>
    <w:p w14:paraId="3DC103CE" w14:textId="30BBBE71" w:rsidR="006916EA" w:rsidRDefault="006916EA">
      <w:r>
        <w:br w:type="page"/>
      </w:r>
    </w:p>
    <w:tbl>
      <w:tblPr>
        <w:tblW w:w="0" w:type="auto"/>
        <w:tblInd w:w="108" w:type="dxa"/>
        <w:tblLook w:val="04A0" w:firstRow="1" w:lastRow="0" w:firstColumn="1" w:lastColumn="0" w:noHBand="0" w:noVBand="1"/>
      </w:tblPr>
      <w:tblGrid>
        <w:gridCol w:w="429"/>
        <w:gridCol w:w="2912"/>
        <w:gridCol w:w="524"/>
        <w:gridCol w:w="524"/>
        <w:gridCol w:w="1400"/>
        <w:gridCol w:w="1516"/>
      </w:tblGrid>
      <w:tr w:rsidR="006916EA" w:rsidRPr="006916EA" w14:paraId="46FF33F2" w14:textId="77777777" w:rsidTr="006916EA">
        <w:trPr>
          <w:trHeight w:val="255"/>
        </w:trPr>
        <w:tc>
          <w:tcPr>
            <w:tcW w:w="0" w:type="auto"/>
            <w:tcBorders>
              <w:top w:val="nil"/>
              <w:left w:val="nil"/>
              <w:bottom w:val="nil"/>
              <w:right w:val="nil"/>
            </w:tcBorders>
            <w:shd w:val="clear" w:color="auto" w:fill="auto"/>
            <w:noWrap/>
            <w:vAlign w:val="bottom"/>
            <w:hideMark/>
          </w:tcPr>
          <w:p w14:paraId="4CE38B25" w14:textId="1A7ED16E" w:rsidR="006916EA" w:rsidRPr="006916EA" w:rsidRDefault="006916EA" w:rsidP="006916EA"/>
          <w:p w14:paraId="59036F09" w14:textId="77777777" w:rsidR="006916EA" w:rsidRPr="006916EA" w:rsidRDefault="006916EA" w:rsidP="006916EA">
            <w:bookmarkStart w:id="3" w:name="RANGE!A1:F42"/>
            <w:bookmarkEnd w:id="3"/>
          </w:p>
        </w:tc>
        <w:tc>
          <w:tcPr>
            <w:tcW w:w="0" w:type="auto"/>
            <w:tcBorders>
              <w:top w:val="nil"/>
              <w:left w:val="nil"/>
              <w:bottom w:val="nil"/>
              <w:right w:val="nil"/>
            </w:tcBorders>
            <w:shd w:val="clear" w:color="auto" w:fill="auto"/>
            <w:noWrap/>
            <w:vAlign w:val="bottom"/>
            <w:hideMark/>
          </w:tcPr>
          <w:p w14:paraId="73C79311"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4A61FB78"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2BF91405"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0D81CD1A"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47A60449" w14:textId="77777777" w:rsidR="006916EA" w:rsidRPr="006916EA" w:rsidRDefault="006916EA" w:rsidP="006916EA"/>
        </w:tc>
      </w:tr>
      <w:tr w:rsidR="006916EA" w:rsidRPr="006916EA" w14:paraId="7878CC0C" w14:textId="77777777" w:rsidTr="006916EA">
        <w:trPr>
          <w:trHeight w:val="255"/>
        </w:trPr>
        <w:tc>
          <w:tcPr>
            <w:tcW w:w="0" w:type="auto"/>
            <w:tcBorders>
              <w:top w:val="nil"/>
              <w:left w:val="nil"/>
              <w:bottom w:val="nil"/>
              <w:right w:val="nil"/>
            </w:tcBorders>
            <w:shd w:val="clear" w:color="auto" w:fill="auto"/>
            <w:noWrap/>
            <w:vAlign w:val="bottom"/>
            <w:hideMark/>
          </w:tcPr>
          <w:p w14:paraId="47789312" w14:textId="588B2731" w:rsidR="006916EA" w:rsidRPr="006916EA" w:rsidRDefault="006916EA" w:rsidP="006916EA"/>
        </w:tc>
        <w:tc>
          <w:tcPr>
            <w:tcW w:w="0" w:type="auto"/>
            <w:tcBorders>
              <w:top w:val="nil"/>
              <w:left w:val="nil"/>
              <w:bottom w:val="nil"/>
              <w:right w:val="nil"/>
            </w:tcBorders>
            <w:shd w:val="clear" w:color="auto" w:fill="auto"/>
            <w:noWrap/>
            <w:vAlign w:val="bottom"/>
            <w:hideMark/>
          </w:tcPr>
          <w:p w14:paraId="77AEF04E" w14:textId="701DE149" w:rsidR="006916EA" w:rsidRPr="006916EA" w:rsidRDefault="006916EA" w:rsidP="006916EA"/>
        </w:tc>
        <w:tc>
          <w:tcPr>
            <w:tcW w:w="0" w:type="auto"/>
            <w:tcBorders>
              <w:top w:val="nil"/>
              <w:left w:val="nil"/>
              <w:bottom w:val="nil"/>
              <w:right w:val="nil"/>
            </w:tcBorders>
            <w:shd w:val="clear" w:color="auto" w:fill="auto"/>
            <w:noWrap/>
            <w:vAlign w:val="bottom"/>
            <w:hideMark/>
          </w:tcPr>
          <w:p w14:paraId="0D45C737" w14:textId="77777777" w:rsidR="006916EA" w:rsidRPr="006916EA" w:rsidRDefault="006916EA" w:rsidP="006916EA"/>
        </w:tc>
        <w:tc>
          <w:tcPr>
            <w:tcW w:w="0" w:type="auto"/>
            <w:gridSpan w:val="3"/>
            <w:tcBorders>
              <w:top w:val="nil"/>
              <w:left w:val="nil"/>
              <w:bottom w:val="nil"/>
              <w:right w:val="nil"/>
            </w:tcBorders>
            <w:shd w:val="clear" w:color="auto" w:fill="auto"/>
            <w:noWrap/>
            <w:vAlign w:val="bottom"/>
            <w:hideMark/>
          </w:tcPr>
          <w:p w14:paraId="48F84B97" w14:textId="77777777" w:rsidR="006916EA" w:rsidRPr="006916EA" w:rsidRDefault="006916EA" w:rsidP="006916EA">
            <w:pPr>
              <w:rPr>
                <w:b/>
                <w:bCs/>
                <w:color w:val="000000"/>
              </w:rPr>
            </w:pPr>
            <w:r w:rsidRPr="006916EA">
              <w:rPr>
                <w:b/>
                <w:bCs/>
                <w:color w:val="000000"/>
              </w:rPr>
              <w:t>PNAHA Treasurer Report</w:t>
            </w:r>
          </w:p>
        </w:tc>
      </w:tr>
      <w:tr w:rsidR="006916EA" w:rsidRPr="006916EA" w14:paraId="297487D7" w14:textId="77777777" w:rsidTr="006916EA">
        <w:trPr>
          <w:trHeight w:val="255"/>
        </w:trPr>
        <w:tc>
          <w:tcPr>
            <w:tcW w:w="0" w:type="auto"/>
            <w:tcBorders>
              <w:top w:val="nil"/>
              <w:left w:val="nil"/>
              <w:bottom w:val="nil"/>
              <w:right w:val="nil"/>
            </w:tcBorders>
            <w:shd w:val="clear" w:color="auto" w:fill="auto"/>
            <w:noWrap/>
            <w:vAlign w:val="bottom"/>
            <w:hideMark/>
          </w:tcPr>
          <w:p w14:paraId="4D38F3A7" w14:textId="1676B4A1"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1CE81AEC" w14:textId="4558AA81" w:rsidR="006916EA" w:rsidRPr="006916EA" w:rsidRDefault="006916EA" w:rsidP="006916EA">
            <w:r w:rsidRPr="006916EA">
              <w:rPr>
                <w:noProof/>
              </w:rPr>
              <w:drawing>
                <wp:anchor distT="0" distB="0" distL="114300" distR="114300" simplePos="0" relativeHeight="251661312" behindDoc="0" locked="0" layoutInCell="1" allowOverlap="1" wp14:anchorId="3577B83B" wp14:editId="46B80AB6">
                  <wp:simplePos x="0" y="0"/>
                  <wp:positionH relativeFrom="column">
                    <wp:posOffset>-44450</wp:posOffset>
                  </wp:positionH>
                  <wp:positionV relativeFrom="paragraph">
                    <wp:posOffset>-277495</wp:posOffset>
                  </wp:positionV>
                  <wp:extent cx="1204595" cy="704850"/>
                  <wp:effectExtent l="0" t="0" r="0" b="0"/>
                  <wp:wrapNone/>
                  <wp:docPr id="33795" name="Picture 33795" descr="PNAHA Logo 2 2014.jpg"/>
                  <wp:cNvGraphicFramePr/>
                  <a:graphic xmlns:a="http://schemas.openxmlformats.org/drawingml/2006/main">
                    <a:graphicData uri="http://schemas.openxmlformats.org/drawingml/2006/picture">
                      <pic:pic xmlns:pic="http://schemas.openxmlformats.org/drawingml/2006/picture">
                        <pic:nvPicPr>
                          <pic:cNvPr id="33795" name="Picture 1" descr="PNAHA Logo 2 2014.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4595" cy="7048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shd w:val="clear" w:color="auto" w:fill="auto"/>
            <w:noWrap/>
            <w:vAlign w:val="bottom"/>
            <w:hideMark/>
          </w:tcPr>
          <w:p w14:paraId="0F5D8DA1"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130F0E51" w14:textId="77777777" w:rsidR="006916EA" w:rsidRPr="006916EA" w:rsidRDefault="006916EA" w:rsidP="006916EA">
            <w:pPr>
              <w:jc w:val="center"/>
              <w:rPr>
                <w:b/>
                <w:bCs/>
              </w:rPr>
            </w:pPr>
            <w:r w:rsidRPr="006916EA">
              <w:rPr>
                <w:b/>
                <w:bCs/>
              </w:rPr>
              <w:t>January 4, 2020</w:t>
            </w:r>
          </w:p>
        </w:tc>
        <w:tc>
          <w:tcPr>
            <w:tcW w:w="0" w:type="auto"/>
            <w:tcBorders>
              <w:top w:val="nil"/>
              <w:left w:val="nil"/>
              <w:bottom w:val="nil"/>
              <w:right w:val="nil"/>
            </w:tcBorders>
            <w:shd w:val="clear" w:color="auto" w:fill="auto"/>
            <w:noWrap/>
            <w:vAlign w:val="bottom"/>
            <w:hideMark/>
          </w:tcPr>
          <w:p w14:paraId="43A4EF13" w14:textId="77777777" w:rsidR="006916EA" w:rsidRPr="006916EA" w:rsidRDefault="006916EA" w:rsidP="006916EA">
            <w:pPr>
              <w:jc w:val="center"/>
              <w:rPr>
                <w:b/>
                <w:bCs/>
              </w:rPr>
            </w:pPr>
          </w:p>
        </w:tc>
      </w:tr>
      <w:tr w:rsidR="006916EA" w:rsidRPr="006916EA" w14:paraId="4F0FE90B" w14:textId="77777777" w:rsidTr="006916EA">
        <w:trPr>
          <w:trHeight w:val="255"/>
        </w:trPr>
        <w:tc>
          <w:tcPr>
            <w:tcW w:w="0" w:type="auto"/>
            <w:tcBorders>
              <w:top w:val="nil"/>
              <w:left w:val="nil"/>
              <w:bottom w:val="nil"/>
              <w:right w:val="nil"/>
            </w:tcBorders>
            <w:shd w:val="clear" w:color="auto" w:fill="auto"/>
            <w:noWrap/>
            <w:vAlign w:val="bottom"/>
            <w:hideMark/>
          </w:tcPr>
          <w:p w14:paraId="768C1812"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778469FD"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2DE30E11" w14:textId="77777777" w:rsidR="006916EA" w:rsidRPr="006916EA" w:rsidRDefault="006916EA" w:rsidP="006916EA"/>
        </w:tc>
        <w:tc>
          <w:tcPr>
            <w:tcW w:w="0" w:type="auto"/>
            <w:gridSpan w:val="3"/>
            <w:tcBorders>
              <w:top w:val="nil"/>
              <w:left w:val="nil"/>
              <w:bottom w:val="nil"/>
              <w:right w:val="nil"/>
            </w:tcBorders>
            <w:shd w:val="clear" w:color="auto" w:fill="auto"/>
            <w:noWrap/>
            <w:vAlign w:val="bottom"/>
            <w:hideMark/>
          </w:tcPr>
          <w:p w14:paraId="7A9F5F17" w14:textId="77777777" w:rsidR="006916EA" w:rsidRPr="006916EA" w:rsidRDefault="006916EA" w:rsidP="006916EA">
            <w:pPr>
              <w:rPr>
                <w:b/>
                <w:bCs/>
                <w:color w:val="000000"/>
              </w:rPr>
            </w:pPr>
            <w:r w:rsidRPr="006916EA">
              <w:rPr>
                <w:b/>
                <w:bCs/>
                <w:color w:val="000000"/>
              </w:rPr>
              <w:t>As of December 31, 2019</w:t>
            </w:r>
          </w:p>
        </w:tc>
      </w:tr>
      <w:tr w:rsidR="006916EA" w:rsidRPr="006916EA" w14:paraId="7A4CA4FA" w14:textId="77777777" w:rsidTr="006916EA">
        <w:trPr>
          <w:trHeight w:val="255"/>
        </w:trPr>
        <w:tc>
          <w:tcPr>
            <w:tcW w:w="0" w:type="auto"/>
            <w:tcBorders>
              <w:top w:val="nil"/>
              <w:left w:val="nil"/>
              <w:bottom w:val="nil"/>
              <w:right w:val="nil"/>
            </w:tcBorders>
            <w:shd w:val="clear" w:color="auto" w:fill="auto"/>
            <w:noWrap/>
            <w:vAlign w:val="bottom"/>
            <w:hideMark/>
          </w:tcPr>
          <w:p w14:paraId="306C3638"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4268D969"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4B696D88"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269BD2D3"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42F3A904"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18A7D96B" w14:textId="77777777" w:rsidR="006916EA" w:rsidRPr="006916EA" w:rsidRDefault="006916EA" w:rsidP="006916EA"/>
        </w:tc>
      </w:tr>
      <w:tr w:rsidR="006916EA" w:rsidRPr="006916EA" w14:paraId="49362AF7" w14:textId="77777777" w:rsidTr="006916EA">
        <w:trPr>
          <w:trHeight w:val="255"/>
        </w:trPr>
        <w:tc>
          <w:tcPr>
            <w:tcW w:w="0" w:type="auto"/>
            <w:tcBorders>
              <w:top w:val="nil"/>
              <w:left w:val="nil"/>
              <w:bottom w:val="nil"/>
              <w:right w:val="nil"/>
            </w:tcBorders>
            <w:shd w:val="clear" w:color="auto" w:fill="auto"/>
            <w:noWrap/>
            <w:vAlign w:val="bottom"/>
            <w:hideMark/>
          </w:tcPr>
          <w:p w14:paraId="6961F31E"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6DB8C01B"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63AEAF76"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3F8E322F"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4D2819A1"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166C0630" w14:textId="77777777" w:rsidR="006916EA" w:rsidRPr="006916EA" w:rsidRDefault="006916EA" w:rsidP="006916EA"/>
        </w:tc>
      </w:tr>
      <w:tr w:rsidR="006916EA" w:rsidRPr="006916EA" w14:paraId="3903F32F" w14:textId="77777777" w:rsidTr="006916EA">
        <w:trPr>
          <w:trHeight w:val="255"/>
        </w:trPr>
        <w:tc>
          <w:tcPr>
            <w:tcW w:w="0" w:type="auto"/>
            <w:gridSpan w:val="4"/>
            <w:tcBorders>
              <w:top w:val="nil"/>
              <w:left w:val="nil"/>
              <w:bottom w:val="nil"/>
              <w:right w:val="nil"/>
            </w:tcBorders>
            <w:shd w:val="clear" w:color="auto" w:fill="auto"/>
            <w:noWrap/>
            <w:vAlign w:val="bottom"/>
            <w:hideMark/>
          </w:tcPr>
          <w:p w14:paraId="3E1B232B" w14:textId="77777777" w:rsidR="006916EA" w:rsidRPr="006916EA" w:rsidRDefault="006916EA" w:rsidP="006916EA">
            <w:pPr>
              <w:rPr>
                <w:b/>
                <w:bCs/>
              </w:rPr>
            </w:pPr>
            <w:r w:rsidRPr="006916EA">
              <w:rPr>
                <w:b/>
                <w:bCs/>
              </w:rPr>
              <w:t>Beginning Balance as of August 31, 2019</w:t>
            </w:r>
          </w:p>
        </w:tc>
        <w:tc>
          <w:tcPr>
            <w:tcW w:w="0" w:type="auto"/>
            <w:tcBorders>
              <w:top w:val="nil"/>
              <w:left w:val="nil"/>
              <w:bottom w:val="nil"/>
              <w:right w:val="nil"/>
            </w:tcBorders>
            <w:shd w:val="clear" w:color="auto" w:fill="auto"/>
            <w:noWrap/>
            <w:vAlign w:val="bottom"/>
            <w:hideMark/>
          </w:tcPr>
          <w:p w14:paraId="3220EF81" w14:textId="77777777" w:rsidR="006916EA" w:rsidRPr="006916EA" w:rsidRDefault="006916EA" w:rsidP="006916EA">
            <w:pPr>
              <w:rPr>
                <w:b/>
                <w:bCs/>
              </w:rPr>
            </w:pPr>
          </w:p>
        </w:tc>
        <w:tc>
          <w:tcPr>
            <w:tcW w:w="0" w:type="auto"/>
            <w:tcBorders>
              <w:top w:val="nil"/>
              <w:left w:val="nil"/>
              <w:bottom w:val="nil"/>
              <w:right w:val="nil"/>
            </w:tcBorders>
            <w:shd w:val="clear" w:color="auto" w:fill="auto"/>
            <w:noWrap/>
            <w:vAlign w:val="bottom"/>
            <w:hideMark/>
          </w:tcPr>
          <w:p w14:paraId="3490FB42" w14:textId="77777777" w:rsidR="006916EA" w:rsidRPr="006916EA" w:rsidRDefault="006916EA" w:rsidP="006916EA">
            <w:pPr>
              <w:rPr>
                <w:b/>
                <w:bCs/>
              </w:rPr>
            </w:pPr>
            <w:r w:rsidRPr="006916EA">
              <w:rPr>
                <w:b/>
                <w:bCs/>
              </w:rPr>
              <w:t xml:space="preserve"> $   136,704.21 </w:t>
            </w:r>
          </w:p>
        </w:tc>
      </w:tr>
      <w:tr w:rsidR="006916EA" w:rsidRPr="006916EA" w14:paraId="0B0B8405" w14:textId="77777777" w:rsidTr="006916EA">
        <w:trPr>
          <w:trHeight w:val="255"/>
        </w:trPr>
        <w:tc>
          <w:tcPr>
            <w:tcW w:w="0" w:type="auto"/>
            <w:tcBorders>
              <w:top w:val="nil"/>
              <w:left w:val="nil"/>
              <w:bottom w:val="nil"/>
              <w:right w:val="nil"/>
            </w:tcBorders>
            <w:shd w:val="clear" w:color="auto" w:fill="auto"/>
            <w:noWrap/>
            <w:vAlign w:val="bottom"/>
            <w:hideMark/>
          </w:tcPr>
          <w:p w14:paraId="6795349A" w14:textId="77777777" w:rsidR="006916EA" w:rsidRPr="006916EA" w:rsidRDefault="006916EA" w:rsidP="006916EA">
            <w:pPr>
              <w:rPr>
                <w:b/>
                <w:bCs/>
              </w:rPr>
            </w:pPr>
          </w:p>
        </w:tc>
        <w:tc>
          <w:tcPr>
            <w:tcW w:w="0" w:type="auto"/>
            <w:tcBorders>
              <w:top w:val="nil"/>
              <w:left w:val="nil"/>
              <w:bottom w:val="nil"/>
              <w:right w:val="nil"/>
            </w:tcBorders>
            <w:shd w:val="clear" w:color="auto" w:fill="auto"/>
            <w:noWrap/>
            <w:vAlign w:val="bottom"/>
            <w:hideMark/>
          </w:tcPr>
          <w:p w14:paraId="620FF2AD"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18DDC4EC"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0ED83EB2"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18E9E58B"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6017C5C8" w14:textId="77777777" w:rsidR="006916EA" w:rsidRPr="006916EA" w:rsidRDefault="006916EA" w:rsidP="006916EA"/>
        </w:tc>
      </w:tr>
      <w:tr w:rsidR="006916EA" w:rsidRPr="006916EA" w14:paraId="1ECDDFA8" w14:textId="77777777" w:rsidTr="006916EA">
        <w:trPr>
          <w:trHeight w:val="255"/>
        </w:trPr>
        <w:tc>
          <w:tcPr>
            <w:tcW w:w="0" w:type="auto"/>
            <w:tcBorders>
              <w:top w:val="nil"/>
              <w:left w:val="nil"/>
              <w:bottom w:val="nil"/>
              <w:right w:val="nil"/>
            </w:tcBorders>
            <w:shd w:val="clear" w:color="auto" w:fill="auto"/>
            <w:noWrap/>
            <w:vAlign w:val="bottom"/>
            <w:hideMark/>
          </w:tcPr>
          <w:p w14:paraId="53D458AE"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145AF324" w14:textId="77777777" w:rsidR="006916EA" w:rsidRPr="006916EA" w:rsidRDefault="006916EA" w:rsidP="006916EA">
            <w:pPr>
              <w:rPr>
                <w:b/>
                <w:bCs/>
                <w:color w:val="000000"/>
              </w:rPr>
            </w:pPr>
            <w:r w:rsidRPr="006916EA">
              <w:rPr>
                <w:b/>
                <w:bCs/>
                <w:color w:val="000000"/>
              </w:rPr>
              <w:t>Income</w:t>
            </w:r>
          </w:p>
        </w:tc>
        <w:tc>
          <w:tcPr>
            <w:tcW w:w="0" w:type="auto"/>
            <w:tcBorders>
              <w:top w:val="nil"/>
              <w:left w:val="nil"/>
              <w:bottom w:val="nil"/>
              <w:right w:val="nil"/>
            </w:tcBorders>
            <w:shd w:val="clear" w:color="auto" w:fill="auto"/>
            <w:noWrap/>
            <w:vAlign w:val="bottom"/>
            <w:hideMark/>
          </w:tcPr>
          <w:p w14:paraId="002E5D16"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0DB5C087" w14:textId="77777777" w:rsidR="006916EA" w:rsidRPr="006916EA" w:rsidRDefault="006916EA" w:rsidP="006916EA"/>
        </w:tc>
        <w:tc>
          <w:tcPr>
            <w:tcW w:w="0" w:type="auto"/>
            <w:tcBorders>
              <w:top w:val="nil"/>
              <w:left w:val="nil"/>
              <w:bottom w:val="nil"/>
              <w:right w:val="nil"/>
            </w:tcBorders>
            <w:shd w:val="clear" w:color="auto" w:fill="auto"/>
            <w:vAlign w:val="bottom"/>
            <w:hideMark/>
          </w:tcPr>
          <w:p w14:paraId="10A7C2FB"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0EEFC10E" w14:textId="77777777" w:rsidR="006916EA" w:rsidRPr="006916EA" w:rsidRDefault="006916EA" w:rsidP="006916EA"/>
        </w:tc>
      </w:tr>
      <w:tr w:rsidR="006916EA" w:rsidRPr="006916EA" w14:paraId="3FB3C8B9" w14:textId="77777777" w:rsidTr="006916EA">
        <w:trPr>
          <w:trHeight w:val="255"/>
        </w:trPr>
        <w:tc>
          <w:tcPr>
            <w:tcW w:w="0" w:type="auto"/>
            <w:tcBorders>
              <w:top w:val="nil"/>
              <w:left w:val="nil"/>
              <w:bottom w:val="nil"/>
              <w:right w:val="nil"/>
            </w:tcBorders>
            <w:shd w:val="clear" w:color="auto" w:fill="auto"/>
            <w:noWrap/>
            <w:vAlign w:val="bottom"/>
            <w:hideMark/>
          </w:tcPr>
          <w:p w14:paraId="5B09E416"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25800AEB" w14:textId="77777777" w:rsidR="006916EA" w:rsidRPr="006916EA" w:rsidRDefault="006916EA" w:rsidP="006916EA">
            <w:pPr>
              <w:rPr>
                <w:bCs/>
                <w:color w:val="000000"/>
              </w:rPr>
            </w:pPr>
            <w:r w:rsidRPr="006916EA">
              <w:rPr>
                <w:bCs/>
                <w:color w:val="000000"/>
              </w:rPr>
              <w:t xml:space="preserve">   </w:t>
            </w:r>
            <w:proofErr w:type="spellStart"/>
            <w:r w:rsidRPr="006916EA">
              <w:rPr>
                <w:bCs/>
                <w:color w:val="000000"/>
              </w:rPr>
              <w:t>Misc</w:t>
            </w:r>
            <w:proofErr w:type="spellEnd"/>
            <w:r w:rsidRPr="006916EA">
              <w:rPr>
                <w:bCs/>
                <w:color w:val="000000"/>
              </w:rPr>
              <w:t xml:space="preserve"> Income</w:t>
            </w:r>
          </w:p>
        </w:tc>
        <w:tc>
          <w:tcPr>
            <w:tcW w:w="0" w:type="auto"/>
            <w:tcBorders>
              <w:top w:val="nil"/>
              <w:left w:val="nil"/>
              <w:bottom w:val="nil"/>
              <w:right w:val="nil"/>
            </w:tcBorders>
            <w:shd w:val="clear" w:color="auto" w:fill="auto"/>
            <w:noWrap/>
            <w:vAlign w:val="bottom"/>
            <w:hideMark/>
          </w:tcPr>
          <w:p w14:paraId="3C2F9491"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08634530"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6361F2FD" w14:textId="77777777" w:rsidR="006916EA" w:rsidRPr="006916EA" w:rsidRDefault="006916EA" w:rsidP="006916EA">
            <w:pPr>
              <w:jc w:val="right"/>
            </w:pPr>
          </w:p>
        </w:tc>
      </w:tr>
      <w:tr w:rsidR="006916EA" w:rsidRPr="006916EA" w14:paraId="2D0BF1B2" w14:textId="77777777" w:rsidTr="006916EA">
        <w:trPr>
          <w:trHeight w:val="255"/>
        </w:trPr>
        <w:tc>
          <w:tcPr>
            <w:tcW w:w="0" w:type="auto"/>
            <w:tcBorders>
              <w:top w:val="nil"/>
              <w:left w:val="nil"/>
              <w:bottom w:val="nil"/>
              <w:right w:val="nil"/>
            </w:tcBorders>
            <w:shd w:val="clear" w:color="auto" w:fill="auto"/>
            <w:noWrap/>
            <w:vAlign w:val="bottom"/>
            <w:hideMark/>
          </w:tcPr>
          <w:p w14:paraId="6F2841DD"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7673A142" w14:textId="77777777" w:rsidR="006916EA" w:rsidRPr="006916EA" w:rsidRDefault="006916EA" w:rsidP="006916EA">
            <w:pPr>
              <w:rPr>
                <w:bCs/>
                <w:color w:val="000000"/>
              </w:rPr>
            </w:pPr>
            <w:r w:rsidRPr="006916EA">
              <w:rPr>
                <w:bCs/>
                <w:color w:val="000000"/>
              </w:rPr>
              <w:t xml:space="preserve">      Grant Funds</w:t>
            </w:r>
          </w:p>
        </w:tc>
        <w:tc>
          <w:tcPr>
            <w:tcW w:w="0" w:type="auto"/>
            <w:tcBorders>
              <w:top w:val="nil"/>
              <w:left w:val="nil"/>
              <w:bottom w:val="nil"/>
              <w:right w:val="nil"/>
            </w:tcBorders>
            <w:shd w:val="clear" w:color="auto" w:fill="auto"/>
            <w:noWrap/>
            <w:vAlign w:val="bottom"/>
            <w:hideMark/>
          </w:tcPr>
          <w:p w14:paraId="4CFE696C"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571F253B" w14:textId="77777777" w:rsidR="006916EA" w:rsidRPr="006916EA" w:rsidRDefault="006916EA" w:rsidP="006916EA">
            <w:pPr>
              <w:jc w:val="right"/>
              <w:rPr>
                <w:color w:val="000000"/>
              </w:rPr>
            </w:pPr>
            <w:r w:rsidRPr="006916EA">
              <w:rPr>
                <w:color w:val="000000"/>
              </w:rPr>
              <w:t xml:space="preserve"> $   22,273.13 </w:t>
            </w:r>
          </w:p>
        </w:tc>
        <w:tc>
          <w:tcPr>
            <w:tcW w:w="0" w:type="auto"/>
            <w:tcBorders>
              <w:top w:val="nil"/>
              <w:left w:val="nil"/>
              <w:bottom w:val="nil"/>
              <w:right w:val="nil"/>
            </w:tcBorders>
            <w:shd w:val="clear" w:color="auto" w:fill="auto"/>
            <w:noWrap/>
            <w:vAlign w:val="bottom"/>
            <w:hideMark/>
          </w:tcPr>
          <w:p w14:paraId="60E42FD5" w14:textId="77777777" w:rsidR="006916EA" w:rsidRPr="006916EA" w:rsidRDefault="006916EA" w:rsidP="006916EA">
            <w:pPr>
              <w:jc w:val="right"/>
              <w:rPr>
                <w:color w:val="000000"/>
              </w:rPr>
            </w:pPr>
          </w:p>
        </w:tc>
      </w:tr>
      <w:tr w:rsidR="006916EA" w:rsidRPr="006916EA" w14:paraId="19FD1D0A" w14:textId="77777777" w:rsidTr="006916EA">
        <w:trPr>
          <w:trHeight w:val="255"/>
        </w:trPr>
        <w:tc>
          <w:tcPr>
            <w:tcW w:w="0" w:type="auto"/>
            <w:tcBorders>
              <w:top w:val="nil"/>
              <w:left w:val="nil"/>
              <w:bottom w:val="nil"/>
              <w:right w:val="nil"/>
            </w:tcBorders>
            <w:shd w:val="clear" w:color="auto" w:fill="auto"/>
            <w:noWrap/>
            <w:vAlign w:val="bottom"/>
            <w:hideMark/>
          </w:tcPr>
          <w:p w14:paraId="3E44020C" w14:textId="77777777" w:rsidR="006916EA" w:rsidRPr="006916EA" w:rsidRDefault="006916EA" w:rsidP="006916EA"/>
        </w:tc>
        <w:tc>
          <w:tcPr>
            <w:tcW w:w="0" w:type="auto"/>
            <w:gridSpan w:val="3"/>
            <w:tcBorders>
              <w:top w:val="nil"/>
              <w:left w:val="nil"/>
              <w:bottom w:val="nil"/>
              <w:right w:val="nil"/>
            </w:tcBorders>
            <w:shd w:val="clear" w:color="auto" w:fill="auto"/>
            <w:noWrap/>
            <w:vAlign w:val="bottom"/>
            <w:hideMark/>
          </w:tcPr>
          <w:p w14:paraId="520F4BAB" w14:textId="77777777" w:rsidR="006916EA" w:rsidRPr="006916EA" w:rsidRDefault="006916EA" w:rsidP="006916EA">
            <w:pPr>
              <w:rPr>
                <w:bCs/>
                <w:color w:val="000000"/>
              </w:rPr>
            </w:pPr>
            <w:r w:rsidRPr="006916EA">
              <w:rPr>
                <w:bCs/>
                <w:color w:val="000000"/>
              </w:rPr>
              <w:t xml:space="preserve">      State Tournament Referee Fees</w:t>
            </w:r>
          </w:p>
        </w:tc>
        <w:tc>
          <w:tcPr>
            <w:tcW w:w="0" w:type="auto"/>
            <w:tcBorders>
              <w:top w:val="nil"/>
              <w:left w:val="nil"/>
              <w:bottom w:val="nil"/>
              <w:right w:val="nil"/>
            </w:tcBorders>
            <w:shd w:val="clear" w:color="auto" w:fill="auto"/>
            <w:noWrap/>
            <w:vAlign w:val="bottom"/>
            <w:hideMark/>
          </w:tcPr>
          <w:p w14:paraId="2FD6B9A3" w14:textId="77777777" w:rsidR="006916EA" w:rsidRPr="006916EA" w:rsidRDefault="006916EA" w:rsidP="006916EA">
            <w:pPr>
              <w:jc w:val="right"/>
              <w:rPr>
                <w:color w:val="000000"/>
              </w:rPr>
            </w:pPr>
            <w:r w:rsidRPr="006916EA">
              <w:rPr>
                <w:color w:val="000000"/>
              </w:rPr>
              <w:t xml:space="preserve"> $     3,740.00 </w:t>
            </w:r>
          </w:p>
        </w:tc>
        <w:tc>
          <w:tcPr>
            <w:tcW w:w="0" w:type="auto"/>
            <w:tcBorders>
              <w:top w:val="nil"/>
              <w:left w:val="nil"/>
              <w:bottom w:val="nil"/>
              <w:right w:val="nil"/>
            </w:tcBorders>
            <w:shd w:val="clear" w:color="auto" w:fill="auto"/>
            <w:noWrap/>
            <w:vAlign w:val="bottom"/>
            <w:hideMark/>
          </w:tcPr>
          <w:p w14:paraId="5B9C65E0" w14:textId="77777777" w:rsidR="006916EA" w:rsidRPr="006916EA" w:rsidRDefault="006916EA" w:rsidP="006916EA">
            <w:pPr>
              <w:jc w:val="right"/>
              <w:rPr>
                <w:color w:val="000000"/>
              </w:rPr>
            </w:pPr>
          </w:p>
        </w:tc>
      </w:tr>
      <w:tr w:rsidR="006916EA" w:rsidRPr="006916EA" w14:paraId="3EE13546" w14:textId="77777777" w:rsidTr="006916EA">
        <w:trPr>
          <w:trHeight w:val="243"/>
        </w:trPr>
        <w:tc>
          <w:tcPr>
            <w:tcW w:w="0" w:type="auto"/>
            <w:tcBorders>
              <w:top w:val="nil"/>
              <w:left w:val="nil"/>
              <w:bottom w:val="nil"/>
              <w:right w:val="nil"/>
            </w:tcBorders>
            <w:shd w:val="clear" w:color="auto" w:fill="auto"/>
            <w:noWrap/>
            <w:vAlign w:val="bottom"/>
            <w:hideMark/>
          </w:tcPr>
          <w:p w14:paraId="1E4FDA3B" w14:textId="77777777" w:rsidR="006916EA" w:rsidRPr="006916EA" w:rsidRDefault="006916EA" w:rsidP="006916EA"/>
        </w:tc>
        <w:tc>
          <w:tcPr>
            <w:tcW w:w="0" w:type="auto"/>
            <w:tcBorders>
              <w:top w:val="nil"/>
              <w:left w:val="nil"/>
              <w:bottom w:val="nil"/>
              <w:right w:val="nil"/>
            </w:tcBorders>
            <w:shd w:val="clear" w:color="auto" w:fill="auto"/>
            <w:vAlign w:val="bottom"/>
            <w:hideMark/>
          </w:tcPr>
          <w:p w14:paraId="7873DBDA" w14:textId="77777777" w:rsidR="006916EA" w:rsidRPr="006916EA" w:rsidRDefault="006916EA" w:rsidP="006916EA">
            <w:pPr>
              <w:rPr>
                <w:bCs/>
                <w:color w:val="000000"/>
              </w:rPr>
            </w:pPr>
            <w:r w:rsidRPr="006916EA">
              <w:rPr>
                <w:bCs/>
                <w:color w:val="000000"/>
              </w:rPr>
              <w:t xml:space="preserve">   Player Fees</w:t>
            </w:r>
          </w:p>
        </w:tc>
        <w:tc>
          <w:tcPr>
            <w:tcW w:w="0" w:type="auto"/>
            <w:tcBorders>
              <w:top w:val="nil"/>
              <w:left w:val="nil"/>
              <w:bottom w:val="nil"/>
              <w:right w:val="nil"/>
            </w:tcBorders>
            <w:shd w:val="clear" w:color="auto" w:fill="auto"/>
            <w:noWrap/>
            <w:vAlign w:val="bottom"/>
            <w:hideMark/>
          </w:tcPr>
          <w:p w14:paraId="0FC632E8"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419BB9BC" w14:textId="77777777" w:rsidR="006916EA" w:rsidRPr="006916EA" w:rsidRDefault="006916EA" w:rsidP="006916EA"/>
        </w:tc>
        <w:tc>
          <w:tcPr>
            <w:tcW w:w="0" w:type="auto"/>
            <w:tcBorders>
              <w:top w:val="nil"/>
              <w:left w:val="nil"/>
              <w:bottom w:val="nil"/>
              <w:right w:val="nil"/>
            </w:tcBorders>
            <w:shd w:val="clear" w:color="auto" w:fill="auto"/>
            <w:vAlign w:val="bottom"/>
            <w:hideMark/>
          </w:tcPr>
          <w:p w14:paraId="0E3137C4" w14:textId="77777777" w:rsidR="006916EA" w:rsidRPr="006916EA" w:rsidRDefault="006916EA" w:rsidP="006916EA">
            <w:pPr>
              <w:jc w:val="right"/>
              <w:rPr>
                <w:color w:val="000000"/>
              </w:rPr>
            </w:pPr>
            <w:r w:rsidRPr="006916EA">
              <w:rPr>
                <w:color w:val="000000"/>
              </w:rPr>
              <w:t xml:space="preserve"> $   55,905.00 </w:t>
            </w:r>
          </w:p>
        </w:tc>
        <w:tc>
          <w:tcPr>
            <w:tcW w:w="0" w:type="auto"/>
            <w:tcBorders>
              <w:top w:val="nil"/>
              <w:left w:val="nil"/>
              <w:bottom w:val="nil"/>
              <w:right w:val="nil"/>
            </w:tcBorders>
            <w:shd w:val="clear" w:color="auto" w:fill="auto"/>
            <w:noWrap/>
            <w:vAlign w:val="bottom"/>
            <w:hideMark/>
          </w:tcPr>
          <w:p w14:paraId="11352536" w14:textId="77777777" w:rsidR="006916EA" w:rsidRPr="006916EA" w:rsidRDefault="006916EA" w:rsidP="006916EA">
            <w:pPr>
              <w:jc w:val="right"/>
              <w:rPr>
                <w:color w:val="000000"/>
              </w:rPr>
            </w:pPr>
          </w:p>
        </w:tc>
      </w:tr>
      <w:tr w:rsidR="006916EA" w:rsidRPr="006916EA" w14:paraId="68BD2F86" w14:textId="77777777" w:rsidTr="006916EA">
        <w:trPr>
          <w:trHeight w:val="255"/>
        </w:trPr>
        <w:tc>
          <w:tcPr>
            <w:tcW w:w="0" w:type="auto"/>
            <w:tcBorders>
              <w:top w:val="nil"/>
              <w:left w:val="nil"/>
              <w:bottom w:val="nil"/>
              <w:right w:val="nil"/>
            </w:tcBorders>
            <w:shd w:val="clear" w:color="auto" w:fill="auto"/>
            <w:noWrap/>
            <w:vAlign w:val="bottom"/>
            <w:hideMark/>
          </w:tcPr>
          <w:p w14:paraId="60C5A228"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18EACFAC" w14:textId="77777777" w:rsidR="006916EA" w:rsidRPr="006916EA" w:rsidRDefault="006916EA" w:rsidP="006916EA">
            <w:pPr>
              <w:rPr>
                <w:b/>
                <w:bCs/>
                <w:color w:val="000000"/>
              </w:rPr>
            </w:pPr>
            <w:r w:rsidRPr="006916EA">
              <w:rPr>
                <w:b/>
                <w:bCs/>
                <w:color w:val="000000"/>
              </w:rPr>
              <w:t>Total  Income</w:t>
            </w:r>
          </w:p>
        </w:tc>
        <w:tc>
          <w:tcPr>
            <w:tcW w:w="0" w:type="auto"/>
            <w:tcBorders>
              <w:top w:val="nil"/>
              <w:left w:val="nil"/>
              <w:bottom w:val="nil"/>
              <w:right w:val="nil"/>
            </w:tcBorders>
            <w:shd w:val="clear" w:color="auto" w:fill="auto"/>
            <w:noWrap/>
            <w:vAlign w:val="bottom"/>
            <w:hideMark/>
          </w:tcPr>
          <w:p w14:paraId="032DA59F" w14:textId="77777777" w:rsidR="006916EA" w:rsidRPr="006916EA" w:rsidRDefault="006916EA" w:rsidP="006916EA">
            <w:pPr>
              <w:rPr>
                <w:b/>
                <w:bCs/>
                <w:color w:val="000000"/>
              </w:rPr>
            </w:pPr>
          </w:p>
        </w:tc>
        <w:tc>
          <w:tcPr>
            <w:tcW w:w="0" w:type="auto"/>
            <w:tcBorders>
              <w:top w:val="single" w:sz="4" w:space="0" w:color="auto"/>
              <w:left w:val="nil"/>
              <w:bottom w:val="nil"/>
              <w:right w:val="nil"/>
            </w:tcBorders>
            <w:shd w:val="clear" w:color="auto" w:fill="auto"/>
            <w:vAlign w:val="bottom"/>
            <w:hideMark/>
          </w:tcPr>
          <w:p w14:paraId="093777B7" w14:textId="77777777" w:rsidR="006916EA" w:rsidRPr="006916EA" w:rsidRDefault="006916EA" w:rsidP="006916EA">
            <w:pPr>
              <w:jc w:val="right"/>
              <w:rPr>
                <w:b/>
                <w:bCs/>
                <w:color w:val="000000"/>
              </w:rPr>
            </w:pPr>
            <w:r w:rsidRPr="006916EA">
              <w:rPr>
                <w:b/>
                <w:bCs/>
                <w:color w:val="000000"/>
              </w:rPr>
              <w:t xml:space="preserve"> $   81,918.13 </w:t>
            </w:r>
          </w:p>
        </w:tc>
        <w:tc>
          <w:tcPr>
            <w:tcW w:w="0" w:type="auto"/>
            <w:tcBorders>
              <w:top w:val="nil"/>
              <w:left w:val="nil"/>
              <w:bottom w:val="nil"/>
              <w:right w:val="nil"/>
            </w:tcBorders>
            <w:shd w:val="clear" w:color="auto" w:fill="auto"/>
            <w:noWrap/>
            <w:vAlign w:val="bottom"/>
            <w:hideMark/>
          </w:tcPr>
          <w:p w14:paraId="2FF86EBE" w14:textId="77777777" w:rsidR="006916EA" w:rsidRPr="006916EA" w:rsidRDefault="006916EA" w:rsidP="006916EA">
            <w:pPr>
              <w:jc w:val="right"/>
              <w:rPr>
                <w:b/>
                <w:bCs/>
                <w:color w:val="000000"/>
              </w:rPr>
            </w:pPr>
          </w:p>
        </w:tc>
      </w:tr>
      <w:tr w:rsidR="006916EA" w:rsidRPr="006916EA" w14:paraId="0DF7AE42" w14:textId="77777777" w:rsidTr="006916EA">
        <w:trPr>
          <w:trHeight w:val="255"/>
        </w:trPr>
        <w:tc>
          <w:tcPr>
            <w:tcW w:w="0" w:type="auto"/>
            <w:tcBorders>
              <w:top w:val="nil"/>
              <w:left w:val="nil"/>
              <w:bottom w:val="nil"/>
              <w:right w:val="nil"/>
            </w:tcBorders>
            <w:shd w:val="clear" w:color="auto" w:fill="auto"/>
            <w:noWrap/>
            <w:vAlign w:val="bottom"/>
            <w:hideMark/>
          </w:tcPr>
          <w:p w14:paraId="3CD527B2"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5860AB22" w14:textId="77777777" w:rsidR="006916EA" w:rsidRPr="006916EA" w:rsidRDefault="006916EA" w:rsidP="006916EA">
            <w:pPr>
              <w:rPr>
                <w:b/>
              </w:rPr>
            </w:pPr>
          </w:p>
        </w:tc>
        <w:tc>
          <w:tcPr>
            <w:tcW w:w="0" w:type="auto"/>
            <w:tcBorders>
              <w:top w:val="nil"/>
              <w:left w:val="nil"/>
              <w:bottom w:val="nil"/>
              <w:right w:val="nil"/>
            </w:tcBorders>
            <w:shd w:val="clear" w:color="auto" w:fill="auto"/>
            <w:noWrap/>
            <w:vAlign w:val="bottom"/>
            <w:hideMark/>
          </w:tcPr>
          <w:p w14:paraId="0F921E88"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73A9FF73"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5BB9D9E2"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03E89DBA" w14:textId="77777777" w:rsidR="006916EA" w:rsidRPr="006916EA" w:rsidRDefault="006916EA" w:rsidP="006916EA">
            <w:pPr>
              <w:rPr>
                <w:b/>
                <w:bCs/>
              </w:rPr>
            </w:pPr>
            <w:r w:rsidRPr="006916EA">
              <w:rPr>
                <w:b/>
                <w:bCs/>
              </w:rPr>
              <w:t xml:space="preserve"> $     218,622.34 </w:t>
            </w:r>
          </w:p>
        </w:tc>
      </w:tr>
      <w:tr w:rsidR="006916EA" w:rsidRPr="006916EA" w14:paraId="1D9522FC" w14:textId="77777777" w:rsidTr="006916EA">
        <w:trPr>
          <w:trHeight w:val="255"/>
        </w:trPr>
        <w:tc>
          <w:tcPr>
            <w:tcW w:w="0" w:type="auto"/>
            <w:tcBorders>
              <w:top w:val="nil"/>
              <w:left w:val="nil"/>
              <w:bottom w:val="nil"/>
              <w:right w:val="nil"/>
            </w:tcBorders>
            <w:shd w:val="clear" w:color="auto" w:fill="auto"/>
            <w:noWrap/>
            <w:vAlign w:val="bottom"/>
            <w:hideMark/>
          </w:tcPr>
          <w:p w14:paraId="71E4CA9A" w14:textId="77777777" w:rsidR="006916EA" w:rsidRPr="006916EA" w:rsidRDefault="006916EA" w:rsidP="006916EA">
            <w:pPr>
              <w:rPr>
                <w:b/>
                <w:bCs/>
              </w:rPr>
            </w:pPr>
          </w:p>
        </w:tc>
        <w:tc>
          <w:tcPr>
            <w:tcW w:w="0" w:type="auto"/>
            <w:tcBorders>
              <w:top w:val="nil"/>
              <w:left w:val="nil"/>
              <w:bottom w:val="nil"/>
              <w:right w:val="nil"/>
            </w:tcBorders>
            <w:shd w:val="clear" w:color="auto" w:fill="auto"/>
            <w:vAlign w:val="bottom"/>
            <w:hideMark/>
          </w:tcPr>
          <w:p w14:paraId="713D71B9" w14:textId="77777777" w:rsidR="006916EA" w:rsidRPr="006916EA" w:rsidRDefault="006916EA" w:rsidP="006916EA">
            <w:pPr>
              <w:rPr>
                <w:b/>
                <w:bCs/>
                <w:color w:val="000000"/>
              </w:rPr>
            </w:pPr>
            <w:r w:rsidRPr="006916EA">
              <w:rPr>
                <w:b/>
                <w:bCs/>
                <w:color w:val="000000"/>
              </w:rPr>
              <w:t>Expenses</w:t>
            </w:r>
          </w:p>
        </w:tc>
        <w:tc>
          <w:tcPr>
            <w:tcW w:w="0" w:type="auto"/>
            <w:tcBorders>
              <w:top w:val="nil"/>
              <w:left w:val="nil"/>
              <w:bottom w:val="nil"/>
              <w:right w:val="nil"/>
            </w:tcBorders>
            <w:shd w:val="clear" w:color="auto" w:fill="auto"/>
            <w:vAlign w:val="bottom"/>
            <w:hideMark/>
          </w:tcPr>
          <w:p w14:paraId="5D40C91B"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196FF73D"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776C9E3F"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1CFFD4D8" w14:textId="77777777" w:rsidR="006916EA" w:rsidRPr="006916EA" w:rsidRDefault="006916EA" w:rsidP="006916EA"/>
        </w:tc>
      </w:tr>
      <w:tr w:rsidR="006916EA" w:rsidRPr="006916EA" w14:paraId="1B57B7F6" w14:textId="77777777" w:rsidTr="006916EA">
        <w:trPr>
          <w:trHeight w:val="255"/>
        </w:trPr>
        <w:tc>
          <w:tcPr>
            <w:tcW w:w="0" w:type="auto"/>
            <w:tcBorders>
              <w:top w:val="nil"/>
              <w:left w:val="nil"/>
              <w:bottom w:val="nil"/>
              <w:right w:val="nil"/>
            </w:tcBorders>
            <w:shd w:val="clear" w:color="auto" w:fill="auto"/>
            <w:noWrap/>
            <w:vAlign w:val="bottom"/>
            <w:hideMark/>
          </w:tcPr>
          <w:p w14:paraId="7D6BE014"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2E806ADC" w14:textId="77777777" w:rsidR="006916EA" w:rsidRPr="006916EA" w:rsidRDefault="006916EA" w:rsidP="006916EA">
            <w:pPr>
              <w:rPr>
                <w:b/>
                <w:bCs/>
                <w:color w:val="000000"/>
              </w:rPr>
            </w:pPr>
            <w:r w:rsidRPr="006916EA">
              <w:rPr>
                <w:b/>
                <w:bCs/>
                <w:color w:val="000000"/>
              </w:rPr>
              <w:t xml:space="preserve">   ADM Director, PNAHA</w:t>
            </w:r>
          </w:p>
        </w:tc>
        <w:tc>
          <w:tcPr>
            <w:tcW w:w="0" w:type="auto"/>
            <w:tcBorders>
              <w:top w:val="nil"/>
              <w:left w:val="nil"/>
              <w:bottom w:val="nil"/>
              <w:right w:val="nil"/>
            </w:tcBorders>
            <w:shd w:val="clear" w:color="auto" w:fill="auto"/>
            <w:noWrap/>
            <w:vAlign w:val="bottom"/>
            <w:hideMark/>
          </w:tcPr>
          <w:p w14:paraId="0F903CB0"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2B74D958" w14:textId="77777777" w:rsidR="006916EA" w:rsidRPr="006916EA" w:rsidRDefault="006916EA" w:rsidP="006916EA">
            <w:pPr>
              <w:jc w:val="right"/>
              <w:rPr>
                <w:color w:val="000000"/>
              </w:rPr>
            </w:pPr>
            <w:r w:rsidRPr="006916EA">
              <w:rPr>
                <w:color w:val="000000"/>
              </w:rPr>
              <w:t xml:space="preserve"> $        655.18 </w:t>
            </w:r>
          </w:p>
        </w:tc>
        <w:tc>
          <w:tcPr>
            <w:tcW w:w="0" w:type="auto"/>
            <w:tcBorders>
              <w:top w:val="nil"/>
              <w:left w:val="nil"/>
              <w:bottom w:val="nil"/>
              <w:right w:val="nil"/>
            </w:tcBorders>
            <w:shd w:val="clear" w:color="auto" w:fill="auto"/>
            <w:noWrap/>
            <w:vAlign w:val="bottom"/>
            <w:hideMark/>
          </w:tcPr>
          <w:p w14:paraId="3CC2E1A8" w14:textId="77777777" w:rsidR="006916EA" w:rsidRPr="006916EA" w:rsidRDefault="006916EA" w:rsidP="006916EA">
            <w:pPr>
              <w:jc w:val="right"/>
              <w:rPr>
                <w:color w:val="000000"/>
              </w:rPr>
            </w:pPr>
          </w:p>
        </w:tc>
      </w:tr>
      <w:tr w:rsidR="006916EA" w:rsidRPr="006916EA" w14:paraId="2B82008A" w14:textId="77777777" w:rsidTr="006916EA">
        <w:trPr>
          <w:trHeight w:val="255"/>
        </w:trPr>
        <w:tc>
          <w:tcPr>
            <w:tcW w:w="0" w:type="auto"/>
            <w:tcBorders>
              <w:top w:val="nil"/>
              <w:left w:val="nil"/>
              <w:bottom w:val="nil"/>
              <w:right w:val="nil"/>
            </w:tcBorders>
            <w:shd w:val="clear" w:color="auto" w:fill="auto"/>
            <w:noWrap/>
            <w:vAlign w:val="bottom"/>
            <w:hideMark/>
          </w:tcPr>
          <w:p w14:paraId="0F390840"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19FE355A" w14:textId="77777777" w:rsidR="006916EA" w:rsidRPr="006916EA" w:rsidRDefault="006916EA" w:rsidP="006916EA">
            <w:pPr>
              <w:rPr>
                <w:b/>
                <w:bCs/>
                <w:color w:val="000000"/>
              </w:rPr>
            </w:pPr>
            <w:r w:rsidRPr="006916EA">
              <w:rPr>
                <w:b/>
                <w:bCs/>
                <w:color w:val="000000"/>
              </w:rPr>
              <w:t xml:space="preserve">   Female Representative</w:t>
            </w:r>
          </w:p>
        </w:tc>
        <w:tc>
          <w:tcPr>
            <w:tcW w:w="0" w:type="auto"/>
            <w:tcBorders>
              <w:top w:val="nil"/>
              <w:left w:val="nil"/>
              <w:bottom w:val="nil"/>
              <w:right w:val="nil"/>
            </w:tcBorders>
            <w:shd w:val="clear" w:color="auto" w:fill="auto"/>
            <w:noWrap/>
            <w:vAlign w:val="bottom"/>
            <w:hideMark/>
          </w:tcPr>
          <w:p w14:paraId="485176B7"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78442D15" w14:textId="77777777" w:rsidR="006916EA" w:rsidRPr="006916EA" w:rsidRDefault="006916EA" w:rsidP="006916EA">
            <w:pPr>
              <w:jc w:val="right"/>
              <w:rPr>
                <w:color w:val="000000"/>
              </w:rPr>
            </w:pPr>
            <w:r w:rsidRPr="006916EA">
              <w:rPr>
                <w:color w:val="000000"/>
              </w:rPr>
              <w:t xml:space="preserve"> $        300.36 </w:t>
            </w:r>
          </w:p>
        </w:tc>
        <w:tc>
          <w:tcPr>
            <w:tcW w:w="0" w:type="auto"/>
            <w:tcBorders>
              <w:top w:val="nil"/>
              <w:left w:val="nil"/>
              <w:bottom w:val="nil"/>
              <w:right w:val="nil"/>
            </w:tcBorders>
            <w:shd w:val="clear" w:color="auto" w:fill="auto"/>
            <w:noWrap/>
            <w:vAlign w:val="bottom"/>
            <w:hideMark/>
          </w:tcPr>
          <w:p w14:paraId="6A828054" w14:textId="77777777" w:rsidR="006916EA" w:rsidRPr="006916EA" w:rsidRDefault="006916EA" w:rsidP="006916EA">
            <w:pPr>
              <w:jc w:val="right"/>
              <w:rPr>
                <w:color w:val="000000"/>
              </w:rPr>
            </w:pPr>
          </w:p>
        </w:tc>
      </w:tr>
      <w:tr w:rsidR="006916EA" w:rsidRPr="006916EA" w14:paraId="3B96927F" w14:textId="77777777" w:rsidTr="006916EA">
        <w:trPr>
          <w:trHeight w:val="255"/>
        </w:trPr>
        <w:tc>
          <w:tcPr>
            <w:tcW w:w="0" w:type="auto"/>
            <w:tcBorders>
              <w:top w:val="nil"/>
              <w:left w:val="nil"/>
              <w:bottom w:val="nil"/>
              <w:right w:val="nil"/>
            </w:tcBorders>
            <w:shd w:val="clear" w:color="auto" w:fill="auto"/>
            <w:noWrap/>
            <w:vAlign w:val="bottom"/>
            <w:hideMark/>
          </w:tcPr>
          <w:p w14:paraId="355B88CC"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139BCBB6" w14:textId="77777777" w:rsidR="006916EA" w:rsidRPr="006916EA" w:rsidRDefault="006916EA" w:rsidP="006916EA">
            <w:pPr>
              <w:rPr>
                <w:b/>
                <w:bCs/>
                <w:color w:val="000000"/>
              </w:rPr>
            </w:pPr>
            <w:r w:rsidRPr="006916EA">
              <w:rPr>
                <w:b/>
                <w:bCs/>
                <w:color w:val="000000"/>
              </w:rPr>
              <w:t xml:space="preserve">   Goalie Director, PNAHA</w:t>
            </w:r>
          </w:p>
        </w:tc>
        <w:tc>
          <w:tcPr>
            <w:tcW w:w="0" w:type="auto"/>
            <w:tcBorders>
              <w:top w:val="nil"/>
              <w:left w:val="nil"/>
              <w:bottom w:val="nil"/>
              <w:right w:val="nil"/>
            </w:tcBorders>
            <w:shd w:val="clear" w:color="auto" w:fill="auto"/>
            <w:noWrap/>
            <w:vAlign w:val="bottom"/>
            <w:hideMark/>
          </w:tcPr>
          <w:p w14:paraId="5AE2B12C"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45B3DDB2" w14:textId="77777777" w:rsidR="006916EA" w:rsidRPr="006916EA" w:rsidRDefault="006916EA" w:rsidP="006916EA">
            <w:pPr>
              <w:jc w:val="right"/>
              <w:rPr>
                <w:color w:val="000000"/>
              </w:rPr>
            </w:pPr>
            <w:r w:rsidRPr="006916EA">
              <w:rPr>
                <w:color w:val="000000"/>
              </w:rPr>
              <w:t xml:space="preserve"> $        860.46 </w:t>
            </w:r>
          </w:p>
        </w:tc>
        <w:tc>
          <w:tcPr>
            <w:tcW w:w="0" w:type="auto"/>
            <w:tcBorders>
              <w:top w:val="nil"/>
              <w:left w:val="nil"/>
              <w:bottom w:val="nil"/>
              <w:right w:val="nil"/>
            </w:tcBorders>
            <w:shd w:val="clear" w:color="auto" w:fill="auto"/>
            <w:noWrap/>
            <w:vAlign w:val="bottom"/>
            <w:hideMark/>
          </w:tcPr>
          <w:p w14:paraId="204CC10B" w14:textId="77777777" w:rsidR="006916EA" w:rsidRPr="006916EA" w:rsidRDefault="006916EA" w:rsidP="006916EA">
            <w:pPr>
              <w:jc w:val="right"/>
              <w:rPr>
                <w:color w:val="000000"/>
              </w:rPr>
            </w:pPr>
          </w:p>
        </w:tc>
      </w:tr>
      <w:tr w:rsidR="006916EA" w:rsidRPr="006916EA" w14:paraId="06F4A3D5" w14:textId="77777777" w:rsidTr="006916EA">
        <w:trPr>
          <w:trHeight w:val="255"/>
        </w:trPr>
        <w:tc>
          <w:tcPr>
            <w:tcW w:w="0" w:type="auto"/>
            <w:tcBorders>
              <w:top w:val="nil"/>
              <w:left w:val="nil"/>
              <w:bottom w:val="nil"/>
              <w:right w:val="nil"/>
            </w:tcBorders>
            <w:shd w:val="clear" w:color="auto" w:fill="auto"/>
            <w:noWrap/>
            <w:vAlign w:val="bottom"/>
            <w:hideMark/>
          </w:tcPr>
          <w:p w14:paraId="1A7EE143"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109499FD" w14:textId="77777777" w:rsidR="006916EA" w:rsidRPr="006916EA" w:rsidRDefault="006916EA" w:rsidP="006916EA">
            <w:pPr>
              <w:rPr>
                <w:b/>
                <w:bCs/>
                <w:color w:val="000000"/>
              </w:rPr>
            </w:pPr>
            <w:r w:rsidRPr="006916EA">
              <w:rPr>
                <w:b/>
                <w:bCs/>
                <w:color w:val="000000"/>
              </w:rPr>
              <w:t xml:space="preserve">   Meetings-Motels</w:t>
            </w:r>
          </w:p>
        </w:tc>
        <w:tc>
          <w:tcPr>
            <w:tcW w:w="0" w:type="auto"/>
            <w:tcBorders>
              <w:top w:val="nil"/>
              <w:left w:val="nil"/>
              <w:bottom w:val="nil"/>
              <w:right w:val="nil"/>
            </w:tcBorders>
            <w:shd w:val="clear" w:color="auto" w:fill="auto"/>
            <w:noWrap/>
            <w:vAlign w:val="bottom"/>
            <w:hideMark/>
          </w:tcPr>
          <w:p w14:paraId="2FE43FCD"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62705A7C" w14:textId="77777777" w:rsidR="006916EA" w:rsidRPr="006916EA" w:rsidRDefault="006916EA" w:rsidP="006916EA">
            <w:pPr>
              <w:jc w:val="right"/>
              <w:rPr>
                <w:color w:val="000000"/>
              </w:rPr>
            </w:pPr>
            <w:r w:rsidRPr="006916EA">
              <w:rPr>
                <w:color w:val="000000"/>
              </w:rPr>
              <w:t xml:space="preserve"> $       (422.00)</w:t>
            </w:r>
          </w:p>
        </w:tc>
        <w:tc>
          <w:tcPr>
            <w:tcW w:w="0" w:type="auto"/>
            <w:tcBorders>
              <w:top w:val="nil"/>
              <w:left w:val="nil"/>
              <w:bottom w:val="nil"/>
              <w:right w:val="nil"/>
            </w:tcBorders>
            <w:shd w:val="clear" w:color="auto" w:fill="auto"/>
            <w:noWrap/>
            <w:vAlign w:val="bottom"/>
            <w:hideMark/>
          </w:tcPr>
          <w:p w14:paraId="0B4C3E09" w14:textId="77777777" w:rsidR="006916EA" w:rsidRPr="006916EA" w:rsidRDefault="006916EA" w:rsidP="006916EA">
            <w:pPr>
              <w:jc w:val="right"/>
              <w:rPr>
                <w:color w:val="000000"/>
              </w:rPr>
            </w:pPr>
          </w:p>
        </w:tc>
      </w:tr>
      <w:tr w:rsidR="006916EA" w:rsidRPr="006916EA" w14:paraId="3C6001E9" w14:textId="77777777" w:rsidTr="006916EA">
        <w:trPr>
          <w:trHeight w:val="255"/>
        </w:trPr>
        <w:tc>
          <w:tcPr>
            <w:tcW w:w="0" w:type="auto"/>
            <w:tcBorders>
              <w:top w:val="nil"/>
              <w:left w:val="nil"/>
              <w:bottom w:val="nil"/>
              <w:right w:val="nil"/>
            </w:tcBorders>
            <w:shd w:val="clear" w:color="auto" w:fill="auto"/>
            <w:noWrap/>
            <w:vAlign w:val="bottom"/>
            <w:hideMark/>
          </w:tcPr>
          <w:p w14:paraId="723DDD92"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4A6A16E9" w14:textId="77777777" w:rsidR="006916EA" w:rsidRPr="006916EA" w:rsidRDefault="006916EA" w:rsidP="006916EA">
            <w:pPr>
              <w:rPr>
                <w:b/>
                <w:bCs/>
                <w:color w:val="000000"/>
              </w:rPr>
            </w:pPr>
            <w:r w:rsidRPr="006916EA">
              <w:rPr>
                <w:b/>
                <w:bCs/>
                <w:color w:val="000000"/>
              </w:rPr>
              <w:t xml:space="preserve">      Food</w:t>
            </w:r>
          </w:p>
        </w:tc>
        <w:tc>
          <w:tcPr>
            <w:tcW w:w="0" w:type="auto"/>
            <w:tcBorders>
              <w:top w:val="nil"/>
              <w:left w:val="nil"/>
              <w:bottom w:val="nil"/>
              <w:right w:val="nil"/>
            </w:tcBorders>
            <w:shd w:val="clear" w:color="auto" w:fill="auto"/>
            <w:noWrap/>
            <w:vAlign w:val="bottom"/>
            <w:hideMark/>
          </w:tcPr>
          <w:p w14:paraId="62FDBFA2"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3BADA5A2"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0FB81464" w14:textId="77777777" w:rsidR="006916EA" w:rsidRPr="006916EA" w:rsidRDefault="006916EA" w:rsidP="006916EA">
            <w:pPr>
              <w:jc w:val="right"/>
              <w:rPr>
                <w:color w:val="000000"/>
              </w:rPr>
            </w:pPr>
            <w:r w:rsidRPr="006916EA">
              <w:rPr>
                <w:color w:val="000000"/>
              </w:rPr>
              <w:t xml:space="preserve"> $        725.64 </w:t>
            </w:r>
          </w:p>
        </w:tc>
        <w:tc>
          <w:tcPr>
            <w:tcW w:w="0" w:type="auto"/>
            <w:tcBorders>
              <w:top w:val="nil"/>
              <w:left w:val="nil"/>
              <w:bottom w:val="nil"/>
              <w:right w:val="nil"/>
            </w:tcBorders>
            <w:shd w:val="clear" w:color="auto" w:fill="auto"/>
            <w:noWrap/>
            <w:vAlign w:val="bottom"/>
            <w:hideMark/>
          </w:tcPr>
          <w:p w14:paraId="23F30052" w14:textId="77777777" w:rsidR="006916EA" w:rsidRPr="006916EA" w:rsidRDefault="006916EA" w:rsidP="006916EA">
            <w:pPr>
              <w:jc w:val="right"/>
              <w:rPr>
                <w:color w:val="000000"/>
              </w:rPr>
            </w:pPr>
          </w:p>
        </w:tc>
      </w:tr>
      <w:tr w:rsidR="006916EA" w:rsidRPr="006916EA" w14:paraId="31339129" w14:textId="77777777" w:rsidTr="006916EA">
        <w:trPr>
          <w:trHeight w:val="255"/>
        </w:trPr>
        <w:tc>
          <w:tcPr>
            <w:tcW w:w="0" w:type="auto"/>
            <w:tcBorders>
              <w:top w:val="nil"/>
              <w:left w:val="nil"/>
              <w:bottom w:val="nil"/>
              <w:right w:val="nil"/>
            </w:tcBorders>
            <w:shd w:val="clear" w:color="auto" w:fill="auto"/>
            <w:noWrap/>
            <w:vAlign w:val="bottom"/>
            <w:hideMark/>
          </w:tcPr>
          <w:p w14:paraId="4A36235B" w14:textId="77777777" w:rsidR="006916EA" w:rsidRPr="006916EA" w:rsidRDefault="006916EA" w:rsidP="006916EA"/>
        </w:tc>
        <w:tc>
          <w:tcPr>
            <w:tcW w:w="0" w:type="auto"/>
            <w:gridSpan w:val="3"/>
            <w:tcBorders>
              <w:top w:val="nil"/>
              <w:left w:val="nil"/>
              <w:bottom w:val="nil"/>
              <w:right w:val="nil"/>
            </w:tcBorders>
            <w:shd w:val="clear" w:color="auto" w:fill="auto"/>
            <w:noWrap/>
            <w:vAlign w:val="bottom"/>
            <w:hideMark/>
          </w:tcPr>
          <w:p w14:paraId="19F7407D" w14:textId="77777777" w:rsidR="006916EA" w:rsidRPr="006916EA" w:rsidRDefault="006916EA" w:rsidP="006916EA">
            <w:pPr>
              <w:rPr>
                <w:b/>
                <w:bCs/>
                <w:color w:val="000000"/>
              </w:rPr>
            </w:pPr>
            <w:r w:rsidRPr="006916EA">
              <w:rPr>
                <w:b/>
                <w:bCs/>
                <w:color w:val="000000"/>
              </w:rPr>
              <w:t xml:space="preserve">      Meeting Room/Hotel Rooms</w:t>
            </w:r>
          </w:p>
        </w:tc>
        <w:tc>
          <w:tcPr>
            <w:tcW w:w="0" w:type="auto"/>
            <w:tcBorders>
              <w:top w:val="nil"/>
              <w:left w:val="nil"/>
              <w:bottom w:val="nil"/>
              <w:right w:val="nil"/>
            </w:tcBorders>
            <w:shd w:val="clear" w:color="auto" w:fill="auto"/>
            <w:noWrap/>
            <w:vAlign w:val="bottom"/>
            <w:hideMark/>
          </w:tcPr>
          <w:p w14:paraId="3D71BA80" w14:textId="77777777" w:rsidR="006916EA" w:rsidRPr="006916EA" w:rsidRDefault="006916EA" w:rsidP="006916EA">
            <w:pPr>
              <w:jc w:val="right"/>
              <w:rPr>
                <w:color w:val="000000"/>
              </w:rPr>
            </w:pPr>
            <w:r w:rsidRPr="006916EA">
              <w:rPr>
                <w:color w:val="000000"/>
              </w:rPr>
              <w:t xml:space="preserve"> $        684.84 </w:t>
            </w:r>
          </w:p>
        </w:tc>
        <w:tc>
          <w:tcPr>
            <w:tcW w:w="0" w:type="auto"/>
            <w:tcBorders>
              <w:top w:val="nil"/>
              <w:left w:val="nil"/>
              <w:bottom w:val="nil"/>
              <w:right w:val="nil"/>
            </w:tcBorders>
            <w:shd w:val="clear" w:color="auto" w:fill="auto"/>
            <w:noWrap/>
            <w:vAlign w:val="bottom"/>
            <w:hideMark/>
          </w:tcPr>
          <w:p w14:paraId="4F0C9817" w14:textId="77777777" w:rsidR="006916EA" w:rsidRPr="006916EA" w:rsidRDefault="006916EA" w:rsidP="006916EA">
            <w:pPr>
              <w:jc w:val="right"/>
              <w:rPr>
                <w:color w:val="000000"/>
              </w:rPr>
            </w:pPr>
          </w:p>
        </w:tc>
      </w:tr>
      <w:tr w:rsidR="006916EA" w:rsidRPr="006916EA" w14:paraId="08436BDA" w14:textId="77777777" w:rsidTr="006916EA">
        <w:trPr>
          <w:trHeight w:val="255"/>
        </w:trPr>
        <w:tc>
          <w:tcPr>
            <w:tcW w:w="0" w:type="auto"/>
            <w:tcBorders>
              <w:top w:val="nil"/>
              <w:left w:val="nil"/>
              <w:bottom w:val="nil"/>
              <w:right w:val="nil"/>
            </w:tcBorders>
            <w:shd w:val="clear" w:color="auto" w:fill="auto"/>
            <w:noWrap/>
            <w:vAlign w:val="bottom"/>
            <w:hideMark/>
          </w:tcPr>
          <w:p w14:paraId="22548D77"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20C3D138" w14:textId="77777777" w:rsidR="006916EA" w:rsidRPr="006916EA" w:rsidRDefault="006916EA" w:rsidP="006916EA">
            <w:pPr>
              <w:rPr>
                <w:b/>
                <w:bCs/>
                <w:color w:val="000000"/>
              </w:rPr>
            </w:pPr>
            <w:r w:rsidRPr="006916EA">
              <w:rPr>
                <w:b/>
                <w:bCs/>
                <w:color w:val="000000"/>
              </w:rPr>
              <w:t xml:space="preserve">   </w:t>
            </w:r>
            <w:proofErr w:type="spellStart"/>
            <w:r w:rsidRPr="006916EA">
              <w:rPr>
                <w:b/>
                <w:bCs/>
                <w:color w:val="000000"/>
              </w:rPr>
              <w:t>Misc</w:t>
            </w:r>
            <w:proofErr w:type="spellEnd"/>
            <w:r w:rsidRPr="006916EA">
              <w:rPr>
                <w:b/>
                <w:bCs/>
                <w:color w:val="000000"/>
              </w:rPr>
              <w:t xml:space="preserve"> Expenses</w:t>
            </w:r>
          </w:p>
        </w:tc>
        <w:tc>
          <w:tcPr>
            <w:tcW w:w="0" w:type="auto"/>
            <w:tcBorders>
              <w:top w:val="nil"/>
              <w:left w:val="nil"/>
              <w:bottom w:val="nil"/>
              <w:right w:val="nil"/>
            </w:tcBorders>
            <w:shd w:val="clear" w:color="auto" w:fill="auto"/>
            <w:noWrap/>
            <w:vAlign w:val="bottom"/>
            <w:hideMark/>
          </w:tcPr>
          <w:p w14:paraId="133E13A9"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4F84E45B"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3839461C" w14:textId="77777777" w:rsidR="006916EA" w:rsidRPr="006916EA" w:rsidRDefault="006916EA" w:rsidP="006916EA"/>
        </w:tc>
      </w:tr>
      <w:tr w:rsidR="006916EA" w:rsidRPr="006916EA" w14:paraId="489A45F7" w14:textId="77777777" w:rsidTr="006916EA">
        <w:trPr>
          <w:trHeight w:val="255"/>
        </w:trPr>
        <w:tc>
          <w:tcPr>
            <w:tcW w:w="0" w:type="auto"/>
            <w:tcBorders>
              <w:top w:val="nil"/>
              <w:left w:val="nil"/>
              <w:bottom w:val="nil"/>
              <w:right w:val="nil"/>
            </w:tcBorders>
            <w:shd w:val="clear" w:color="auto" w:fill="auto"/>
            <w:noWrap/>
            <w:vAlign w:val="bottom"/>
            <w:hideMark/>
          </w:tcPr>
          <w:p w14:paraId="1D8D4F35"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512462E5" w14:textId="77777777" w:rsidR="006916EA" w:rsidRPr="006916EA" w:rsidRDefault="006916EA" w:rsidP="006916EA">
            <w:pPr>
              <w:rPr>
                <w:b/>
                <w:bCs/>
                <w:color w:val="000000"/>
              </w:rPr>
            </w:pPr>
            <w:r w:rsidRPr="006916EA">
              <w:rPr>
                <w:b/>
                <w:bCs/>
                <w:color w:val="000000"/>
              </w:rPr>
              <w:t xml:space="preserve">      Acxiom</w:t>
            </w:r>
          </w:p>
        </w:tc>
        <w:tc>
          <w:tcPr>
            <w:tcW w:w="0" w:type="auto"/>
            <w:tcBorders>
              <w:top w:val="nil"/>
              <w:left w:val="nil"/>
              <w:bottom w:val="nil"/>
              <w:right w:val="nil"/>
            </w:tcBorders>
            <w:shd w:val="clear" w:color="auto" w:fill="auto"/>
            <w:noWrap/>
            <w:vAlign w:val="bottom"/>
            <w:hideMark/>
          </w:tcPr>
          <w:p w14:paraId="7BF2BF55"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2AA31F69"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4EF8B89D" w14:textId="77777777" w:rsidR="006916EA" w:rsidRPr="006916EA" w:rsidRDefault="006916EA" w:rsidP="006916EA">
            <w:pPr>
              <w:jc w:val="right"/>
              <w:rPr>
                <w:color w:val="000000"/>
              </w:rPr>
            </w:pPr>
            <w:r w:rsidRPr="006916EA">
              <w:rPr>
                <w:color w:val="000000"/>
              </w:rPr>
              <w:t xml:space="preserve"> $          20.00 </w:t>
            </w:r>
          </w:p>
        </w:tc>
        <w:tc>
          <w:tcPr>
            <w:tcW w:w="0" w:type="auto"/>
            <w:tcBorders>
              <w:top w:val="nil"/>
              <w:left w:val="nil"/>
              <w:bottom w:val="nil"/>
              <w:right w:val="nil"/>
            </w:tcBorders>
            <w:shd w:val="clear" w:color="auto" w:fill="auto"/>
            <w:noWrap/>
            <w:vAlign w:val="bottom"/>
            <w:hideMark/>
          </w:tcPr>
          <w:p w14:paraId="36CF4517" w14:textId="77777777" w:rsidR="006916EA" w:rsidRPr="006916EA" w:rsidRDefault="006916EA" w:rsidP="006916EA">
            <w:pPr>
              <w:jc w:val="right"/>
              <w:rPr>
                <w:color w:val="000000"/>
              </w:rPr>
            </w:pPr>
          </w:p>
        </w:tc>
      </w:tr>
      <w:tr w:rsidR="006916EA" w:rsidRPr="006916EA" w14:paraId="6678123F" w14:textId="77777777" w:rsidTr="006916EA">
        <w:trPr>
          <w:trHeight w:val="255"/>
        </w:trPr>
        <w:tc>
          <w:tcPr>
            <w:tcW w:w="0" w:type="auto"/>
            <w:tcBorders>
              <w:top w:val="nil"/>
              <w:left w:val="nil"/>
              <w:bottom w:val="nil"/>
              <w:right w:val="nil"/>
            </w:tcBorders>
            <w:shd w:val="clear" w:color="auto" w:fill="auto"/>
            <w:noWrap/>
            <w:vAlign w:val="bottom"/>
            <w:hideMark/>
          </w:tcPr>
          <w:p w14:paraId="617B00ED"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46DF6907" w14:textId="77777777" w:rsidR="006916EA" w:rsidRPr="006916EA" w:rsidRDefault="006916EA" w:rsidP="006916EA">
            <w:pPr>
              <w:rPr>
                <w:b/>
                <w:bCs/>
                <w:color w:val="000000"/>
              </w:rPr>
            </w:pPr>
            <w:r w:rsidRPr="006916EA">
              <w:rPr>
                <w:b/>
                <w:bCs/>
                <w:color w:val="000000"/>
              </w:rPr>
              <w:t xml:space="preserve">      Bank Charges</w:t>
            </w:r>
          </w:p>
        </w:tc>
        <w:tc>
          <w:tcPr>
            <w:tcW w:w="0" w:type="auto"/>
            <w:tcBorders>
              <w:top w:val="nil"/>
              <w:left w:val="nil"/>
              <w:bottom w:val="nil"/>
              <w:right w:val="nil"/>
            </w:tcBorders>
            <w:shd w:val="clear" w:color="auto" w:fill="auto"/>
            <w:noWrap/>
            <w:vAlign w:val="bottom"/>
            <w:hideMark/>
          </w:tcPr>
          <w:p w14:paraId="03CCFEB9"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6A54B621" w14:textId="77777777" w:rsidR="006916EA" w:rsidRPr="006916EA" w:rsidRDefault="006916EA" w:rsidP="006916EA">
            <w:pPr>
              <w:jc w:val="right"/>
              <w:rPr>
                <w:color w:val="000000"/>
              </w:rPr>
            </w:pPr>
            <w:r w:rsidRPr="006916EA">
              <w:rPr>
                <w:color w:val="000000"/>
              </w:rPr>
              <w:t xml:space="preserve"> $          76.00 </w:t>
            </w:r>
          </w:p>
        </w:tc>
        <w:tc>
          <w:tcPr>
            <w:tcW w:w="0" w:type="auto"/>
            <w:tcBorders>
              <w:top w:val="nil"/>
              <w:left w:val="nil"/>
              <w:bottom w:val="nil"/>
              <w:right w:val="nil"/>
            </w:tcBorders>
            <w:shd w:val="clear" w:color="auto" w:fill="auto"/>
            <w:noWrap/>
            <w:vAlign w:val="bottom"/>
            <w:hideMark/>
          </w:tcPr>
          <w:p w14:paraId="4EDBEF4C" w14:textId="77777777" w:rsidR="006916EA" w:rsidRPr="006916EA" w:rsidRDefault="006916EA" w:rsidP="006916EA">
            <w:pPr>
              <w:jc w:val="right"/>
              <w:rPr>
                <w:color w:val="000000"/>
              </w:rPr>
            </w:pPr>
          </w:p>
        </w:tc>
      </w:tr>
      <w:tr w:rsidR="006916EA" w:rsidRPr="006916EA" w14:paraId="7CD539FE" w14:textId="77777777" w:rsidTr="006916EA">
        <w:trPr>
          <w:trHeight w:val="255"/>
        </w:trPr>
        <w:tc>
          <w:tcPr>
            <w:tcW w:w="0" w:type="auto"/>
            <w:tcBorders>
              <w:top w:val="nil"/>
              <w:left w:val="nil"/>
              <w:bottom w:val="nil"/>
              <w:right w:val="nil"/>
            </w:tcBorders>
            <w:shd w:val="clear" w:color="auto" w:fill="auto"/>
            <w:noWrap/>
            <w:vAlign w:val="bottom"/>
            <w:hideMark/>
          </w:tcPr>
          <w:p w14:paraId="2760DA59"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49A54B8B" w14:textId="77777777" w:rsidR="006916EA" w:rsidRPr="006916EA" w:rsidRDefault="006916EA" w:rsidP="006916EA">
            <w:pPr>
              <w:rPr>
                <w:b/>
                <w:bCs/>
                <w:color w:val="000000"/>
              </w:rPr>
            </w:pPr>
            <w:r w:rsidRPr="006916EA">
              <w:rPr>
                <w:b/>
                <w:bCs/>
                <w:color w:val="000000"/>
              </w:rPr>
              <w:t xml:space="preserve">      Gift</w:t>
            </w:r>
          </w:p>
        </w:tc>
        <w:tc>
          <w:tcPr>
            <w:tcW w:w="0" w:type="auto"/>
            <w:tcBorders>
              <w:top w:val="nil"/>
              <w:left w:val="nil"/>
              <w:bottom w:val="nil"/>
              <w:right w:val="nil"/>
            </w:tcBorders>
            <w:shd w:val="clear" w:color="auto" w:fill="auto"/>
            <w:noWrap/>
            <w:vAlign w:val="bottom"/>
            <w:hideMark/>
          </w:tcPr>
          <w:p w14:paraId="654FEAB6"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45EC3271"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1157E93A" w14:textId="77777777" w:rsidR="006916EA" w:rsidRPr="006916EA" w:rsidRDefault="006916EA" w:rsidP="006916EA">
            <w:pPr>
              <w:jc w:val="right"/>
              <w:rPr>
                <w:color w:val="000000"/>
              </w:rPr>
            </w:pPr>
            <w:r w:rsidRPr="006916EA">
              <w:rPr>
                <w:color w:val="000000"/>
              </w:rPr>
              <w:t xml:space="preserve"> $        372.38 </w:t>
            </w:r>
          </w:p>
        </w:tc>
        <w:tc>
          <w:tcPr>
            <w:tcW w:w="0" w:type="auto"/>
            <w:tcBorders>
              <w:top w:val="nil"/>
              <w:left w:val="nil"/>
              <w:bottom w:val="nil"/>
              <w:right w:val="nil"/>
            </w:tcBorders>
            <w:shd w:val="clear" w:color="auto" w:fill="auto"/>
            <w:noWrap/>
            <w:vAlign w:val="bottom"/>
            <w:hideMark/>
          </w:tcPr>
          <w:p w14:paraId="749B172E" w14:textId="77777777" w:rsidR="006916EA" w:rsidRPr="006916EA" w:rsidRDefault="006916EA" w:rsidP="006916EA">
            <w:pPr>
              <w:jc w:val="right"/>
              <w:rPr>
                <w:color w:val="000000"/>
              </w:rPr>
            </w:pPr>
          </w:p>
        </w:tc>
      </w:tr>
      <w:tr w:rsidR="006916EA" w:rsidRPr="006916EA" w14:paraId="5BD2300D" w14:textId="77777777" w:rsidTr="006916EA">
        <w:trPr>
          <w:trHeight w:val="255"/>
        </w:trPr>
        <w:tc>
          <w:tcPr>
            <w:tcW w:w="0" w:type="auto"/>
            <w:tcBorders>
              <w:top w:val="nil"/>
              <w:left w:val="nil"/>
              <w:bottom w:val="nil"/>
              <w:right w:val="nil"/>
            </w:tcBorders>
            <w:shd w:val="clear" w:color="auto" w:fill="auto"/>
            <w:noWrap/>
            <w:vAlign w:val="bottom"/>
            <w:hideMark/>
          </w:tcPr>
          <w:p w14:paraId="1B1EAFE6"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034ED051" w14:textId="77777777" w:rsidR="006916EA" w:rsidRPr="006916EA" w:rsidRDefault="006916EA" w:rsidP="006916EA">
            <w:pPr>
              <w:rPr>
                <w:b/>
                <w:bCs/>
                <w:color w:val="000000"/>
              </w:rPr>
            </w:pPr>
            <w:r w:rsidRPr="006916EA">
              <w:rPr>
                <w:b/>
                <w:bCs/>
                <w:color w:val="000000"/>
              </w:rPr>
              <w:t xml:space="preserve">      Insurance</w:t>
            </w:r>
          </w:p>
        </w:tc>
        <w:tc>
          <w:tcPr>
            <w:tcW w:w="0" w:type="auto"/>
            <w:tcBorders>
              <w:top w:val="nil"/>
              <w:left w:val="nil"/>
              <w:bottom w:val="nil"/>
              <w:right w:val="nil"/>
            </w:tcBorders>
            <w:shd w:val="clear" w:color="auto" w:fill="auto"/>
            <w:noWrap/>
            <w:vAlign w:val="bottom"/>
            <w:hideMark/>
          </w:tcPr>
          <w:p w14:paraId="019A6B07"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1C08967B" w14:textId="77777777" w:rsidR="006916EA" w:rsidRPr="006916EA" w:rsidRDefault="006916EA" w:rsidP="006916EA">
            <w:pPr>
              <w:jc w:val="right"/>
              <w:rPr>
                <w:color w:val="000000"/>
              </w:rPr>
            </w:pPr>
            <w:r w:rsidRPr="006916EA">
              <w:rPr>
                <w:color w:val="000000"/>
              </w:rPr>
              <w:t xml:space="preserve"> $        201.00 </w:t>
            </w:r>
          </w:p>
        </w:tc>
        <w:tc>
          <w:tcPr>
            <w:tcW w:w="0" w:type="auto"/>
            <w:tcBorders>
              <w:top w:val="nil"/>
              <w:left w:val="nil"/>
              <w:bottom w:val="nil"/>
              <w:right w:val="nil"/>
            </w:tcBorders>
            <w:shd w:val="clear" w:color="auto" w:fill="auto"/>
            <w:noWrap/>
            <w:vAlign w:val="bottom"/>
            <w:hideMark/>
          </w:tcPr>
          <w:p w14:paraId="1081BA3B" w14:textId="77777777" w:rsidR="006916EA" w:rsidRPr="006916EA" w:rsidRDefault="006916EA" w:rsidP="006916EA">
            <w:pPr>
              <w:jc w:val="right"/>
              <w:rPr>
                <w:color w:val="000000"/>
              </w:rPr>
            </w:pPr>
          </w:p>
        </w:tc>
      </w:tr>
      <w:tr w:rsidR="006916EA" w:rsidRPr="006916EA" w14:paraId="7BE37334" w14:textId="77777777" w:rsidTr="006916EA">
        <w:trPr>
          <w:trHeight w:val="255"/>
        </w:trPr>
        <w:tc>
          <w:tcPr>
            <w:tcW w:w="0" w:type="auto"/>
            <w:tcBorders>
              <w:top w:val="nil"/>
              <w:left w:val="nil"/>
              <w:bottom w:val="nil"/>
              <w:right w:val="nil"/>
            </w:tcBorders>
            <w:shd w:val="clear" w:color="auto" w:fill="auto"/>
            <w:noWrap/>
            <w:vAlign w:val="bottom"/>
            <w:hideMark/>
          </w:tcPr>
          <w:p w14:paraId="298A5746" w14:textId="77777777" w:rsidR="006916EA" w:rsidRPr="006916EA" w:rsidRDefault="006916EA" w:rsidP="006916EA"/>
        </w:tc>
        <w:tc>
          <w:tcPr>
            <w:tcW w:w="0" w:type="auto"/>
            <w:gridSpan w:val="3"/>
            <w:tcBorders>
              <w:top w:val="nil"/>
              <w:left w:val="nil"/>
              <w:bottom w:val="nil"/>
              <w:right w:val="nil"/>
            </w:tcBorders>
            <w:shd w:val="clear" w:color="auto" w:fill="auto"/>
            <w:noWrap/>
            <w:vAlign w:val="bottom"/>
            <w:hideMark/>
          </w:tcPr>
          <w:p w14:paraId="3B42F3D8" w14:textId="77777777" w:rsidR="006916EA" w:rsidRPr="006916EA" w:rsidRDefault="006916EA" w:rsidP="006916EA">
            <w:pPr>
              <w:rPr>
                <w:b/>
                <w:bCs/>
                <w:color w:val="000000"/>
              </w:rPr>
            </w:pPr>
            <w:r w:rsidRPr="006916EA">
              <w:rPr>
                <w:b/>
                <w:bCs/>
                <w:color w:val="000000"/>
              </w:rPr>
              <w:t xml:space="preserve">      Office/General Administrative Expenses</w:t>
            </w:r>
          </w:p>
        </w:tc>
        <w:tc>
          <w:tcPr>
            <w:tcW w:w="0" w:type="auto"/>
            <w:tcBorders>
              <w:top w:val="nil"/>
              <w:left w:val="nil"/>
              <w:bottom w:val="nil"/>
              <w:right w:val="nil"/>
            </w:tcBorders>
            <w:shd w:val="clear" w:color="auto" w:fill="auto"/>
            <w:noWrap/>
            <w:vAlign w:val="bottom"/>
            <w:hideMark/>
          </w:tcPr>
          <w:p w14:paraId="12917007" w14:textId="77777777" w:rsidR="006916EA" w:rsidRPr="006916EA" w:rsidRDefault="006916EA" w:rsidP="006916EA">
            <w:pPr>
              <w:jc w:val="right"/>
              <w:rPr>
                <w:color w:val="000000"/>
              </w:rPr>
            </w:pPr>
            <w:r w:rsidRPr="006916EA">
              <w:rPr>
                <w:color w:val="000000"/>
              </w:rPr>
              <w:t xml:space="preserve"> $        921.98 </w:t>
            </w:r>
          </w:p>
        </w:tc>
        <w:tc>
          <w:tcPr>
            <w:tcW w:w="0" w:type="auto"/>
            <w:tcBorders>
              <w:top w:val="nil"/>
              <w:left w:val="nil"/>
              <w:bottom w:val="nil"/>
              <w:right w:val="nil"/>
            </w:tcBorders>
            <w:shd w:val="clear" w:color="auto" w:fill="auto"/>
            <w:noWrap/>
            <w:vAlign w:val="bottom"/>
            <w:hideMark/>
          </w:tcPr>
          <w:p w14:paraId="708365C0" w14:textId="77777777" w:rsidR="006916EA" w:rsidRPr="006916EA" w:rsidRDefault="006916EA" w:rsidP="006916EA">
            <w:pPr>
              <w:jc w:val="right"/>
              <w:rPr>
                <w:color w:val="000000"/>
              </w:rPr>
            </w:pPr>
          </w:p>
        </w:tc>
      </w:tr>
      <w:tr w:rsidR="006916EA" w:rsidRPr="006916EA" w14:paraId="4E185B25" w14:textId="77777777" w:rsidTr="006916EA">
        <w:trPr>
          <w:trHeight w:val="255"/>
        </w:trPr>
        <w:tc>
          <w:tcPr>
            <w:tcW w:w="0" w:type="auto"/>
            <w:tcBorders>
              <w:top w:val="nil"/>
              <w:left w:val="nil"/>
              <w:bottom w:val="nil"/>
              <w:right w:val="nil"/>
            </w:tcBorders>
            <w:shd w:val="clear" w:color="auto" w:fill="auto"/>
            <w:noWrap/>
            <w:vAlign w:val="bottom"/>
            <w:hideMark/>
          </w:tcPr>
          <w:p w14:paraId="5FC786DA" w14:textId="77777777" w:rsidR="006916EA" w:rsidRPr="006916EA" w:rsidRDefault="006916EA" w:rsidP="006916EA"/>
        </w:tc>
        <w:tc>
          <w:tcPr>
            <w:tcW w:w="0" w:type="auto"/>
            <w:gridSpan w:val="3"/>
            <w:tcBorders>
              <w:top w:val="nil"/>
              <w:left w:val="nil"/>
              <w:bottom w:val="nil"/>
              <w:right w:val="nil"/>
            </w:tcBorders>
            <w:shd w:val="clear" w:color="auto" w:fill="auto"/>
            <w:noWrap/>
            <w:vAlign w:val="bottom"/>
            <w:hideMark/>
          </w:tcPr>
          <w:p w14:paraId="048D47DE" w14:textId="77777777" w:rsidR="006916EA" w:rsidRPr="006916EA" w:rsidRDefault="006916EA" w:rsidP="006916EA">
            <w:pPr>
              <w:rPr>
                <w:b/>
                <w:bCs/>
                <w:color w:val="000000"/>
              </w:rPr>
            </w:pPr>
            <w:r w:rsidRPr="006916EA">
              <w:rPr>
                <w:b/>
                <w:bCs/>
                <w:color w:val="000000"/>
              </w:rPr>
              <w:t xml:space="preserve">   Pacific District Player Fees</w:t>
            </w:r>
          </w:p>
        </w:tc>
        <w:tc>
          <w:tcPr>
            <w:tcW w:w="0" w:type="auto"/>
            <w:tcBorders>
              <w:top w:val="nil"/>
              <w:left w:val="nil"/>
              <w:bottom w:val="nil"/>
              <w:right w:val="nil"/>
            </w:tcBorders>
            <w:shd w:val="clear" w:color="auto" w:fill="auto"/>
            <w:noWrap/>
            <w:vAlign w:val="bottom"/>
            <w:hideMark/>
          </w:tcPr>
          <w:p w14:paraId="3B0ACDFD" w14:textId="77777777" w:rsidR="006916EA" w:rsidRPr="006916EA" w:rsidRDefault="006916EA" w:rsidP="006916EA">
            <w:pPr>
              <w:jc w:val="right"/>
              <w:rPr>
                <w:color w:val="000000"/>
              </w:rPr>
            </w:pPr>
            <w:r w:rsidRPr="006916EA">
              <w:rPr>
                <w:color w:val="000000"/>
              </w:rPr>
              <w:t xml:space="preserve"> $   22,172.00 </w:t>
            </w:r>
          </w:p>
        </w:tc>
        <w:tc>
          <w:tcPr>
            <w:tcW w:w="0" w:type="auto"/>
            <w:tcBorders>
              <w:top w:val="nil"/>
              <w:left w:val="nil"/>
              <w:bottom w:val="nil"/>
              <w:right w:val="nil"/>
            </w:tcBorders>
            <w:shd w:val="clear" w:color="auto" w:fill="auto"/>
            <w:noWrap/>
            <w:vAlign w:val="bottom"/>
            <w:hideMark/>
          </w:tcPr>
          <w:p w14:paraId="288D418C" w14:textId="77777777" w:rsidR="006916EA" w:rsidRPr="006916EA" w:rsidRDefault="006916EA" w:rsidP="006916EA">
            <w:pPr>
              <w:jc w:val="right"/>
              <w:rPr>
                <w:color w:val="000000"/>
              </w:rPr>
            </w:pPr>
          </w:p>
        </w:tc>
      </w:tr>
      <w:tr w:rsidR="006916EA" w:rsidRPr="006916EA" w14:paraId="2730A43C" w14:textId="77777777" w:rsidTr="006916EA">
        <w:trPr>
          <w:trHeight w:val="255"/>
        </w:trPr>
        <w:tc>
          <w:tcPr>
            <w:tcW w:w="0" w:type="auto"/>
            <w:tcBorders>
              <w:top w:val="nil"/>
              <w:left w:val="nil"/>
              <w:bottom w:val="nil"/>
              <w:right w:val="nil"/>
            </w:tcBorders>
            <w:shd w:val="clear" w:color="auto" w:fill="auto"/>
            <w:noWrap/>
            <w:vAlign w:val="bottom"/>
            <w:hideMark/>
          </w:tcPr>
          <w:p w14:paraId="176D78A1"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5DB97853" w14:textId="77777777" w:rsidR="006916EA" w:rsidRPr="006916EA" w:rsidRDefault="006916EA" w:rsidP="006916EA">
            <w:pPr>
              <w:rPr>
                <w:b/>
                <w:bCs/>
                <w:color w:val="000000"/>
              </w:rPr>
            </w:pPr>
            <w:r w:rsidRPr="006916EA">
              <w:rPr>
                <w:b/>
                <w:bCs/>
                <w:color w:val="000000"/>
              </w:rPr>
              <w:t xml:space="preserve">   Player Development</w:t>
            </w:r>
          </w:p>
        </w:tc>
        <w:tc>
          <w:tcPr>
            <w:tcW w:w="0" w:type="auto"/>
            <w:tcBorders>
              <w:top w:val="nil"/>
              <w:left w:val="nil"/>
              <w:bottom w:val="nil"/>
              <w:right w:val="nil"/>
            </w:tcBorders>
            <w:shd w:val="clear" w:color="auto" w:fill="auto"/>
            <w:noWrap/>
            <w:vAlign w:val="bottom"/>
            <w:hideMark/>
          </w:tcPr>
          <w:p w14:paraId="2F49FF11"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44CAECC4"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37EA00E2" w14:textId="77777777" w:rsidR="006916EA" w:rsidRPr="006916EA" w:rsidRDefault="006916EA" w:rsidP="006916EA"/>
        </w:tc>
      </w:tr>
      <w:tr w:rsidR="006916EA" w:rsidRPr="006916EA" w14:paraId="424A7EB9" w14:textId="77777777" w:rsidTr="006916EA">
        <w:trPr>
          <w:trHeight w:val="255"/>
        </w:trPr>
        <w:tc>
          <w:tcPr>
            <w:tcW w:w="0" w:type="auto"/>
            <w:tcBorders>
              <w:top w:val="nil"/>
              <w:left w:val="nil"/>
              <w:bottom w:val="nil"/>
              <w:right w:val="nil"/>
            </w:tcBorders>
            <w:shd w:val="clear" w:color="auto" w:fill="auto"/>
            <w:noWrap/>
            <w:vAlign w:val="bottom"/>
            <w:hideMark/>
          </w:tcPr>
          <w:p w14:paraId="10196C3D" w14:textId="77777777" w:rsidR="006916EA" w:rsidRPr="006916EA" w:rsidRDefault="006916EA" w:rsidP="006916EA"/>
        </w:tc>
        <w:tc>
          <w:tcPr>
            <w:tcW w:w="0" w:type="auto"/>
            <w:gridSpan w:val="3"/>
            <w:tcBorders>
              <w:top w:val="nil"/>
              <w:left w:val="nil"/>
              <w:bottom w:val="nil"/>
              <w:right w:val="nil"/>
            </w:tcBorders>
            <w:shd w:val="clear" w:color="auto" w:fill="auto"/>
            <w:noWrap/>
            <w:vAlign w:val="bottom"/>
            <w:hideMark/>
          </w:tcPr>
          <w:p w14:paraId="3A5A1CDA" w14:textId="77777777" w:rsidR="006916EA" w:rsidRPr="006916EA" w:rsidRDefault="006916EA" w:rsidP="006916EA">
            <w:pPr>
              <w:rPr>
                <w:b/>
                <w:bCs/>
                <w:color w:val="000000"/>
              </w:rPr>
            </w:pPr>
            <w:r w:rsidRPr="006916EA">
              <w:rPr>
                <w:b/>
                <w:bCs/>
                <w:color w:val="000000"/>
              </w:rPr>
              <w:t xml:space="preserve">      PNAHA Development Camp</w:t>
            </w:r>
          </w:p>
        </w:tc>
        <w:tc>
          <w:tcPr>
            <w:tcW w:w="0" w:type="auto"/>
            <w:tcBorders>
              <w:top w:val="nil"/>
              <w:left w:val="nil"/>
              <w:bottom w:val="nil"/>
              <w:right w:val="nil"/>
            </w:tcBorders>
            <w:shd w:val="clear" w:color="auto" w:fill="auto"/>
            <w:noWrap/>
            <w:vAlign w:val="bottom"/>
            <w:hideMark/>
          </w:tcPr>
          <w:p w14:paraId="2E11B5FB"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787F2F67" w14:textId="77777777" w:rsidR="006916EA" w:rsidRPr="006916EA" w:rsidRDefault="006916EA" w:rsidP="006916EA"/>
        </w:tc>
      </w:tr>
      <w:tr w:rsidR="006916EA" w:rsidRPr="006916EA" w14:paraId="080534BA" w14:textId="77777777" w:rsidTr="006916EA">
        <w:trPr>
          <w:trHeight w:val="255"/>
        </w:trPr>
        <w:tc>
          <w:tcPr>
            <w:tcW w:w="0" w:type="auto"/>
            <w:tcBorders>
              <w:top w:val="nil"/>
              <w:left w:val="nil"/>
              <w:bottom w:val="nil"/>
              <w:right w:val="nil"/>
            </w:tcBorders>
            <w:shd w:val="clear" w:color="auto" w:fill="auto"/>
            <w:noWrap/>
            <w:vAlign w:val="bottom"/>
            <w:hideMark/>
          </w:tcPr>
          <w:p w14:paraId="3EEC663C"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0E1ADC46" w14:textId="77777777" w:rsidR="006916EA" w:rsidRPr="006916EA" w:rsidRDefault="006916EA" w:rsidP="006916EA">
            <w:pPr>
              <w:rPr>
                <w:b/>
                <w:bCs/>
                <w:color w:val="000000"/>
              </w:rPr>
            </w:pPr>
            <w:r w:rsidRPr="006916EA">
              <w:rPr>
                <w:b/>
                <w:bCs/>
                <w:color w:val="000000"/>
              </w:rPr>
              <w:t xml:space="preserve">         Transportation</w:t>
            </w:r>
          </w:p>
        </w:tc>
        <w:tc>
          <w:tcPr>
            <w:tcW w:w="0" w:type="auto"/>
            <w:tcBorders>
              <w:top w:val="nil"/>
              <w:left w:val="nil"/>
              <w:bottom w:val="nil"/>
              <w:right w:val="nil"/>
            </w:tcBorders>
            <w:shd w:val="clear" w:color="auto" w:fill="auto"/>
            <w:noWrap/>
            <w:vAlign w:val="bottom"/>
            <w:hideMark/>
          </w:tcPr>
          <w:p w14:paraId="3781200E"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6FB77C85" w14:textId="77777777" w:rsidR="006916EA" w:rsidRPr="006916EA" w:rsidRDefault="006916EA" w:rsidP="006916EA">
            <w:pPr>
              <w:jc w:val="right"/>
              <w:rPr>
                <w:color w:val="000000"/>
              </w:rPr>
            </w:pPr>
            <w:r w:rsidRPr="006916EA">
              <w:rPr>
                <w:color w:val="000000"/>
              </w:rPr>
              <w:t xml:space="preserve"> $        828.00 </w:t>
            </w:r>
          </w:p>
        </w:tc>
        <w:tc>
          <w:tcPr>
            <w:tcW w:w="0" w:type="auto"/>
            <w:tcBorders>
              <w:top w:val="nil"/>
              <w:left w:val="nil"/>
              <w:bottom w:val="nil"/>
              <w:right w:val="nil"/>
            </w:tcBorders>
            <w:shd w:val="clear" w:color="auto" w:fill="auto"/>
            <w:noWrap/>
            <w:vAlign w:val="bottom"/>
            <w:hideMark/>
          </w:tcPr>
          <w:p w14:paraId="6D30E66F" w14:textId="77777777" w:rsidR="006916EA" w:rsidRPr="006916EA" w:rsidRDefault="006916EA" w:rsidP="006916EA">
            <w:pPr>
              <w:jc w:val="right"/>
              <w:rPr>
                <w:color w:val="000000"/>
              </w:rPr>
            </w:pPr>
          </w:p>
        </w:tc>
      </w:tr>
      <w:tr w:rsidR="006916EA" w:rsidRPr="006916EA" w14:paraId="191C2AE1" w14:textId="77777777" w:rsidTr="006916EA">
        <w:trPr>
          <w:trHeight w:val="255"/>
        </w:trPr>
        <w:tc>
          <w:tcPr>
            <w:tcW w:w="0" w:type="auto"/>
            <w:tcBorders>
              <w:top w:val="nil"/>
              <w:left w:val="nil"/>
              <w:bottom w:val="nil"/>
              <w:right w:val="nil"/>
            </w:tcBorders>
            <w:shd w:val="clear" w:color="auto" w:fill="auto"/>
            <w:noWrap/>
            <w:vAlign w:val="bottom"/>
            <w:hideMark/>
          </w:tcPr>
          <w:p w14:paraId="4AC4758C"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6DDE5B9E" w14:textId="77777777" w:rsidR="006916EA" w:rsidRPr="006916EA" w:rsidRDefault="006916EA" w:rsidP="006916EA">
            <w:pPr>
              <w:rPr>
                <w:b/>
                <w:bCs/>
                <w:color w:val="000000"/>
              </w:rPr>
            </w:pPr>
            <w:r w:rsidRPr="006916EA">
              <w:rPr>
                <w:b/>
                <w:bCs/>
                <w:color w:val="000000"/>
              </w:rPr>
              <w:t xml:space="preserve">   PNAHA Travel</w:t>
            </w:r>
          </w:p>
        </w:tc>
        <w:tc>
          <w:tcPr>
            <w:tcW w:w="0" w:type="auto"/>
            <w:tcBorders>
              <w:top w:val="nil"/>
              <w:left w:val="nil"/>
              <w:bottom w:val="nil"/>
              <w:right w:val="nil"/>
            </w:tcBorders>
            <w:shd w:val="clear" w:color="auto" w:fill="auto"/>
            <w:noWrap/>
            <w:vAlign w:val="bottom"/>
            <w:hideMark/>
          </w:tcPr>
          <w:p w14:paraId="066D9B7C"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35F2AADB" w14:textId="77777777" w:rsidR="006916EA" w:rsidRPr="006916EA" w:rsidRDefault="006916EA" w:rsidP="006916EA">
            <w:pPr>
              <w:jc w:val="right"/>
              <w:rPr>
                <w:color w:val="000000"/>
              </w:rPr>
            </w:pPr>
            <w:r w:rsidRPr="006916EA">
              <w:rPr>
                <w:color w:val="000000"/>
              </w:rPr>
              <w:t xml:space="preserve"> $     2,567.16 </w:t>
            </w:r>
          </w:p>
        </w:tc>
        <w:tc>
          <w:tcPr>
            <w:tcW w:w="0" w:type="auto"/>
            <w:tcBorders>
              <w:top w:val="nil"/>
              <w:left w:val="nil"/>
              <w:bottom w:val="nil"/>
              <w:right w:val="nil"/>
            </w:tcBorders>
            <w:shd w:val="clear" w:color="auto" w:fill="auto"/>
            <w:noWrap/>
            <w:vAlign w:val="bottom"/>
            <w:hideMark/>
          </w:tcPr>
          <w:p w14:paraId="39915FFC" w14:textId="77777777" w:rsidR="006916EA" w:rsidRPr="006916EA" w:rsidRDefault="006916EA" w:rsidP="006916EA">
            <w:pPr>
              <w:jc w:val="right"/>
              <w:rPr>
                <w:color w:val="000000"/>
              </w:rPr>
            </w:pPr>
          </w:p>
        </w:tc>
      </w:tr>
      <w:tr w:rsidR="006916EA" w:rsidRPr="006916EA" w14:paraId="00AD976A" w14:textId="77777777" w:rsidTr="006916EA">
        <w:trPr>
          <w:trHeight w:val="255"/>
        </w:trPr>
        <w:tc>
          <w:tcPr>
            <w:tcW w:w="0" w:type="auto"/>
            <w:tcBorders>
              <w:top w:val="nil"/>
              <w:left w:val="nil"/>
              <w:bottom w:val="nil"/>
              <w:right w:val="nil"/>
            </w:tcBorders>
            <w:shd w:val="clear" w:color="auto" w:fill="auto"/>
            <w:noWrap/>
            <w:vAlign w:val="bottom"/>
            <w:hideMark/>
          </w:tcPr>
          <w:p w14:paraId="68A5B587"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3831FA4C" w14:textId="77777777" w:rsidR="006916EA" w:rsidRPr="006916EA" w:rsidRDefault="006916EA" w:rsidP="006916EA">
            <w:pPr>
              <w:rPr>
                <w:b/>
                <w:bCs/>
                <w:color w:val="000000"/>
              </w:rPr>
            </w:pPr>
            <w:r w:rsidRPr="006916EA">
              <w:rPr>
                <w:b/>
                <w:bCs/>
                <w:color w:val="000000"/>
              </w:rPr>
              <w:t xml:space="preserve">   Referee Expenses</w:t>
            </w:r>
          </w:p>
        </w:tc>
        <w:tc>
          <w:tcPr>
            <w:tcW w:w="0" w:type="auto"/>
            <w:tcBorders>
              <w:top w:val="nil"/>
              <w:left w:val="nil"/>
              <w:bottom w:val="nil"/>
              <w:right w:val="nil"/>
            </w:tcBorders>
            <w:shd w:val="clear" w:color="auto" w:fill="auto"/>
            <w:noWrap/>
            <w:vAlign w:val="bottom"/>
            <w:hideMark/>
          </w:tcPr>
          <w:p w14:paraId="705C11EB"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17285C2F" w14:textId="77777777" w:rsidR="006916EA" w:rsidRPr="006916EA" w:rsidRDefault="006916EA" w:rsidP="006916EA">
            <w:pPr>
              <w:jc w:val="right"/>
              <w:rPr>
                <w:color w:val="000000"/>
              </w:rPr>
            </w:pPr>
            <w:r w:rsidRPr="006916EA">
              <w:rPr>
                <w:color w:val="000000"/>
              </w:rPr>
              <w:t xml:space="preserve"> $        128.68 </w:t>
            </w:r>
          </w:p>
        </w:tc>
        <w:tc>
          <w:tcPr>
            <w:tcW w:w="0" w:type="auto"/>
            <w:tcBorders>
              <w:top w:val="nil"/>
              <w:left w:val="nil"/>
              <w:bottom w:val="nil"/>
              <w:right w:val="nil"/>
            </w:tcBorders>
            <w:shd w:val="clear" w:color="auto" w:fill="auto"/>
            <w:noWrap/>
            <w:vAlign w:val="bottom"/>
            <w:hideMark/>
          </w:tcPr>
          <w:p w14:paraId="02653BA3" w14:textId="77777777" w:rsidR="006916EA" w:rsidRPr="006916EA" w:rsidRDefault="006916EA" w:rsidP="006916EA">
            <w:pPr>
              <w:jc w:val="right"/>
              <w:rPr>
                <w:color w:val="000000"/>
              </w:rPr>
            </w:pPr>
          </w:p>
        </w:tc>
      </w:tr>
      <w:tr w:rsidR="006916EA" w:rsidRPr="006916EA" w14:paraId="496C0323" w14:textId="77777777" w:rsidTr="006916EA">
        <w:trPr>
          <w:trHeight w:val="255"/>
        </w:trPr>
        <w:tc>
          <w:tcPr>
            <w:tcW w:w="0" w:type="auto"/>
            <w:tcBorders>
              <w:top w:val="nil"/>
              <w:left w:val="nil"/>
              <w:bottom w:val="nil"/>
              <w:right w:val="nil"/>
            </w:tcBorders>
            <w:shd w:val="clear" w:color="auto" w:fill="auto"/>
            <w:noWrap/>
            <w:vAlign w:val="bottom"/>
            <w:hideMark/>
          </w:tcPr>
          <w:p w14:paraId="1E965DA8"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0993BD96" w14:textId="77777777" w:rsidR="006916EA" w:rsidRPr="006916EA" w:rsidRDefault="006916EA" w:rsidP="006916EA">
            <w:pPr>
              <w:rPr>
                <w:b/>
                <w:bCs/>
                <w:color w:val="000000"/>
              </w:rPr>
            </w:pPr>
            <w:r w:rsidRPr="006916EA">
              <w:rPr>
                <w:b/>
                <w:bCs/>
                <w:color w:val="000000"/>
              </w:rPr>
              <w:t xml:space="preserve">   Safesport, PNAHA</w:t>
            </w:r>
          </w:p>
        </w:tc>
        <w:tc>
          <w:tcPr>
            <w:tcW w:w="0" w:type="auto"/>
            <w:tcBorders>
              <w:top w:val="nil"/>
              <w:left w:val="nil"/>
              <w:bottom w:val="nil"/>
              <w:right w:val="nil"/>
            </w:tcBorders>
            <w:shd w:val="clear" w:color="auto" w:fill="auto"/>
            <w:noWrap/>
            <w:vAlign w:val="bottom"/>
            <w:hideMark/>
          </w:tcPr>
          <w:p w14:paraId="03DCD5BC"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4A004BE6" w14:textId="77777777" w:rsidR="006916EA" w:rsidRPr="006916EA" w:rsidRDefault="006916EA" w:rsidP="006916EA">
            <w:pPr>
              <w:jc w:val="right"/>
              <w:rPr>
                <w:color w:val="000000"/>
              </w:rPr>
            </w:pPr>
            <w:r w:rsidRPr="006916EA">
              <w:rPr>
                <w:color w:val="000000"/>
              </w:rPr>
              <w:t xml:space="preserve"> $        335.16 </w:t>
            </w:r>
          </w:p>
        </w:tc>
        <w:tc>
          <w:tcPr>
            <w:tcW w:w="0" w:type="auto"/>
            <w:tcBorders>
              <w:top w:val="nil"/>
              <w:left w:val="nil"/>
              <w:bottom w:val="nil"/>
              <w:right w:val="nil"/>
            </w:tcBorders>
            <w:shd w:val="clear" w:color="auto" w:fill="auto"/>
            <w:noWrap/>
            <w:vAlign w:val="bottom"/>
            <w:hideMark/>
          </w:tcPr>
          <w:p w14:paraId="086C9A66" w14:textId="77777777" w:rsidR="006916EA" w:rsidRPr="006916EA" w:rsidRDefault="006916EA" w:rsidP="006916EA">
            <w:pPr>
              <w:jc w:val="right"/>
              <w:rPr>
                <w:color w:val="000000"/>
              </w:rPr>
            </w:pPr>
          </w:p>
        </w:tc>
      </w:tr>
      <w:tr w:rsidR="006916EA" w:rsidRPr="006916EA" w14:paraId="0D1E3E15" w14:textId="77777777" w:rsidTr="006916EA">
        <w:trPr>
          <w:trHeight w:val="255"/>
        </w:trPr>
        <w:tc>
          <w:tcPr>
            <w:tcW w:w="0" w:type="auto"/>
            <w:tcBorders>
              <w:top w:val="nil"/>
              <w:left w:val="nil"/>
              <w:bottom w:val="nil"/>
              <w:right w:val="nil"/>
            </w:tcBorders>
            <w:shd w:val="clear" w:color="auto" w:fill="auto"/>
            <w:noWrap/>
            <w:vAlign w:val="bottom"/>
            <w:hideMark/>
          </w:tcPr>
          <w:p w14:paraId="4FC12583"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3FC8FD96" w14:textId="77777777" w:rsidR="006916EA" w:rsidRPr="006916EA" w:rsidRDefault="006916EA" w:rsidP="006916EA">
            <w:pPr>
              <w:rPr>
                <w:b/>
                <w:bCs/>
                <w:color w:val="000000"/>
              </w:rPr>
            </w:pPr>
            <w:r w:rsidRPr="006916EA">
              <w:rPr>
                <w:b/>
                <w:bCs/>
                <w:color w:val="000000"/>
              </w:rPr>
              <w:t xml:space="preserve">   State Tournament Metals</w:t>
            </w:r>
          </w:p>
        </w:tc>
        <w:tc>
          <w:tcPr>
            <w:tcW w:w="0" w:type="auto"/>
            <w:tcBorders>
              <w:top w:val="nil"/>
              <w:left w:val="nil"/>
              <w:bottom w:val="nil"/>
              <w:right w:val="nil"/>
            </w:tcBorders>
            <w:shd w:val="clear" w:color="auto" w:fill="auto"/>
            <w:noWrap/>
            <w:vAlign w:val="bottom"/>
            <w:hideMark/>
          </w:tcPr>
          <w:p w14:paraId="1CB54C05"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72321E33" w14:textId="77777777" w:rsidR="006916EA" w:rsidRPr="006916EA" w:rsidRDefault="006916EA" w:rsidP="006916EA">
            <w:pPr>
              <w:jc w:val="right"/>
              <w:rPr>
                <w:color w:val="000000"/>
              </w:rPr>
            </w:pPr>
            <w:r w:rsidRPr="006916EA">
              <w:rPr>
                <w:color w:val="000000"/>
              </w:rPr>
              <w:t xml:space="preserve"> $            7.58 </w:t>
            </w:r>
          </w:p>
        </w:tc>
        <w:tc>
          <w:tcPr>
            <w:tcW w:w="0" w:type="auto"/>
            <w:tcBorders>
              <w:top w:val="nil"/>
              <w:left w:val="nil"/>
              <w:bottom w:val="nil"/>
              <w:right w:val="nil"/>
            </w:tcBorders>
            <w:shd w:val="clear" w:color="auto" w:fill="auto"/>
            <w:noWrap/>
            <w:vAlign w:val="bottom"/>
            <w:hideMark/>
          </w:tcPr>
          <w:p w14:paraId="07BD8830" w14:textId="77777777" w:rsidR="006916EA" w:rsidRPr="006916EA" w:rsidRDefault="006916EA" w:rsidP="006916EA">
            <w:pPr>
              <w:jc w:val="right"/>
              <w:rPr>
                <w:color w:val="000000"/>
              </w:rPr>
            </w:pPr>
          </w:p>
        </w:tc>
      </w:tr>
      <w:tr w:rsidR="006916EA" w:rsidRPr="006916EA" w14:paraId="4DCC0C84" w14:textId="77777777" w:rsidTr="006916EA">
        <w:trPr>
          <w:trHeight w:val="255"/>
        </w:trPr>
        <w:tc>
          <w:tcPr>
            <w:tcW w:w="0" w:type="auto"/>
            <w:tcBorders>
              <w:top w:val="nil"/>
              <w:left w:val="nil"/>
              <w:bottom w:val="nil"/>
              <w:right w:val="nil"/>
            </w:tcBorders>
            <w:shd w:val="clear" w:color="auto" w:fill="auto"/>
            <w:noWrap/>
            <w:vAlign w:val="bottom"/>
            <w:hideMark/>
          </w:tcPr>
          <w:p w14:paraId="5C405849"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2B87CC40" w14:textId="77777777" w:rsidR="006916EA" w:rsidRPr="006916EA" w:rsidRDefault="006916EA" w:rsidP="006916EA">
            <w:pPr>
              <w:rPr>
                <w:b/>
                <w:bCs/>
                <w:color w:val="000000"/>
              </w:rPr>
            </w:pPr>
            <w:r w:rsidRPr="006916EA">
              <w:rPr>
                <w:b/>
                <w:bCs/>
                <w:color w:val="000000"/>
              </w:rPr>
              <w:t xml:space="preserve">   Tournament Expenses</w:t>
            </w:r>
          </w:p>
        </w:tc>
        <w:tc>
          <w:tcPr>
            <w:tcW w:w="0" w:type="auto"/>
            <w:tcBorders>
              <w:top w:val="nil"/>
              <w:left w:val="nil"/>
              <w:bottom w:val="nil"/>
              <w:right w:val="nil"/>
            </w:tcBorders>
            <w:shd w:val="clear" w:color="auto" w:fill="auto"/>
            <w:noWrap/>
            <w:vAlign w:val="bottom"/>
            <w:hideMark/>
          </w:tcPr>
          <w:p w14:paraId="13B38407"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68DCACAC" w14:textId="77777777" w:rsidR="006916EA" w:rsidRPr="006916EA" w:rsidRDefault="006916EA" w:rsidP="006916EA">
            <w:pPr>
              <w:jc w:val="right"/>
              <w:rPr>
                <w:color w:val="000000"/>
              </w:rPr>
            </w:pPr>
            <w:r w:rsidRPr="006916EA">
              <w:rPr>
                <w:color w:val="000000"/>
              </w:rPr>
              <w:t xml:space="preserve"> $        580.00 </w:t>
            </w:r>
          </w:p>
        </w:tc>
        <w:tc>
          <w:tcPr>
            <w:tcW w:w="0" w:type="auto"/>
            <w:tcBorders>
              <w:top w:val="nil"/>
              <w:left w:val="nil"/>
              <w:bottom w:val="nil"/>
              <w:right w:val="nil"/>
            </w:tcBorders>
            <w:shd w:val="clear" w:color="auto" w:fill="auto"/>
            <w:noWrap/>
            <w:vAlign w:val="bottom"/>
            <w:hideMark/>
          </w:tcPr>
          <w:p w14:paraId="74D94229" w14:textId="77777777" w:rsidR="006916EA" w:rsidRPr="006916EA" w:rsidRDefault="006916EA" w:rsidP="006916EA">
            <w:pPr>
              <w:jc w:val="right"/>
              <w:rPr>
                <w:color w:val="000000"/>
              </w:rPr>
            </w:pPr>
          </w:p>
        </w:tc>
      </w:tr>
      <w:tr w:rsidR="006916EA" w:rsidRPr="006916EA" w14:paraId="2C95E82E" w14:textId="77777777" w:rsidTr="006916EA">
        <w:trPr>
          <w:trHeight w:val="255"/>
        </w:trPr>
        <w:tc>
          <w:tcPr>
            <w:tcW w:w="0" w:type="auto"/>
            <w:tcBorders>
              <w:top w:val="nil"/>
              <w:left w:val="nil"/>
              <w:bottom w:val="nil"/>
              <w:right w:val="nil"/>
            </w:tcBorders>
            <w:shd w:val="clear" w:color="auto" w:fill="auto"/>
            <w:noWrap/>
            <w:vAlign w:val="bottom"/>
            <w:hideMark/>
          </w:tcPr>
          <w:p w14:paraId="2808F3E7"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7A81B77C" w14:textId="77777777" w:rsidR="006916EA" w:rsidRPr="006916EA" w:rsidRDefault="006916EA" w:rsidP="006916EA">
            <w:pPr>
              <w:rPr>
                <w:b/>
                <w:bCs/>
                <w:color w:val="000000"/>
              </w:rPr>
            </w:pPr>
            <w:r w:rsidRPr="006916EA">
              <w:rPr>
                <w:b/>
                <w:bCs/>
                <w:color w:val="000000"/>
              </w:rPr>
              <w:t xml:space="preserve">      Tier II Tournament</w:t>
            </w:r>
          </w:p>
        </w:tc>
        <w:tc>
          <w:tcPr>
            <w:tcW w:w="0" w:type="auto"/>
            <w:tcBorders>
              <w:top w:val="nil"/>
              <w:left w:val="nil"/>
              <w:bottom w:val="nil"/>
              <w:right w:val="nil"/>
            </w:tcBorders>
            <w:shd w:val="clear" w:color="auto" w:fill="auto"/>
            <w:noWrap/>
            <w:vAlign w:val="bottom"/>
            <w:hideMark/>
          </w:tcPr>
          <w:p w14:paraId="5D6916B1"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23986DE0" w14:textId="77777777" w:rsidR="006916EA" w:rsidRPr="006916EA" w:rsidRDefault="006916EA" w:rsidP="006916EA">
            <w:pPr>
              <w:jc w:val="right"/>
              <w:rPr>
                <w:color w:val="000000"/>
              </w:rPr>
            </w:pPr>
            <w:r w:rsidRPr="006916EA">
              <w:rPr>
                <w:color w:val="000000"/>
              </w:rPr>
              <w:t xml:space="preserve"> $     5,360.00 </w:t>
            </w:r>
          </w:p>
        </w:tc>
        <w:tc>
          <w:tcPr>
            <w:tcW w:w="0" w:type="auto"/>
            <w:tcBorders>
              <w:top w:val="nil"/>
              <w:left w:val="nil"/>
              <w:bottom w:val="nil"/>
              <w:right w:val="nil"/>
            </w:tcBorders>
            <w:shd w:val="clear" w:color="auto" w:fill="auto"/>
            <w:noWrap/>
            <w:vAlign w:val="bottom"/>
            <w:hideMark/>
          </w:tcPr>
          <w:p w14:paraId="29BC0198" w14:textId="77777777" w:rsidR="006916EA" w:rsidRPr="006916EA" w:rsidRDefault="006916EA" w:rsidP="006916EA">
            <w:pPr>
              <w:jc w:val="right"/>
              <w:rPr>
                <w:color w:val="000000"/>
              </w:rPr>
            </w:pPr>
          </w:p>
        </w:tc>
      </w:tr>
      <w:tr w:rsidR="006916EA" w:rsidRPr="006916EA" w14:paraId="7304DA9C" w14:textId="77777777" w:rsidTr="006916EA">
        <w:trPr>
          <w:trHeight w:val="255"/>
        </w:trPr>
        <w:tc>
          <w:tcPr>
            <w:tcW w:w="0" w:type="auto"/>
            <w:tcBorders>
              <w:top w:val="nil"/>
              <w:left w:val="nil"/>
              <w:bottom w:val="nil"/>
              <w:right w:val="nil"/>
            </w:tcBorders>
            <w:shd w:val="clear" w:color="auto" w:fill="auto"/>
            <w:noWrap/>
            <w:vAlign w:val="bottom"/>
            <w:hideMark/>
          </w:tcPr>
          <w:p w14:paraId="0DF8FCE3"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240A5194" w14:textId="77777777" w:rsidR="006916EA" w:rsidRPr="006916EA" w:rsidRDefault="006916EA" w:rsidP="006916EA">
            <w:pPr>
              <w:rPr>
                <w:b/>
                <w:bCs/>
                <w:color w:val="000000"/>
              </w:rPr>
            </w:pPr>
            <w:r w:rsidRPr="006916EA">
              <w:rPr>
                <w:b/>
                <w:bCs/>
                <w:color w:val="000000"/>
              </w:rPr>
              <w:t xml:space="preserve">   Travel-USA-Seminars</w:t>
            </w:r>
          </w:p>
        </w:tc>
        <w:tc>
          <w:tcPr>
            <w:tcW w:w="0" w:type="auto"/>
            <w:tcBorders>
              <w:top w:val="nil"/>
              <w:left w:val="nil"/>
              <w:bottom w:val="nil"/>
              <w:right w:val="nil"/>
            </w:tcBorders>
            <w:shd w:val="clear" w:color="auto" w:fill="auto"/>
            <w:noWrap/>
            <w:vAlign w:val="bottom"/>
            <w:hideMark/>
          </w:tcPr>
          <w:p w14:paraId="3AE86EB0"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noWrap/>
            <w:vAlign w:val="bottom"/>
            <w:hideMark/>
          </w:tcPr>
          <w:p w14:paraId="01EB1A34" w14:textId="77777777" w:rsidR="006916EA" w:rsidRPr="006916EA" w:rsidRDefault="006916EA" w:rsidP="006916EA">
            <w:pPr>
              <w:jc w:val="right"/>
              <w:rPr>
                <w:color w:val="000000"/>
              </w:rPr>
            </w:pPr>
            <w:r w:rsidRPr="006916EA">
              <w:rPr>
                <w:color w:val="000000"/>
              </w:rPr>
              <w:t xml:space="preserve"> $     1,464.08 </w:t>
            </w:r>
          </w:p>
        </w:tc>
        <w:tc>
          <w:tcPr>
            <w:tcW w:w="0" w:type="auto"/>
            <w:tcBorders>
              <w:top w:val="nil"/>
              <w:left w:val="nil"/>
              <w:bottom w:val="nil"/>
              <w:right w:val="nil"/>
            </w:tcBorders>
            <w:shd w:val="clear" w:color="auto" w:fill="auto"/>
            <w:noWrap/>
            <w:vAlign w:val="bottom"/>
            <w:hideMark/>
          </w:tcPr>
          <w:p w14:paraId="3358DC36" w14:textId="77777777" w:rsidR="006916EA" w:rsidRPr="006916EA" w:rsidRDefault="006916EA" w:rsidP="006916EA">
            <w:pPr>
              <w:jc w:val="right"/>
              <w:rPr>
                <w:color w:val="000000"/>
              </w:rPr>
            </w:pPr>
          </w:p>
        </w:tc>
      </w:tr>
      <w:tr w:rsidR="006916EA" w:rsidRPr="006916EA" w14:paraId="39334673" w14:textId="77777777" w:rsidTr="006916EA">
        <w:trPr>
          <w:trHeight w:val="255"/>
        </w:trPr>
        <w:tc>
          <w:tcPr>
            <w:tcW w:w="0" w:type="auto"/>
            <w:tcBorders>
              <w:top w:val="nil"/>
              <w:left w:val="nil"/>
              <w:bottom w:val="nil"/>
              <w:right w:val="nil"/>
            </w:tcBorders>
            <w:shd w:val="clear" w:color="auto" w:fill="auto"/>
            <w:noWrap/>
            <w:vAlign w:val="bottom"/>
            <w:hideMark/>
          </w:tcPr>
          <w:p w14:paraId="1C437F18" w14:textId="77777777" w:rsidR="006916EA" w:rsidRPr="006916EA" w:rsidRDefault="006916EA" w:rsidP="006916EA"/>
        </w:tc>
        <w:tc>
          <w:tcPr>
            <w:tcW w:w="0" w:type="auto"/>
            <w:gridSpan w:val="2"/>
            <w:tcBorders>
              <w:top w:val="nil"/>
              <w:left w:val="nil"/>
              <w:bottom w:val="nil"/>
              <w:right w:val="nil"/>
            </w:tcBorders>
            <w:shd w:val="clear" w:color="auto" w:fill="auto"/>
            <w:noWrap/>
            <w:vAlign w:val="bottom"/>
            <w:hideMark/>
          </w:tcPr>
          <w:p w14:paraId="646F8F43" w14:textId="77777777" w:rsidR="006916EA" w:rsidRPr="006916EA" w:rsidRDefault="006916EA" w:rsidP="006916EA">
            <w:pPr>
              <w:rPr>
                <w:b/>
                <w:bCs/>
                <w:color w:val="000000"/>
              </w:rPr>
            </w:pPr>
            <w:r w:rsidRPr="006916EA">
              <w:rPr>
                <w:b/>
                <w:bCs/>
                <w:color w:val="000000"/>
              </w:rPr>
              <w:t>Total Expenses</w:t>
            </w:r>
          </w:p>
        </w:tc>
        <w:tc>
          <w:tcPr>
            <w:tcW w:w="0" w:type="auto"/>
            <w:tcBorders>
              <w:top w:val="nil"/>
              <w:left w:val="nil"/>
              <w:bottom w:val="nil"/>
              <w:right w:val="nil"/>
            </w:tcBorders>
            <w:shd w:val="clear" w:color="auto" w:fill="auto"/>
            <w:noWrap/>
            <w:vAlign w:val="bottom"/>
            <w:hideMark/>
          </w:tcPr>
          <w:p w14:paraId="26D7EB7C" w14:textId="77777777" w:rsidR="006916EA" w:rsidRPr="006916EA" w:rsidRDefault="006916EA" w:rsidP="006916EA">
            <w:pPr>
              <w:rPr>
                <w:b/>
                <w:bCs/>
                <w:color w:val="000000"/>
              </w:rPr>
            </w:pPr>
          </w:p>
        </w:tc>
        <w:tc>
          <w:tcPr>
            <w:tcW w:w="0" w:type="auto"/>
            <w:tcBorders>
              <w:top w:val="nil"/>
              <w:left w:val="nil"/>
              <w:bottom w:val="nil"/>
              <w:right w:val="nil"/>
            </w:tcBorders>
            <w:shd w:val="clear" w:color="auto" w:fill="auto"/>
            <w:vAlign w:val="bottom"/>
            <w:hideMark/>
          </w:tcPr>
          <w:p w14:paraId="4471CE56" w14:textId="77777777" w:rsidR="006916EA" w:rsidRPr="006916EA" w:rsidRDefault="006916EA" w:rsidP="006916EA">
            <w:pPr>
              <w:jc w:val="right"/>
              <w:rPr>
                <w:b/>
                <w:bCs/>
                <w:color w:val="000000"/>
              </w:rPr>
            </w:pPr>
            <w:r w:rsidRPr="006916EA">
              <w:rPr>
                <w:b/>
                <w:bCs/>
                <w:color w:val="000000"/>
              </w:rPr>
              <w:t xml:space="preserve"> $   37,838.50 </w:t>
            </w:r>
          </w:p>
        </w:tc>
        <w:tc>
          <w:tcPr>
            <w:tcW w:w="0" w:type="auto"/>
            <w:tcBorders>
              <w:top w:val="nil"/>
              <w:left w:val="nil"/>
              <w:bottom w:val="nil"/>
              <w:right w:val="nil"/>
            </w:tcBorders>
            <w:shd w:val="clear" w:color="auto" w:fill="auto"/>
            <w:noWrap/>
            <w:vAlign w:val="bottom"/>
            <w:hideMark/>
          </w:tcPr>
          <w:p w14:paraId="5D058E5C" w14:textId="77777777" w:rsidR="006916EA" w:rsidRPr="006916EA" w:rsidRDefault="006916EA" w:rsidP="006916EA">
            <w:pPr>
              <w:jc w:val="right"/>
              <w:rPr>
                <w:b/>
                <w:bCs/>
                <w:color w:val="000000"/>
              </w:rPr>
            </w:pPr>
          </w:p>
        </w:tc>
      </w:tr>
      <w:tr w:rsidR="006916EA" w:rsidRPr="006916EA" w14:paraId="57B746BC" w14:textId="77777777" w:rsidTr="006916EA">
        <w:trPr>
          <w:trHeight w:val="255"/>
        </w:trPr>
        <w:tc>
          <w:tcPr>
            <w:tcW w:w="0" w:type="auto"/>
            <w:tcBorders>
              <w:top w:val="nil"/>
              <w:left w:val="nil"/>
              <w:bottom w:val="nil"/>
              <w:right w:val="nil"/>
            </w:tcBorders>
            <w:shd w:val="clear" w:color="auto" w:fill="auto"/>
            <w:noWrap/>
            <w:vAlign w:val="bottom"/>
            <w:hideMark/>
          </w:tcPr>
          <w:p w14:paraId="7F227A3F"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68B8C63C"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1399D5AC"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0FA6F437"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12F39576" w14:textId="77777777" w:rsidR="006916EA" w:rsidRPr="006916EA" w:rsidRDefault="006916EA" w:rsidP="006916EA"/>
        </w:tc>
        <w:tc>
          <w:tcPr>
            <w:tcW w:w="0" w:type="auto"/>
            <w:tcBorders>
              <w:top w:val="nil"/>
              <w:left w:val="nil"/>
              <w:bottom w:val="nil"/>
              <w:right w:val="nil"/>
            </w:tcBorders>
            <w:shd w:val="clear" w:color="auto" w:fill="auto"/>
            <w:noWrap/>
            <w:vAlign w:val="bottom"/>
            <w:hideMark/>
          </w:tcPr>
          <w:p w14:paraId="25B97B2D" w14:textId="77777777" w:rsidR="006916EA" w:rsidRPr="006916EA" w:rsidRDefault="006916EA" w:rsidP="006916EA"/>
        </w:tc>
      </w:tr>
      <w:tr w:rsidR="006916EA" w:rsidRPr="006916EA" w14:paraId="50D4B0D2" w14:textId="77777777" w:rsidTr="006916EA">
        <w:trPr>
          <w:trHeight w:val="324"/>
        </w:trPr>
        <w:tc>
          <w:tcPr>
            <w:tcW w:w="0" w:type="auto"/>
            <w:gridSpan w:val="4"/>
            <w:tcBorders>
              <w:top w:val="nil"/>
              <w:left w:val="nil"/>
              <w:bottom w:val="nil"/>
              <w:right w:val="nil"/>
            </w:tcBorders>
            <w:shd w:val="clear" w:color="auto" w:fill="auto"/>
            <w:noWrap/>
            <w:vAlign w:val="bottom"/>
            <w:hideMark/>
          </w:tcPr>
          <w:p w14:paraId="2D218EE3" w14:textId="77777777" w:rsidR="006916EA" w:rsidRPr="006916EA" w:rsidRDefault="006916EA" w:rsidP="006916EA">
            <w:pPr>
              <w:rPr>
                <w:b/>
                <w:bCs/>
              </w:rPr>
            </w:pPr>
            <w:r w:rsidRPr="006916EA">
              <w:rPr>
                <w:b/>
                <w:bCs/>
              </w:rPr>
              <w:t>Ending Balance as of December 31, 2019</w:t>
            </w:r>
          </w:p>
        </w:tc>
        <w:tc>
          <w:tcPr>
            <w:tcW w:w="0" w:type="auto"/>
            <w:tcBorders>
              <w:top w:val="nil"/>
              <w:left w:val="nil"/>
              <w:bottom w:val="nil"/>
              <w:right w:val="nil"/>
            </w:tcBorders>
            <w:shd w:val="clear" w:color="auto" w:fill="auto"/>
            <w:noWrap/>
            <w:vAlign w:val="bottom"/>
            <w:hideMark/>
          </w:tcPr>
          <w:p w14:paraId="7B736637" w14:textId="77777777" w:rsidR="006916EA" w:rsidRPr="006916EA" w:rsidRDefault="006916EA" w:rsidP="006916EA">
            <w:pPr>
              <w:rPr>
                <w:b/>
                <w:bCs/>
              </w:rPr>
            </w:pPr>
          </w:p>
        </w:tc>
        <w:tc>
          <w:tcPr>
            <w:tcW w:w="0" w:type="auto"/>
            <w:tcBorders>
              <w:top w:val="nil"/>
              <w:left w:val="nil"/>
              <w:bottom w:val="nil"/>
              <w:right w:val="nil"/>
            </w:tcBorders>
            <w:shd w:val="clear" w:color="auto" w:fill="auto"/>
            <w:noWrap/>
            <w:vAlign w:val="bottom"/>
            <w:hideMark/>
          </w:tcPr>
          <w:p w14:paraId="15253E53" w14:textId="77777777" w:rsidR="006916EA" w:rsidRPr="006916EA" w:rsidRDefault="006916EA" w:rsidP="006916EA">
            <w:pPr>
              <w:rPr>
                <w:b/>
                <w:bCs/>
              </w:rPr>
            </w:pPr>
            <w:r w:rsidRPr="006916EA">
              <w:rPr>
                <w:b/>
                <w:bCs/>
              </w:rPr>
              <w:t xml:space="preserve"> $   180,783.84 </w:t>
            </w:r>
          </w:p>
        </w:tc>
      </w:tr>
    </w:tbl>
    <w:p w14:paraId="2D85CF44" w14:textId="77777777" w:rsidR="006916EA" w:rsidRDefault="006916EA"/>
    <w:p w14:paraId="185B1365" w14:textId="2304E331" w:rsidR="0000669C" w:rsidRDefault="009728BF">
      <w:r>
        <w:br w:type="page"/>
      </w:r>
      <w:r w:rsidR="006916EA">
        <w:rPr>
          <w:noProof/>
        </w:rPr>
        <w:lastRenderedPageBreak/>
        <w:drawing>
          <wp:inline distT="0" distB="0" distL="0" distR="0" wp14:anchorId="0D8CA5DF" wp14:editId="3A8D4DBB">
            <wp:extent cx="8967925" cy="4875419"/>
            <wp:effectExtent l="7937"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5400000">
                      <a:off x="0" y="0"/>
                      <a:ext cx="8996886" cy="4891164"/>
                    </a:xfrm>
                    <a:prstGeom prst="rect">
                      <a:avLst/>
                    </a:prstGeom>
                  </pic:spPr>
                </pic:pic>
              </a:graphicData>
            </a:graphic>
          </wp:inline>
        </w:drawing>
      </w:r>
    </w:p>
    <w:sectPr w:rsidR="0000669C" w:rsidSect="009957B3">
      <w:footerReference w:type="default" r:id="rId17"/>
      <w:headerReference w:type="first" r:id="rId18"/>
      <w:pgSz w:w="12240" w:h="15840"/>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46E9" w14:textId="77777777" w:rsidR="00372BD7" w:rsidRDefault="00372BD7">
      <w:r>
        <w:separator/>
      </w:r>
    </w:p>
  </w:endnote>
  <w:endnote w:type="continuationSeparator" w:id="0">
    <w:p w14:paraId="6AEB2F5A" w14:textId="77777777" w:rsidR="00372BD7" w:rsidRDefault="0037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9246" w14:textId="0CF7DBD6" w:rsidR="00372BD7" w:rsidRPr="009957B3" w:rsidRDefault="00372BD7">
    <w:pPr>
      <w:pStyle w:val="Footer"/>
      <w:jc w:val="center"/>
      <w:rPr>
        <w:rFonts w:ascii="Arial Rounded MT Bold" w:hAnsi="Arial Rounded MT Bold"/>
        <w:b/>
        <w:sz w:val="16"/>
      </w:rPr>
    </w:pPr>
    <w:r w:rsidRPr="009957B3">
      <w:rPr>
        <w:rFonts w:ascii="Arial Rounded MT Bold" w:hAnsi="Arial Rounded MT Bold"/>
        <w:b/>
        <w:sz w:val="16"/>
      </w:rPr>
      <w:t>Pacific Northwest Amateur Hockey Association</w:t>
    </w:r>
    <w:r>
      <w:rPr>
        <w:rFonts w:ascii="Arial Rounded MT Bold" w:hAnsi="Arial Rounded MT Bold"/>
        <w:b/>
        <w:sz w:val="16"/>
      </w:rPr>
      <w:t xml:space="preserve">   </w:t>
    </w:r>
    <w:r w:rsidRPr="009957B3">
      <w:rPr>
        <w:rFonts w:ascii="Arial Rounded MT Bold" w:hAnsi="Arial Rounded MT Bold"/>
        <w:b/>
        <w:sz w:val="16"/>
      </w:rPr>
      <w:t xml:space="preserve">Page </w:t>
    </w:r>
    <w:r w:rsidRPr="009957B3">
      <w:rPr>
        <w:rFonts w:ascii="Arial Rounded MT Bold" w:hAnsi="Arial Rounded MT Bold"/>
        <w:b/>
        <w:bCs/>
        <w:sz w:val="16"/>
      </w:rPr>
      <w:fldChar w:fldCharType="begin"/>
    </w:r>
    <w:r w:rsidRPr="009957B3">
      <w:rPr>
        <w:rFonts w:ascii="Arial Rounded MT Bold" w:hAnsi="Arial Rounded MT Bold"/>
        <w:b/>
        <w:bCs/>
        <w:sz w:val="16"/>
      </w:rPr>
      <w:instrText xml:space="preserve"> PAGE  \* Arabic  \* MERGEFORMAT </w:instrText>
    </w:r>
    <w:r w:rsidRPr="009957B3">
      <w:rPr>
        <w:rFonts w:ascii="Arial Rounded MT Bold" w:hAnsi="Arial Rounded MT Bold"/>
        <w:b/>
        <w:bCs/>
        <w:sz w:val="16"/>
      </w:rPr>
      <w:fldChar w:fldCharType="separate"/>
    </w:r>
    <w:r w:rsidR="00025F19">
      <w:rPr>
        <w:rFonts w:ascii="Arial Rounded MT Bold" w:hAnsi="Arial Rounded MT Bold"/>
        <w:b/>
        <w:bCs/>
        <w:noProof/>
        <w:sz w:val="16"/>
      </w:rPr>
      <w:t>8</w:t>
    </w:r>
    <w:r w:rsidRPr="009957B3">
      <w:rPr>
        <w:rFonts w:ascii="Arial Rounded MT Bold" w:hAnsi="Arial Rounded MT Bold"/>
        <w:b/>
        <w:bCs/>
        <w:sz w:val="16"/>
      </w:rPr>
      <w:fldChar w:fldCharType="end"/>
    </w:r>
    <w:r w:rsidRPr="009957B3">
      <w:rPr>
        <w:rFonts w:ascii="Arial Rounded MT Bold" w:hAnsi="Arial Rounded MT Bold"/>
        <w:b/>
        <w:sz w:val="16"/>
      </w:rPr>
      <w:t xml:space="preserve"> of </w:t>
    </w:r>
    <w:r w:rsidRPr="009957B3">
      <w:rPr>
        <w:rFonts w:ascii="Arial Rounded MT Bold" w:hAnsi="Arial Rounded MT Bold"/>
        <w:b/>
        <w:bCs/>
        <w:sz w:val="16"/>
      </w:rPr>
      <w:fldChar w:fldCharType="begin"/>
    </w:r>
    <w:r w:rsidRPr="009957B3">
      <w:rPr>
        <w:rFonts w:ascii="Arial Rounded MT Bold" w:hAnsi="Arial Rounded MT Bold"/>
        <w:b/>
        <w:bCs/>
        <w:sz w:val="16"/>
      </w:rPr>
      <w:instrText xml:space="preserve"> NUMPAGES  \* Arabic  \* MERGEFORMAT </w:instrText>
    </w:r>
    <w:r w:rsidRPr="009957B3">
      <w:rPr>
        <w:rFonts w:ascii="Arial Rounded MT Bold" w:hAnsi="Arial Rounded MT Bold"/>
        <w:b/>
        <w:bCs/>
        <w:sz w:val="16"/>
      </w:rPr>
      <w:fldChar w:fldCharType="separate"/>
    </w:r>
    <w:r w:rsidR="00025F19">
      <w:rPr>
        <w:rFonts w:ascii="Arial Rounded MT Bold" w:hAnsi="Arial Rounded MT Bold"/>
        <w:b/>
        <w:bCs/>
        <w:noProof/>
        <w:sz w:val="16"/>
      </w:rPr>
      <w:t>8</w:t>
    </w:r>
    <w:r w:rsidRPr="009957B3">
      <w:rPr>
        <w:rFonts w:ascii="Arial Rounded MT Bold" w:hAnsi="Arial Rounded MT Bold"/>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CF715" w14:textId="77777777" w:rsidR="00372BD7" w:rsidRDefault="00372BD7">
      <w:r>
        <w:separator/>
      </w:r>
    </w:p>
  </w:footnote>
  <w:footnote w:type="continuationSeparator" w:id="0">
    <w:p w14:paraId="0C0F7201" w14:textId="77777777" w:rsidR="00372BD7" w:rsidRDefault="00372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470"/>
    </w:tblGrid>
    <w:tr w:rsidR="00372BD7" w14:paraId="167D4263" w14:textId="77777777" w:rsidTr="00BD325B">
      <w:tc>
        <w:tcPr>
          <w:tcW w:w="2358" w:type="dxa"/>
          <w:vMerge w:val="restart"/>
        </w:tcPr>
        <w:p w14:paraId="5DC5803A" w14:textId="77777777" w:rsidR="00372BD7" w:rsidRDefault="00372BD7" w:rsidP="009957B3">
          <w:pPr>
            <w:pStyle w:val="Header"/>
          </w:pPr>
          <w:r>
            <w:rPr>
              <w:noProof/>
            </w:rPr>
            <w:drawing>
              <wp:anchor distT="0" distB="0" distL="114300" distR="114300" simplePos="0" relativeHeight="251659264" behindDoc="0" locked="0" layoutInCell="1" allowOverlap="1" wp14:anchorId="00A123CC" wp14:editId="40E7031B">
                <wp:simplePos x="0" y="0"/>
                <wp:positionH relativeFrom="column">
                  <wp:posOffset>-27305</wp:posOffset>
                </wp:positionH>
                <wp:positionV relativeFrom="paragraph">
                  <wp:posOffset>24130</wp:posOffset>
                </wp:positionV>
                <wp:extent cx="1130935" cy="771525"/>
                <wp:effectExtent l="0" t="0" r="12065" b="0"/>
                <wp:wrapTight wrapText="bothSides">
                  <wp:wrapPolygon edited="0">
                    <wp:start x="0" y="0"/>
                    <wp:lineTo x="0" y="20622"/>
                    <wp:lineTo x="21345" y="20622"/>
                    <wp:lineTo x="21345" y="0"/>
                    <wp:lineTo x="0" y="0"/>
                  </wp:wrapPolygon>
                </wp:wrapTight>
                <wp:docPr id="4" name="Picture 4" descr="PNAHA Logo 2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AHA Logo 2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93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tcPr>
        <w:p w14:paraId="7CD51B17" w14:textId="77777777" w:rsidR="00372BD7" w:rsidRDefault="00372BD7" w:rsidP="009957B3">
          <w:pPr>
            <w:jc w:val="center"/>
          </w:pPr>
          <w:r>
            <w:t>PNAHA ANNUAL SPRING/SUMMER MEETING</w:t>
          </w:r>
        </w:p>
      </w:tc>
    </w:tr>
    <w:tr w:rsidR="00372BD7" w14:paraId="5F888167" w14:textId="77777777" w:rsidTr="00BD325B">
      <w:tc>
        <w:tcPr>
          <w:tcW w:w="2358" w:type="dxa"/>
          <w:vMerge/>
        </w:tcPr>
        <w:p w14:paraId="5E687B59" w14:textId="77777777" w:rsidR="00372BD7" w:rsidRDefault="00372BD7" w:rsidP="009957B3">
          <w:pPr>
            <w:pStyle w:val="Header"/>
          </w:pPr>
        </w:p>
      </w:tc>
      <w:tc>
        <w:tcPr>
          <w:tcW w:w="7470" w:type="dxa"/>
        </w:tcPr>
        <w:p w14:paraId="6950E5B0" w14:textId="3375B010" w:rsidR="00372BD7" w:rsidRDefault="00372BD7" w:rsidP="002B6262">
          <w:pPr>
            <w:jc w:val="center"/>
          </w:pPr>
          <w:r>
            <w:t>SATURDAY, JANUARY 4, 2020 MINUTES</w:t>
          </w:r>
        </w:p>
      </w:tc>
    </w:tr>
    <w:tr w:rsidR="00372BD7" w14:paraId="014E66BA" w14:textId="77777777" w:rsidTr="00BD325B">
      <w:tc>
        <w:tcPr>
          <w:tcW w:w="2358" w:type="dxa"/>
          <w:vMerge/>
        </w:tcPr>
        <w:p w14:paraId="12D93EE9" w14:textId="77777777" w:rsidR="00372BD7" w:rsidRDefault="00372BD7" w:rsidP="009957B3">
          <w:pPr>
            <w:pStyle w:val="Header"/>
          </w:pPr>
        </w:p>
      </w:tc>
      <w:tc>
        <w:tcPr>
          <w:tcW w:w="7470" w:type="dxa"/>
        </w:tcPr>
        <w:p w14:paraId="334F391A" w14:textId="77777777" w:rsidR="00372BD7" w:rsidRDefault="00372BD7" w:rsidP="009957B3">
          <w:pPr>
            <w:pStyle w:val="Header"/>
          </w:pPr>
        </w:p>
      </w:tc>
    </w:tr>
    <w:tr w:rsidR="00372BD7" w14:paraId="16C4DFCB" w14:textId="77777777" w:rsidTr="00BD325B">
      <w:trPr>
        <w:trHeight w:val="254"/>
      </w:trPr>
      <w:tc>
        <w:tcPr>
          <w:tcW w:w="2358" w:type="dxa"/>
          <w:vMerge/>
        </w:tcPr>
        <w:p w14:paraId="37C79D9A" w14:textId="77777777" w:rsidR="00372BD7" w:rsidRDefault="00372BD7" w:rsidP="009957B3">
          <w:pPr>
            <w:pStyle w:val="Header"/>
          </w:pPr>
        </w:p>
      </w:tc>
      <w:tc>
        <w:tcPr>
          <w:tcW w:w="7470" w:type="dxa"/>
        </w:tcPr>
        <w:p w14:paraId="7FF5E0FA" w14:textId="77777777" w:rsidR="00372BD7" w:rsidRPr="0033497A" w:rsidRDefault="00372BD7" w:rsidP="009957B3">
          <w:pPr>
            <w:jc w:val="center"/>
            <w:rPr>
              <w:caps/>
            </w:rPr>
          </w:pPr>
          <w:r>
            <w:rPr>
              <w:caps/>
            </w:rPr>
            <w:t>Coast wenatchee center hotel &amp;Wenatchee convention center</w:t>
          </w:r>
        </w:p>
      </w:tc>
    </w:tr>
    <w:tr w:rsidR="00372BD7" w14:paraId="13D4C672" w14:textId="77777777" w:rsidTr="00BD325B">
      <w:trPr>
        <w:trHeight w:val="253"/>
      </w:trPr>
      <w:tc>
        <w:tcPr>
          <w:tcW w:w="2358" w:type="dxa"/>
          <w:vMerge/>
        </w:tcPr>
        <w:p w14:paraId="19CA23B9" w14:textId="77777777" w:rsidR="00372BD7" w:rsidRDefault="00372BD7" w:rsidP="009957B3">
          <w:pPr>
            <w:pStyle w:val="Header"/>
          </w:pPr>
        </w:p>
      </w:tc>
      <w:tc>
        <w:tcPr>
          <w:tcW w:w="7470" w:type="dxa"/>
        </w:tcPr>
        <w:p w14:paraId="7AC933CA" w14:textId="77777777" w:rsidR="00372BD7" w:rsidRDefault="00372BD7" w:rsidP="009957B3">
          <w:pPr>
            <w:jc w:val="center"/>
            <w:rPr>
              <w:caps/>
            </w:rPr>
          </w:pPr>
          <w:r>
            <w:rPr>
              <w:caps/>
            </w:rPr>
            <w:t>201 N Wenatchee Ave, Wenatchee, WA 98801</w:t>
          </w:r>
        </w:p>
      </w:tc>
    </w:tr>
    <w:tr w:rsidR="00372BD7" w14:paraId="4252E17C" w14:textId="77777777" w:rsidTr="00BD325B">
      <w:trPr>
        <w:gridAfter w:val="1"/>
        <w:wAfter w:w="7470" w:type="dxa"/>
        <w:trHeight w:val="230"/>
      </w:trPr>
      <w:tc>
        <w:tcPr>
          <w:tcW w:w="2358" w:type="dxa"/>
          <w:vMerge/>
        </w:tcPr>
        <w:p w14:paraId="64CDB2D7" w14:textId="77777777" w:rsidR="00372BD7" w:rsidRDefault="00372BD7" w:rsidP="009957B3">
          <w:pPr>
            <w:pStyle w:val="Header"/>
          </w:pPr>
        </w:p>
      </w:tc>
    </w:tr>
  </w:tbl>
  <w:p w14:paraId="43E61179" w14:textId="77777777" w:rsidR="00372BD7" w:rsidRDefault="00372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D82"/>
    <w:multiLevelType w:val="hybridMultilevel"/>
    <w:tmpl w:val="6EF414CE"/>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35264"/>
    <w:multiLevelType w:val="hybridMultilevel"/>
    <w:tmpl w:val="238C214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83DF6"/>
    <w:multiLevelType w:val="hybridMultilevel"/>
    <w:tmpl w:val="7FE61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227A2"/>
    <w:multiLevelType w:val="hybridMultilevel"/>
    <w:tmpl w:val="3C24C4A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D6A29"/>
    <w:multiLevelType w:val="hybridMultilevel"/>
    <w:tmpl w:val="E68039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77496"/>
    <w:multiLevelType w:val="hybridMultilevel"/>
    <w:tmpl w:val="DBA61A9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72C1C"/>
    <w:multiLevelType w:val="hybridMultilevel"/>
    <w:tmpl w:val="C34E374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37B3"/>
    <w:multiLevelType w:val="hybridMultilevel"/>
    <w:tmpl w:val="7714DB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45CFC"/>
    <w:multiLevelType w:val="hybridMultilevel"/>
    <w:tmpl w:val="DA2A0A9E"/>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62882"/>
    <w:multiLevelType w:val="hybridMultilevel"/>
    <w:tmpl w:val="89668A86"/>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36841"/>
    <w:multiLevelType w:val="hybridMultilevel"/>
    <w:tmpl w:val="8978370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37AE5"/>
    <w:multiLevelType w:val="hybridMultilevel"/>
    <w:tmpl w:val="03C2716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843699"/>
    <w:multiLevelType w:val="hybridMultilevel"/>
    <w:tmpl w:val="A73C45F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84D39"/>
    <w:multiLevelType w:val="hybridMultilevel"/>
    <w:tmpl w:val="9ADA49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171EAF"/>
    <w:multiLevelType w:val="multilevel"/>
    <w:tmpl w:val="B0AC5118"/>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5" w15:restartNumberingAfterBreak="0">
    <w:nsid w:val="43CA5A64"/>
    <w:multiLevelType w:val="hybridMultilevel"/>
    <w:tmpl w:val="067AE25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C4B97"/>
    <w:multiLevelType w:val="hybridMultilevel"/>
    <w:tmpl w:val="62C0E72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07E7B"/>
    <w:multiLevelType w:val="hybridMultilevel"/>
    <w:tmpl w:val="E07EC73E"/>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8504C2"/>
    <w:multiLevelType w:val="hybridMultilevel"/>
    <w:tmpl w:val="2250C0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A7A85"/>
    <w:multiLevelType w:val="hybridMultilevel"/>
    <w:tmpl w:val="0C1257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685777"/>
    <w:multiLevelType w:val="hybridMultilevel"/>
    <w:tmpl w:val="63B82062"/>
    <w:lvl w:ilvl="0" w:tplc="04090003">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339C0"/>
    <w:multiLevelType w:val="hybridMultilevel"/>
    <w:tmpl w:val="3894F8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F96588"/>
    <w:multiLevelType w:val="hybridMultilevel"/>
    <w:tmpl w:val="A984CB7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83760"/>
    <w:multiLevelType w:val="hybridMultilevel"/>
    <w:tmpl w:val="5E4639F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A54E1"/>
    <w:multiLevelType w:val="hybridMultilevel"/>
    <w:tmpl w:val="9064AD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D57B6B"/>
    <w:multiLevelType w:val="hybridMultilevel"/>
    <w:tmpl w:val="CB2862B2"/>
    <w:lvl w:ilvl="0" w:tplc="656659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33004FA"/>
    <w:multiLevelType w:val="hybridMultilevel"/>
    <w:tmpl w:val="33AA55C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A477C"/>
    <w:multiLevelType w:val="hybridMultilevel"/>
    <w:tmpl w:val="29E4547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D63CD"/>
    <w:multiLevelType w:val="hybridMultilevel"/>
    <w:tmpl w:val="067E818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1170F"/>
    <w:multiLevelType w:val="hybridMultilevel"/>
    <w:tmpl w:val="B85E870A"/>
    <w:lvl w:ilvl="0" w:tplc="04090003">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CE72110"/>
    <w:multiLevelType w:val="hybridMultilevel"/>
    <w:tmpl w:val="349A74E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556FA"/>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2" w15:restartNumberingAfterBreak="0">
    <w:nsid w:val="75AE635A"/>
    <w:multiLevelType w:val="hybridMultilevel"/>
    <w:tmpl w:val="7A9888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7704662"/>
    <w:multiLevelType w:val="hybridMultilevel"/>
    <w:tmpl w:val="CC2C4F2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F37A7"/>
    <w:multiLevelType w:val="hybridMultilevel"/>
    <w:tmpl w:val="725A7D3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91201"/>
    <w:multiLevelType w:val="singleLevel"/>
    <w:tmpl w:val="04090003"/>
    <w:lvl w:ilvl="0">
      <w:start w:val="1"/>
      <w:numFmt w:val="bullet"/>
      <w:lvlText w:val="o"/>
      <w:lvlJc w:val="left"/>
      <w:pPr>
        <w:ind w:left="720" w:hanging="360"/>
      </w:pPr>
      <w:rPr>
        <w:rFonts w:ascii="Courier New" w:hAnsi="Courier New" w:cs="Courier New" w:hint="default"/>
      </w:rPr>
    </w:lvl>
  </w:abstractNum>
  <w:num w:numId="1">
    <w:abstractNumId w:val="35"/>
  </w:num>
  <w:num w:numId="2">
    <w:abstractNumId w:val="31"/>
  </w:num>
  <w:num w:numId="3">
    <w:abstractNumId w:val="18"/>
  </w:num>
  <w:num w:numId="4">
    <w:abstractNumId w:val="11"/>
  </w:num>
  <w:num w:numId="5">
    <w:abstractNumId w:val="21"/>
  </w:num>
  <w:num w:numId="6">
    <w:abstractNumId w:val="29"/>
  </w:num>
  <w:num w:numId="7">
    <w:abstractNumId w:val="7"/>
  </w:num>
  <w:num w:numId="8">
    <w:abstractNumId w:val="20"/>
  </w:num>
  <w:num w:numId="9">
    <w:abstractNumId w:val="1"/>
  </w:num>
  <w:num w:numId="10">
    <w:abstractNumId w:val="19"/>
  </w:num>
  <w:num w:numId="11">
    <w:abstractNumId w:val="30"/>
  </w:num>
  <w:num w:numId="12">
    <w:abstractNumId w:val="27"/>
  </w:num>
  <w:num w:numId="13">
    <w:abstractNumId w:val="12"/>
  </w:num>
  <w:num w:numId="14">
    <w:abstractNumId w:val="14"/>
  </w:num>
  <w:num w:numId="15">
    <w:abstractNumId w:val="5"/>
  </w:num>
  <w:num w:numId="16">
    <w:abstractNumId w:val="33"/>
  </w:num>
  <w:num w:numId="17">
    <w:abstractNumId w:val="0"/>
  </w:num>
  <w:num w:numId="18">
    <w:abstractNumId w:val="6"/>
  </w:num>
  <w:num w:numId="19">
    <w:abstractNumId w:val="34"/>
  </w:num>
  <w:num w:numId="20">
    <w:abstractNumId w:val="24"/>
  </w:num>
  <w:num w:numId="21">
    <w:abstractNumId w:val="28"/>
  </w:num>
  <w:num w:numId="22">
    <w:abstractNumId w:val="23"/>
  </w:num>
  <w:num w:numId="23">
    <w:abstractNumId w:val="26"/>
  </w:num>
  <w:num w:numId="24">
    <w:abstractNumId w:val="4"/>
  </w:num>
  <w:num w:numId="25">
    <w:abstractNumId w:val="32"/>
  </w:num>
  <w:num w:numId="26">
    <w:abstractNumId w:val="25"/>
  </w:num>
  <w:num w:numId="27">
    <w:abstractNumId w:val="22"/>
  </w:num>
  <w:num w:numId="28">
    <w:abstractNumId w:val="10"/>
  </w:num>
  <w:num w:numId="29">
    <w:abstractNumId w:val="8"/>
  </w:num>
  <w:num w:numId="30">
    <w:abstractNumId w:val="17"/>
  </w:num>
  <w:num w:numId="31">
    <w:abstractNumId w:val="9"/>
  </w:num>
  <w:num w:numId="32">
    <w:abstractNumId w:val="2"/>
  </w:num>
  <w:num w:numId="33">
    <w:abstractNumId w:val="3"/>
  </w:num>
  <w:num w:numId="34">
    <w:abstractNumId w:val="13"/>
  </w:num>
  <w:num w:numId="35">
    <w:abstractNumId w:val="16"/>
  </w:num>
  <w:num w:numId="36">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64"/>
    <w:rsid w:val="0000669C"/>
    <w:rsid w:val="00013557"/>
    <w:rsid w:val="00025F19"/>
    <w:rsid w:val="00054E57"/>
    <w:rsid w:val="0006443F"/>
    <w:rsid w:val="00064F05"/>
    <w:rsid w:val="00070C8F"/>
    <w:rsid w:val="0008158C"/>
    <w:rsid w:val="00093874"/>
    <w:rsid w:val="000C571E"/>
    <w:rsid w:val="000D44D9"/>
    <w:rsid w:val="000F5EC5"/>
    <w:rsid w:val="00105C0D"/>
    <w:rsid w:val="00106018"/>
    <w:rsid w:val="00114962"/>
    <w:rsid w:val="001164F8"/>
    <w:rsid w:val="00116578"/>
    <w:rsid w:val="00146C7C"/>
    <w:rsid w:val="001656FE"/>
    <w:rsid w:val="001702C8"/>
    <w:rsid w:val="00171254"/>
    <w:rsid w:val="001739A1"/>
    <w:rsid w:val="00180140"/>
    <w:rsid w:val="0018680F"/>
    <w:rsid w:val="00190039"/>
    <w:rsid w:val="00195BB8"/>
    <w:rsid w:val="001A6078"/>
    <w:rsid w:val="001C3326"/>
    <w:rsid w:val="001C3327"/>
    <w:rsid w:val="001E572C"/>
    <w:rsid w:val="00233E2E"/>
    <w:rsid w:val="00255FBA"/>
    <w:rsid w:val="00260F31"/>
    <w:rsid w:val="00262C9B"/>
    <w:rsid w:val="00271C31"/>
    <w:rsid w:val="00277F2E"/>
    <w:rsid w:val="00287EE4"/>
    <w:rsid w:val="00294577"/>
    <w:rsid w:val="002B6262"/>
    <w:rsid w:val="002E235C"/>
    <w:rsid w:val="002E2A22"/>
    <w:rsid w:val="002F03E9"/>
    <w:rsid w:val="002F491E"/>
    <w:rsid w:val="002F4F5C"/>
    <w:rsid w:val="00310BFE"/>
    <w:rsid w:val="003165B4"/>
    <w:rsid w:val="0033497A"/>
    <w:rsid w:val="00335EE2"/>
    <w:rsid w:val="00372BD7"/>
    <w:rsid w:val="00380C32"/>
    <w:rsid w:val="00397643"/>
    <w:rsid w:val="003B4E8D"/>
    <w:rsid w:val="003D6D64"/>
    <w:rsid w:val="003D7716"/>
    <w:rsid w:val="003E56BA"/>
    <w:rsid w:val="00434972"/>
    <w:rsid w:val="00467333"/>
    <w:rsid w:val="004869C0"/>
    <w:rsid w:val="004B5A38"/>
    <w:rsid w:val="004E5A97"/>
    <w:rsid w:val="00513E7A"/>
    <w:rsid w:val="005233E6"/>
    <w:rsid w:val="005406EC"/>
    <w:rsid w:val="00543919"/>
    <w:rsid w:val="0054744F"/>
    <w:rsid w:val="00550850"/>
    <w:rsid w:val="0055793B"/>
    <w:rsid w:val="00563476"/>
    <w:rsid w:val="00571D43"/>
    <w:rsid w:val="00576995"/>
    <w:rsid w:val="00577502"/>
    <w:rsid w:val="00584167"/>
    <w:rsid w:val="0058455F"/>
    <w:rsid w:val="005928B8"/>
    <w:rsid w:val="005C56A8"/>
    <w:rsid w:val="005C584C"/>
    <w:rsid w:val="005C6584"/>
    <w:rsid w:val="005D15AF"/>
    <w:rsid w:val="005E5719"/>
    <w:rsid w:val="006030EB"/>
    <w:rsid w:val="00614282"/>
    <w:rsid w:val="0062337E"/>
    <w:rsid w:val="006535E8"/>
    <w:rsid w:val="00667622"/>
    <w:rsid w:val="00677EE0"/>
    <w:rsid w:val="006916EA"/>
    <w:rsid w:val="006A381F"/>
    <w:rsid w:val="006B2DED"/>
    <w:rsid w:val="006D6FF9"/>
    <w:rsid w:val="006E68E8"/>
    <w:rsid w:val="00721A23"/>
    <w:rsid w:val="00732D84"/>
    <w:rsid w:val="00740429"/>
    <w:rsid w:val="00741F4D"/>
    <w:rsid w:val="0074590F"/>
    <w:rsid w:val="00766D17"/>
    <w:rsid w:val="0077758C"/>
    <w:rsid w:val="0078192B"/>
    <w:rsid w:val="00783C76"/>
    <w:rsid w:val="0078758F"/>
    <w:rsid w:val="007A623B"/>
    <w:rsid w:val="007B1A6D"/>
    <w:rsid w:val="007C51AF"/>
    <w:rsid w:val="007D2D37"/>
    <w:rsid w:val="007D6618"/>
    <w:rsid w:val="007D7277"/>
    <w:rsid w:val="007E03EB"/>
    <w:rsid w:val="007F5A9B"/>
    <w:rsid w:val="00812D54"/>
    <w:rsid w:val="0082351B"/>
    <w:rsid w:val="00840F7C"/>
    <w:rsid w:val="00846B53"/>
    <w:rsid w:val="00851E9F"/>
    <w:rsid w:val="008547F4"/>
    <w:rsid w:val="00891E06"/>
    <w:rsid w:val="00892AAD"/>
    <w:rsid w:val="008B1047"/>
    <w:rsid w:val="008B113C"/>
    <w:rsid w:val="008B7D51"/>
    <w:rsid w:val="008D1DFC"/>
    <w:rsid w:val="008D2630"/>
    <w:rsid w:val="008D414F"/>
    <w:rsid w:val="008D5379"/>
    <w:rsid w:val="008E0838"/>
    <w:rsid w:val="008F1362"/>
    <w:rsid w:val="008F1E6B"/>
    <w:rsid w:val="008F6DFA"/>
    <w:rsid w:val="00923446"/>
    <w:rsid w:val="00937FB0"/>
    <w:rsid w:val="009633FA"/>
    <w:rsid w:val="00964A04"/>
    <w:rsid w:val="009728BF"/>
    <w:rsid w:val="00980964"/>
    <w:rsid w:val="00990212"/>
    <w:rsid w:val="009957B3"/>
    <w:rsid w:val="009A712F"/>
    <w:rsid w:val="009B0EBF"/>
    <w:rsid w:val="009B6CDA"/>
    <w:rsid w:val="009D325C"/>
    <w:rsid w:val="009D66C8"/>
    <w:rsid w:val="009D6793"/>
    <w:rsid w:val="009D6920"/>
    <w:rsid w:val="009E11DC"/>
    <w:rsid w:val="009E1849"/>
    <w:rsid w:val="009E1EF5"/>
    <w:rsid w:val="00A0213B"/>
    <w:rsid w:val="00A0408D"/>
    <w:rsid w:val="00A20082"/>
    <w:rsid w:val="00A357F2"/>
    <w:rsid w:val="00A53056"/>
    <w:rsid w:val="00A804BA"/>
    <w:rsid w:val="00A83276"/>
    <w:rsid w:val="00A85D32"/>
    <w:rsid w:val="00A862CF"/>
    <w:rsid w:val="00A86FFC"/>
    <w:rsid w:val="00AA1BB0"/>
    <w:rsid w:val="00AA34CA"/>
    <w:rsid w:val="00AA5CAE"/>
    <w:rsid w:val="00AD2830"/>
    <w:rsid w:val="00B16108"/>
    <w:rsid w:val="00B2013B"/>
    <w:rsid w:val="00B205DF"/>
    <w:rsid w:val="00B26611"/>
    <w:rsid w:val="00B30170"/>
    <w:rsid w:val="00B312D4"/>
    <w:rsid w:val="00B600B1"/>
    <w:rsid w:val="00B65766"/>
    <w:rsid w:val="00B82BEC"/>
    <w:rsid w:val="00BD325B"/>
    <w:rsid w:val="00BF67ED"/>
    <w:rsid w:val="00C06676"/>
    <w:rsid w:val="00C258EB"/>
    <w:rsid w:val="00C32738"/>
    <w:rsid w:val="00C36BDB"/>
    <w:rsid w:val="00C52018"/>
    <w:rsid w:val="00C52B3D"/>
    <w:rsid w:val="00C55CFC"/>
    <w:rsid w:val="00C66CED"/>
    <w:rsid w:val="00C86C50"/>
    <w:rsid w:val="00CD3175"/>
    <w:rsid w:val="00CD5379"/>
    <w:rsid w:val="00CF0C3F"/>
    <w:rsid w:val="00D00358"/>
    <w:rsid w:val="00D268D4"/>
    <w:rsid w:val="00D53A32"/>
    <w:rsid w:val="00D55A45"/>
    <w:rsid w:val="00D65E84"/>
    <w:rsid w:val="00D66DA3"/>
    <w:rsid w:val="00D7091C"/>
    <w:rsid w:val="00D7133F"/>
    <w:rsid w:val="00D715BC"/>
    <w:rsid w:val="00D805F3"/>
    <w:rsid w:val="00D95714"/>
    <w:rsid w:val="00D968DD"/>
    <w:rsid w:val="00DB73A0"/>
    <w:rsid w:val="00DD2933"/>
    <w:rsid w:val="00DD44EA"/>
    <w:rsid w:val="00DE603C"/>
    <w:rsid w:val="00DE72F1"/>
    <w:rsid w:val="00DF31E8"/>
    <w:rsid w:val="00E01329"/>
    <w:rsid w:val="00E065C1"/>
    <w:rsid w:val="00E1490C"/>
    <w:rsid w:val="00E32737"/>
    <w:rsid w:val="00E350BF"/>
    <w:rsid w:val="00E41DF3"/>
    <w:rsid w:val="00E428CC"/>
    <w:rsid w:val="00E45164"/>
    <w:rsid w:val="00E67907"/>
    <w:rsid w:val="00E773FD"/>
    <w:rsid w:val="00E95895"/>
    <w:rsid w:val="00E96B84"/>
    <w:rsid w:val="00EB1990"/>
    <w:rsid w:val="00EB6500"/>
    <w:rsid w:val="00F40F2D"/>
    <w:rsid w:val="00F5299E"/>
    <w:rsid w:val="00F65CF8"/>
    <w:rsid w:val="00F66073"/>
    <w:rsid w:val="00F9244C"/>
    <w:rsid w:val="00FA2FC5"/>
    <w:rsid w:val="00FA7A0E"/>
    <w:rsid w:val="00FD0750"/>
    <w:rsid w:val="00FE1B06"/>
    <w:rsid w:val="00FF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0C3C1F"/>
  <w14:defaultImageDpi w14:val="300"/>
  <w15:docId w15:val="{979CCB0D-7B23-4F60-B28F-8AEBF995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1702C8"/>
    <w:pPr>
      <w:ind w:left="720"/>
      <w:contextualSpacing/>
    </w:pPr>
    <w:rPr>
      <w:rFonts w:ascii="Calibri" w:eastAsia="MS Mincho" w:hAnsi="Calibri"/>
      <w:sz w:val="24"/>
      <w:szCs w:val="24"/>
    </w:rPr>
  </w:style>
  <w:style w:type="character" w:customStyle="1" w:styleId="apple-converted-space">
    <w:name w:val="apple-converted-space"/>
    <w:rsid w:val="00846B53"/>
  </w:style>
  <w:style w:type="paragraph" w:customStyle="1" w:styleId="xmsonormal">
    <w:name w:val="x_msonormal"/>
    <w:basedOn w:val="Normal"/>
    <w:rsid w:val="00C52B3D"/>
    <w:pPr>
      <w:spacing w:before="100" w:beforeAutospacing="1" w:after="100" w:afterAutospacing="1"/>
    </w:pPr>
    <w:rPr>
      <w:rFonts w:ascii="Times" w:hAnsi="Times"/>
    </w:rPr>
  </w:style>
  <w:style w:type="paragraph" w:styleId="BalloonText">
    <w:name w:val="Balloon Text"/>
    <w:basedOn w:val="Normal"/>
    <w:link w:val="BalloonTextChar"/>
    <w:rsid w:val="00B2013B"/>
    <w:rPr>
      <w:rFonts w:ascii="Segoe UI" w:hAnsi="Segoe UI" w:cs="Segoe UI"/>
      <w:sz w:val="18"/>
      <w:szCs w:val="18"/>
    </w:rPr>
  </w:style>
  <w:style w:type="character" w:customStyle="1" w:styleId="BalloonTextChar">
    <w:name w:val="Balloon Text Char"/>
    <w:basedOn w:val="DefaultParagraphFont"/>
    <w:link w:val="BalloonText"/>
    <w:rsid w:val="00B2013B"/>
    <w:rPr>
      <w:rFonts w:ascii="Segoe UI" w:hAnsi="Segoe UI" w:cs="Segoe UI"/>
      <w:sz w:val="18"/>
      <w:szCs w:val="18"/>
    </w:rPr>
  </w:style>
  <w:style w:type="table" w:styleId="TableGrid">
    <w:name w:val="Table Grid"/>
    <w:basedOn w:val="TableNormal"/>
    <w:rsid w:val="0033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F2D"/>
    <w:pPr>
      <w:ind w:left="720"/>
      <w:contextualSpacing/>
    </w:pPr>
  </w:style>
  <w:style w:type="paragraph" w:styleId="CommentText">
    <w:name w:val="annotation text"/>
    <w:basedOn w:val="Normal"/>
    <w:link w:val="CommentTextChar"/>
    <w:unhideWhenUsed/>
    <w:rsid w:val="00F40F2D"/>
  </w:style>
  <w:style w:type="character" w:customStyle="1" w:styleId="CommentTextChar">
    <w:name w:val="Comment Text Char"/>
    <w:basedOn w:val="DefaultParagraphFont"/>
    <w:link w:val="CommentText"/>
    <w:rsid w:val="00F40F2D"/>
  </w:style>
  <w:style w:type="character" w:styleId="CommentReference">
    <w:name w:val="annotation reference"/>
    <w:unhideWhenUsed/>
    <w:rsid w:val="00F40F2D"/>
    <w:rPr>
      <w:sz w:val="16"/>
      <w:szCs w:val="16"/>
    </w:rPr>
  </w:style>
  <w:style w:type="character" w:styleId="Strong">
    <w:name w:val="Strong"/>
    <w:basedOn w:val="DefaultParagraphFont"/>
    <w:qFormat/>
    <w:rsid w:val="00190039"/>
    <w:rPr>
      <w:b/>
      <w:bCs/>
    </w:rPr>
  </w:style>
  <w:style w:type="character" w:styleId="Hyperlink">
    <w:name w:val="Hyperlink"/>
    <w:basedOn w:val="DefaultParagraphFont"/>
    <w:uiPriority w:val="99"/>
    <w:unhideWhenUsed/>
    <w:rsid w:val="00335EE2"/>
    <w:rPr>
      <w:color w:val="0563C1" w:themeColor="hyperlink"/>
      <w:u w:val="single"/>
    </w:rPr>
  </w:style>
  <w:style w:type="paragraph" w:styleId="NormalWeb">
    <w:name w:val="Normal (Web)"/>
    <w:basedOn w:val="Normal"/>
    <w:uiPriority w:val="99"/>
    <w:unhideWhenUsed/>
    <w:rsid w:val="00A357F2"/>
    <w:pPr>
      <w:spacing w:before="100" w:beforeAutospacing="1" w:after="100" w:afterAutospacing="1"/>
    </w:pPr>
    <w:rPr>
      <w:sz w:val="24"/>
      <w:szCs w:val="24"/>
    </w:rPr>
  </w:style>
  <w:style w:type="character" w:styleId="Emphasis">
    <w:name w:val="Emphasis"/>
    <w:basedOn w:val="DefaultParagraphFont"/>
    <w:uiPriority w:val="20"/>
    <w:qFormat/>
    <w:rsid w:val="00A0408D"/>
    <w:rPr>
      <w:i/>
      <w:iCs/>
    </w:rPr>
  </w:style>
  <w:style w:type="paragraph" w:customStyle="1" w:styleId="Default">
    <w:name w:val="Default"/>
    <w:rsid w:val="006A381F"/>
    <w:pPr>
      <w:autoSpaceDE w:val="0"/>
      <w:autoSpaceDN w:val="0"/>
      <w:adjustRightInd w:val="0"/>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1988">
      <w:bodyDiv w:val="1"/>
      <w:marLeft w:val="0"/>
      <w:marRight w:val="0"/>
      <w:marTop w:val="0"/>
      <w:marBottom w:val="0"/>
      <w:divBdr>
        <w:top w:val="none" w:sz="0" w:space="0" w:color="auto"/>
        <w:left w:val="none" w:sz="0" w:space="0" w:color="auto"/>
        <w:bottom w:val="none" w:sz="0" w:space="0" w:color="auto"/>
        <w:right w:val="none" w:sz="0" w:space="0" w:color="auto"/>
      </w:divBdr>
    </w:div>
    <w:div w:id="286399475">
      <w:bodyDiv w:val="1"/>
      <w:marLeft w:val="0"/>
      <w:marRight w:val="0"/>
      <w:marTop w:val="0"/>
      <w:marBottom w:val="0"/>
      <w:divBdr>
        <w:top w:val="none" w:sz="0" w:space="0" w:color="auto"/>
        <w:left w:val="none" w:sz="0" w:space="0" w:color="auto"/>
        <w:bottom w:val="none" w:sz="0" w:space="0" w:color="auto"/>
        <w:right w:val="none" w:sz="0" w:space="0" w:color="auto"/>
      </w:divBdr>
    </w:div>
    <w:div w:id="923148271">
      <w:bodyDiv w:val="1"/>
      <w:marLeft w:val="0"/>
      <w:marRight w:val="0"/>
      <w:marTop w:val="0"/>
      <w:marBottom w:val="0"/>
      <w:divBdr>
        <w:top w:val="none" w:sz="0" w:space="0" w:color="auto"/>
        <w:left w:val="none" w:sz="0" w:space="0" w:color="auto"/>
        <w:bottom w:val="none" w:sz="0" w:space="0" w:color="auto"/>
        <w:right w:val="none" w:sz="0" w:space="0" w:color="auto"/>
      </w:divBdr>
    </w:div>
    <w:div w:id="936669735">
      <w:bodyDiv w:val="1"/>
      <w:marLeft w:val="0"/>
      <w:marRight w:val="0"/>
      <w:marTop w:val="0"/>
      <w:marBottom w:val="0"/>
      <w:divBdr>
        <w:top w:val="none" w:sz="0" w:space="0" w:color="auto"/>
        <w:left w:val="none" w:sz="0" w:space="0" w:color="auto"/>
        <w:bottom w:val="none" w:sz="0" w:space="0" w:color="auto"/>
        <w:right w:val="none" w:sz="0" w:space="0" w:color="auto"/>
      </w:divBdr>
    </w:div>
    <w:div w:id="1039624397">
      <w:bodyDiv w:val="1"/>
      <w:marLeft w:val="0"/>
      <w:marRight w:val="0"/>
      <w:marTop w:val="0"/>
      <w:marBottom w:val="0"/>
      <w:divBdr>
        <w:top w:val="none" w:sz="0" w:space="0" w:color="auto"/>
        <w:left w:val="none" w:sz="0" w:space="0" w:color="auto"/>
        <w:bottom w:val="none" w:sz="0" w:space="0" w:color="auto"/>
        <w:right w:val="none" w:sz="0" w:space="0" w:color="auto"/>
      </w:divBdr>
    </w:div>
    <w:div w:id="1057167952">
      <w:bodyDiv w:val="1"/>
      <w:marLeft w:val="0"/>
      <w:marRight w:val="0"/>
      <w:marTop w:val="0"/>
      <w:marBottom w:val="0"/>
      <w:divBdr>
        <w:top w:val="none" w:sz="0" w:space="0" w:color="auto"/>
        <w:left w:val="none" w:sz="0" w:space="0" w:color="auto"/>
        <w:bottom w:val="none" w:sz="0" w:space="0" w:color="auto"/>
        <w:right w:val="none" w:sz="0" w:space="0" w:color="auto"/>
      </w:divBdr>
    </w:div>
    <w:div w:id="1060518379">
      <w:bodyDiv w:val="1"/>
      <w:marLeft w:val="0"/>
      <w:marRight w:val="0"/>
      <w:marTop w:val="0"/>
      <w:marBottom w:val="0"/>
      <w:divBdr>
        <w:top w:val="none" w:sz="0" w:space="0" w:color="auto"/>
        <w:left w:val="none" w:sz="0" w:space="0" w:color="auto"/>
        <w:bottom w:val="none" w:sz="0" w:space="0" w:color="auto"/>
        <w:right w:val="none" w:sz="0" w:space="0" w:color="auto"/>
      </w:divBdr>
    </w:div>
    <w:div w:id="1266384573">
      <w:bodyDiv w:val="1"/>
      <w:marLeft w:val="0"/>
      <w:marRight w:val="0"/>
      <w:marTop w:val="0"/>
      <w:marBottom w:val="0"/>
      <w:divBdr>
        <w:top w:val="none" w:sz="0" w:space="0" w:color="auto"/>
        <w:left w:val="none" w:sz="0" w:space="0" w:color="auto"/>
        <w:bottom w:val="none" w:sz="0" w:space="0" w:color="auto"/>
        <w:right w:val="none" w:sz="0" w:space="0" w:color="auto"/>
      </w:divBdr>
    </w:div>
    <w:div w:id="1435247269">
      <w:bodyDiv w:val="1"/>
      <w:marLeft w:val="0"/>
      <w:marRight w:val="0"/>
      <w:marTop w:val="0"/>
      <w:marBottom w:val="0"/>
      <w:divBdr>
        <w:top w:val="none" w:sz="0" w:space="0" w:color="auto"/>
        <w:left w:val="none" w:sz="0" w:space="0" w:color="auto"/>
        <w:bottom w:val="none" w:sz="0" w:space="0" w:color="auto"/>
        <w:right w:val="none" w:sz="0" w:space="0" w:color="auto"/>
      </w:divBdr>
      <w:divsChild>
        <w:div w:id="146673772">
          <w:marLeft w:val="0"/>
          <w:marRight w:val="0"/>
          <w:marTop w:val="0"/>
          <w:marBottom w:val="0"/>
          <w:divBdr>
            <w:top w:val="none" w:sz="0" w:space="0" w:color="auto"/>
            <w:left w:val="none" w:sz="0" w:space="0" w:color="auto"/>
            <w:bottom w:val="none" w:sz="0" w:space="0" w:color="auto"/>
            <w:right w:val="none" w:sz="0" w:space="0" w:color="auto"/>
          </w:divBdr>
        </w:div>
        <w:div w:id="188027959">
          <w:marLeft w:val="0"/>
          <w:marRight w:val="0"/>
          <w:marTop w:val="0"/>
          <w:marBottom w:val="0"/>
          <w:divBdr>
            <w:top w:val="none" w:sz="0" w:space="0" w:color="auto"/>
            <w:left w:val="none" w:sz="0" w:space="0" w:color="auto"/>
            <w:bottom w:val="none" w:sz="0" w:space="0" w:color="auto"/>
            <w:right w:val="none" w:sz="0" w:space="0" w:color="auto"/>
          </w:divBdr>
        </w:div>
        <w:div w:id="515002887">
          <w:marLeft w:val="0"/>
          <w:marRight w:val="0"/>
          <w:marTop w:val="0"/>
          <w:marBottom w:val="0"/>
          <w:divBdr>
            <w:top w:val="none" w:sz="0" w:space="0" w:color="auto"/>
            <w:left w:val="none" w:sz="0" w:space="0" w:color="auto"/>
            <w:bottom w:val="none" w:sz="0" w:space="0" w:color="auto"/>
            <w:right w:val="none" w:sz="0" w:space="0" w:color="auto"/>
          </w:divBdr>
        </w:div>
        <w:div w:id="694114859">
          <w:marLeft w:val="0"/>
          <w:marRight w:val="0"/>
          <w:marTop w:val="0"/>
          <w:marBottom w:val="0"/>
          <w:divBdr>
            <w:top w:val="none" w:sz="0" w:space="0" w:color="auto"/>
            <w:left w:val="none" w:sz="0" w:space="0" w:color="auto"/>
            <w:bottom w:val="none" w:sz="0" w:space="0" w:color="auto"/>
            <w:right w:val="none" w:sz="0" w:space="0" w:color="auto"/>
          </w:divBdr>
        </w:div>
        <w:div w:id="1052921710">
          <w:marLeft w:val="0"/>
          <w:marRight w:val="0"/>
          <w:marTop w:val="0"/>
          <w:marBottom w:val="0"/>
          <w:divBdr>
            <w:top w:val="none" w:sz="0" w:space="0" w:color="auto"/>
            <w:left w:val="none" w:sz="0" w:space="0" w:color="auto"/>
            <w:bottom w:val="none" w:sz="0" w:space="0" w:color="auto"/>
            <w:right w:val="none" w:sz="0" w:space="0" w:color="auto"/>
          </w:divBdr>
        </w:div>
        <w:div w:id="1610964736">
          <w:marLeft w:val="0"/>
          <w:marRight w:val="0"/>
          <w:marTop w:val="0"/>
          <w:marBottom w:val="0"/>
          <w:divBdr>
            <w:top w:val="none" w:sz="0" w:space="0" w:color="auto"/>
            <w:left w:val="none" w:sz="0" w:space="0" w:color="auto"/>
            <w:bottom w:val="none" w:sz="0" w:space="0" w:color="auto"/>
            <w:right w:val="none" w:sz="0" w:space="0" w:color="auto"/>
          </w:divBdr>
        </w:div>
        <w:div w:id="1637683114">
          <w:marLeft w:val="0"/>
          <w:marRight w:val="0"/>
          <w:marTop w:val="0"/>
          <w:marBottom w:val="0"/>
          <w:divBdr>
            <w:top w:val="none" w:sz="0" w:space="0" w:color="auto"/>
            <w:left w:val="none" w:sz="0" w:space="0" w:color="auto"/>
            <w:bottom w:val="none" w:sz="0" w:space="0" w:color="auto"/>
            <w:right w:val="none" w:sz="0" w:space="0" w:color="auto"/>
          </w:divBdr>
        </w:div>
        <w:div w:id="1993288292">
          <w:marLeft w:val="0"/>
          <w:marRight w:val="0"/>
          <w:marTop w:val="0"/>
          <w:marBottom w:val="0"/>
          <w:divBdr>
            <w:top w:val="none" w:sz="0" w:space="0" w:color="auto"/>
            <w:left w:val="none" w:sz="0" w:space="0" w:color="auto"/>
            <w:bottom w:val="none" w:sz="0" w:space="0" w:color="auto"/>
            <w:right w:val="none" w:sz="0" w:space="0" w:color="auto"/>
          </w:divBdr>
        </w:div>
        <w:div w:id="2036342380">
          <w:marLeft w:val="0"/>
          <w:marRight w:val="0"/>
          <w:marTop w:val="0"/>
          <w:marBottom w:val="0"/>
          <w:divBdr>
            <w:top w:val="none" w:sz="0" w:space="0" w:color="auto"/>
            <w:left w:val="none" w:sz="0" w:space="0" w:color="auto"/>
            <w:bottom w:val="none" w:sz="0" w:space="0" w:color="auto"/>
            <w:right w:val="none" w:sz="0" w:space="0" w:color="auto"/>
          </w:divBdr>
        </w:div>
      </w:divsChild>
    </w:div>
    <w:div w:id="1675720958">
      <w:bodyDiv w:val="1"/>
      <w:marLeft w:val="0"/>
      <w:marRight w:val="0"/>
      <w:marTop w:val="0"/>
      <w:marBottom w:val="0"/>
      <w:divBdr>
        <w:top w:val="none" w:sz="0" w:space="0" w:color="auto"/>
        <w:left w:val="none" w:sz="0" w:space="0" w:color="auto"/>
        <w:bottom w:val="none" w:sz="0" w:space="0" w:color="auto"/>
        <w:right w:val="none" w:sz="0" w:space="0" w:color="auto"/>
      </w:divBdr>
    </w:div>
    <w:div w:id="1832526660">
      <w:bodyDiv w:val="1"/>
      <w:marLeft w:val="0"/>
      <w:marRight w:val="0"/>
      <w:marTop w:val="0"/>
      <w:marBottom w:val="0"/>
      <w:divBdr>
        <w:top w:val="none" w:sz="0" w:space="0" w:color="auto"/>
        <w:left w:val="none" w:sz="0" w:space="0" w:color="auto"/>
        <w:bottom w:val="none" w:sz="0" w:space="0" w:color="auto"/>
        <w:right w:val="none" w:sz="0" w:space="0" w:color="auto"/>
      </w:divBdr>
    </w:div>
    <w:div w:id="1844780469">
      <w:bodyDiv w:val="1"/>
      <w:marLeft w:val="0"/>
      <w:marRight w:val="0"/>
      <w:marTop w:val="0"/>
      <w:marBottom w:val="0"/>
      <w:divBdr>
        <w:top w:val="none" w:sz="0" w:space="0" w:color="auto"/>
        <w:left w:val="none" w:sz="0" w:space="0" w:color="auto"/>
        <w:bottom w:val="none" w:sz="0" w:space="0" w:color="auto"/>
        <w:right w:val="none" w:sz="0" w:space="0" w:color="auto"/>
      </w:divBdr>
      <w:divsChild>
        <w:div w:id="29884861">
          <w:marLeft w:val="0"/>
          <w:marRight w:val="0"/>
          <w:marTop w:val="0"/>
          <w:marBottom w:val="0"/>
          <w:divBdr>
            <w:top w:val="none" w:sz="0" w:space="0" w:color="auto"/>
            <w:left w:val="none" w:sz="0" w:space="0" w:color="auto"/>
            <w:bottom w:val="none" w:sz="0" w:space="0" w:color="auto"/>
            <w:right w:val="none" w:sz="0" w:space="0" w:color="auto"/>
          </w:divBdr>
        </w:div>
        <w:div w:id="50079146">
          <w:marLeft w:val="0"/>
          <w:marRight w:val="0"/>
          <w:marTop w:val="0"/>
          <w:marBottom w:val="0"/>
          <w:divBdr>
            <w:top w:val="none" w:sz="0" w:space="0" w:color="auto"/>
            <w:left w:val="none" w:sz="0" w:space="0" w:color="auto"/>
            <w:bottom w:val="none" w:sz="0" w:space="0" w:color="auto"/>
            <w:right w:val="none" w:sz="0" w:space="0" w:color="auto"/>
          </w:divBdr>
        </w:div>
        <w:div w:id="143475300">
          <w:marLeft w:val="0"/>
          <w:marRight w:val="0"/>
          <w:marTop w:val="0"/>
          <w:marBottom w:val="0"/>
          <w:divBdr>
            <w:top w:val="none" w:sz="0" w:space="0" w:color="auto"/>
            <w:left w:val="none" w:sz="0" w:space="0" w:color="auto"/>
            <w:bottom w:val="none" w:sz="0" w:space="0" w:color="auto"/>
            <w:right w:val="none" w:sz="0" w:space="0" w:color="auto"/>
          </w:divBdr>
        </w:div>
        <w:div w:id="282615104">
          <w:marLeft w:val="0"/>
          <w:marRight w:val="0"/>
          <w:marTop w:val="0"/>
          <w:marBottom w:val="0"/>
          <w:divBdr>
            <w:top w:val="none" w:sz="0" w:space="0" w:color="auto"/>
            <w:left w:val="none" w:sz="0" w:space="0" w:color="auto"/>
            <w:bottom w:val="none" w:sz="0" w:space="0" w:color="auto"/>
            <w:right w:val="none" w:sz="0" w:space="0" w:color="auto"/>
          </w:divBdr>
        </w:div>
        <w:div w:id="339233418">
          <w:marLeft w:val="0"/>
          <w:marRight w:val="0"/>
          <w:marTop w:val="0"/>
          <w:marBottom w:val="0"/>
          <w:divBdr>
            <w:top w:val="none" w:sz="0" w:space="0" w:color="auto"/>
            <w:left w:val="none" w:sz="0" w:space="0" w:color="auto"/>
            <w:bottom w:val="none" w:sz="0" w:space="0" w:color="auto"/>
            <w:right w:val="none" w:sz="0" w:space="0" w:color="auto"/>
          </w:divBdr>
        </w:div>
        <w:div w:id="558982437">
          <w:marLeft w:val="0"/>
          <w:marRight w:val="0"/>
          <w:marTop w:val="0"/>
          <w:marBottom w:val="0"/>
          <w:divBdr>
            <w:top w:val="none" w:sz="0" w:space="0" w:color="auto"/>
            <w:left w:val="none" w:sz="0" w:space="0" w:color="auto"/>
            <w:bottom w:val="none" w:sz="0" w:space="0" w:color="auto"/>
            <w:right w:val="none" w:sz="0" w:space="0" w:color="auto"/>
          </w:divBdr>
        </w:div>
        <w:div w:id="1041320124">
          <w:marLeft w:val="0"/>
          <w:marRight w:val="0"/>
          <w:marTop w:val="0"/>
          <w:marBottom w:val="0"/>
          <w:divBdr>
            <w:top w:val="none" w:sz="0" w:space="0" w:color="auto"/>
            <w:left w:val="none" w:sz="0" w:space="0" w:color="auto"/>
            <w:bottom w:val="none" w:sz="0" w:space="0" w:color="auto"/>
            <w:right w:val="none" w:sz="0" w:space="0" w:color="auto"/>
          </w:divBdr>
        </w:div>
        <w:div w:id="1855487712">
          <w:marLeft w:val="0"/>
          <w:marRight w:val="0"/>
          <w:marTop w:val="0"/>
          <w:marBottom w:val="0"/>
          <w:divBdr>
            <w:top w:val="none" w:sz="0" w:space="0" w:color="auto"/>
            <w:left w:val="none" w:sz="0" w:space="0" w:color="auto"/>
            <w:bottom w:val="none" w:sz="0" w:space="0" w:color="auto"/>
            <w:right w:val="none" w:sz="0" w:space="0" w:color="auto"/>
          </w:divBdr>
        </w:div>
        <w:div w:id="197737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yleknudsen1982@gmail.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ahockeyruleboo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hockey.com/page/show/4722445-materials"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_bloomberg35@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23314AD24E9C45A6FC438C43A06AEF" ma:contentTypeVersion="1" ma:contentTypeDescription="Create a new document." ma:contentTypeScope="" ma:versionID="dd0f9092a5d37adc0d290decc0ac17e5">
  <xsd:schema xmlns:xsd="http://www.w3.org/2001/XMLSchema" xmlns:xs="http://www.w3.org/2001/XMLSchema" xmlns:p="http://schemas.microsoft.com/office/2006/metadata/properties" xmlns:ns2="3069cceb-f18a-426a-8874-f8574a88afb4" targetNamespace="http://schemas.microsoft.com/office/2006/metadata/properties" ma:root="true" ma:fieldsID="48a6bf521d36ad54ca0bfde15010ae80" ns2:_="">
    <xsd:import namespace="3069cceb-f18a-426a-8874-f8574a88af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9cceb-f18a-426a-8874-f8574a88af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1D36E-78DF-47C0-B9F5-D5ECBB42420A}">
  <ds:schemaRefs>
    <ds:schemaRef ds:uri="http://schemas.microsoft.com/sharepoint/v3/contenttype/forms"/>
  </ds:schemaRefs>
</ds:datastoreItem>
</file>

<file path=customXml/itemProps2.xml><?xml version="1.0" encoding="utf-8"?>
<ds:datastoreItem xmlns:ds="http://schemas.openxmlformats.org/officeDocument/2006/customXml" ds:itemID="{190BE817-BA8B-40AE-A7BA-513303F8669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069cceb-f18a-426a-8874-f8574a88afb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89B7A3D-E328-4B65-9120-45315452C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9cceb-f18a-426a-8874-f8574a88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51BF1-459A-4EA6-ADAB-12C6D2C0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4340</Words>
  <Characters>22737</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PNAHA ANNUAL MEETING</vt:lpstr>
    </vt:vector>
  </TitlesOfParts>
  <Company>Compaq</Company>
  <LinksUpToDate>false</LinksUpToDate>
  <CharactersWithSpaces>27023</CharactersWithSpaces>
  <SharedDoc>false</SharedDoc>
  <HLinks>
    <vt:vector size="6" baseType="variant">
      <vt:variant>
        <vt:i4>1507455</vt:i4>
      </vt:variant>
      <vt:variant>
        <vt:i4>-1</vt:i4>
      </vt:variant>
      <vt:variant>
        <vt:i4>1028</vt:i4>
      </vt:variant>
      <vt:variant>
        <vt:i4>1</vt:i4>
      </vt:variant>
      <vt:variant>
        <vt:lpwstr>PNAHA Logo 2 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PNAHA ANNUAL MEETING</dc:title>
  <dc:creator>Dru Hammond</dc:creator>
  <cp:lastModifiedBy>Debbie Didzerekis</cp:lastModifiedBy>
  <cp:revision>2</cp:revision>
  <cp:lastPrinted>2019-09-07T07:08:00Z</cp:lastPrinted>
  <dcterms:created xsi:type="dcterms:W3CDTF">2020-02-05T02:08:00Z</dcterms:created>
  <dcterms:modified xsi:type="dcterms:W3CDTF">2020-02-05T02:08:00Z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0x0101009823314AD24E9C45A6FC438C43A06AEF</vt:lpwstr>
  </property>
</Properties>
</file>