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E9A83" w14:textId="18775823" w:rsidR="003D6D64" w:rsidRDefault="005307DD">
      <w:pPr>
        <w:jc w:val="center"/>
      </w:pPr>
      <w:r>
        <w:rPr>
          <w:noProof/>
        </w:rPr>
        <w:drawing>
          <wp:anchor distT="0" distB="0" distL="114300" distR="114300" simplePos="0" relativeHeight="251657728" behindDoc="0" locked="0" layoutInCell="1" allowOverlap="1" wp14:anchorId="5CB6B9CA" wp14:editId="2DC7D4AA">
            <wp:simplePos x="0" y="0"/>
            <wp:positionH relativeFrom="column">
              <wp:posOffset>-229235</wp:posOffset>
            </wp:positionH>
            <wp:positionV relativeFrom="paragraph">
              <wp:posOffset>-137160</wp:posOffset>
            </wp:positionV>
            <wp:extent cx="1105535" cy="754380"/>
            <wp:effectExtent l="0" t="0" r="12065" b="7620"/>
            <wp:wrapTight wrapText="bothSides">
              <wp:wrapPolygon edited="0">
                <wp:start x="0" y="0"/>
                <wp:lineTo x="0" y="21091"/>
                <wp:lineTo x="21339" y="21091"/>
                <wp:lineTo x="21339" y="0"/>
                <wp:lineTo x="0" y="0"/>
              </wp:wrapPolygon>
            </wp:wrapTight>
            <wp:docPr id="4" name="Picture 4" descr="PNAHA Logo 2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AHA Logo 2 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754380"/>
                    </a:xfrm>
                    <a:prstGeom prst="rect">
                      <a:avLst/>
                    </a:prstGeom>
                    <a:noFill/>
                  </pic:spPr>
                </pic:pic>
              </a:graphicData>
            </a:graphic>
            <wp14:sizeRelH relativeFrom="page">
              <wp14:pctWidth>0</wp14:pctWidth>
            </wp14:sizeRelH>
            <wp14:sizeRelV relativeFrom="page">
              <wp14:pctHeight>0</wp14:pctHeight>
            </wp14:sizeRelV>
          </wp:anchor>
        </w:drawing>
      </w:r>
      <w:r w:rsidR="003D6D64">
        <w:t xml:space="preserve">PNAHA </w:t>
      </w:r>
      <w:r w:rsidR="00AC70D5">
        <w:t>GENERAL WINTER MEETING</w:t>
      </w:r>
    </w:p>
    <w:p w14:paraId="0D7A6F3B" w14:textId="73A01024" w:rsidR="003D6D64" w:rsidRDefault="000C571E">
      <w:pPr>
        <w:jc w:val="center"/>
      </w:pPr>
      <w:r>
        <w:t xml:space="preserve">SATURDAY, </w:t>
      </w:r>
      <w:r w:rsidR="00AC70D5">
        <w:t>JANUARY 6, 2018</w:t>
      </w:r>
      <w:r w:rsidR="00DA7D33">
        <w:t xml:space="preserve"> MINUTES</w:t>
      </w:r>
    </w:p>
    <w:p w14:paraId="2D09E388" w14:textId="77777777" w:rsidR="001702C8" w:rsidRDefault="001702C8" w:rsidP="001702C8">
      <w:pPr>
        <w:rPr>
          <w:caps/>
        </w:rPr>
      </w:pPr>
    </w:p>
    <w:p w14:paraId="67E0D39D" w14:textId="38A0DC96" w:rsidR="003D6D64" w:rsidRPr="00DA7D33" w:rsidRDefault="00851E9F" w:rsidP="00AC70D5">
      <w:pPr>
        <w:jc w:val="center"/>
        <w:rPr>
          <w:caps/>
        </w:rPr>
      </w:pPr>
      <w:r>
        <w:rPr>
          <w:caps/>
        </w:rPr>
        <w:t xml:space="preserve">Coast wenatchee center hotel </w:t>
      </w:r>
      <w:r w:rsidR="001658F1">
        <w:rPr>
          <w:caps/>
        </w:rPr>
        <w:t>&amp; WENATCHEE</w:t>
      </w:r>
      <w:r>
        <w:rPr>
          <w:caps/>
        </w:rPr>
        <w:t xml:space="preserve"> convention center</w:t>
      </w:r>
      <w:r>
        <w:rPr>
          <w:caps/>
        </w:rPr>
        <w:br/>
      </w:r>
      <w:r>
        <w:t>201 North Wenatchee</w:t>
      </w:r>
      <w:r w:rsidR="00AC70D5">
        <w:t xml:space="preserve">. </w:t>
      </w:r>
      <w:r>
        <w:t>Wenatchee, W</w:t>
      </w:r>
      <w:r w:rsidR="00AC70D5">
        <w:t>A</w:t>
      </w:r>
      <w:r>
        <w:t xml:space="preserve">  98801</w:t>
      </w:r>
      <w:r>
        <w:rPr>
          <w:caps/>
        </w:rPr>
        <w:br/>
      </w:r>
    </w:p>
    <w:p w14:paraId="0E3B35B2" w14:textId="77777777" w:rsidR="00AC70D5" w:rsidRDefault="00AC70D5"/>
    <w:p w14:paraId="1B384F96" w14:textId="15526878" w:rsidR="00E2649D" w:rsidRPr="00C2796B" w:rsidRDefault="00E2649D">
      <w:pPr>
        <w:rPr>
          <w:sz w:val="24"/>
        </w:rPr>
      </w:pPr>
      <w:proofErr w:type="spellStart"/>
      <w:r w:rsidRPr="00C2796B">
        <w:rPr>
          <w:sz w:val="24"/>
        </w:rPr>
        <w:t>Dru</w:t>
      </w:r>
      <w:proofErr w:type="spellEnd"/>
      <w:r w:rsidRPr="00C2796B">
        <w:rPr>
          <w:sz w:val="24"/>
        </w:rPr>
        <w:t xml:space="preserve"> Hammond, PNAHA President called the meeting to order at </w:t>
      </w:r>
      <w:r w:rsidR="00AC70D5" w:rsidRPr="00C2796B">
        <w:rPr>
          <w:sz w:val="24"/>
        </w:rPr>
        <w:t>9:11</w:t>
      </w:r>
      <w:r w:rsidRPr="00C2796B">
        <w:rPr>
          <w:sz w:val="24"/>
        </w:rPr>
        <w:t xml:space="preserve"> AM</w:t>
      </w:r>
    </w:p>
    <w:p w14:paraId="5A51F1C1" w14:textId="77777777" w:rsidR="00DA7D33" w:rsidRPr="00C2796B" w:rsidRDefault="00DA7D33" w:rsidP="00DA7D33">
      <w:pPr>
        <w:numPr>
          <w:ilvl w:val="0"/>
          <w:numId w:val="16"/>
        </w:numPr>
        <w:rPr>
          <w:b/>
          <w:caps/>
          <w:sz w:val="22"/>
          <w:szCs w:val="18"/>
        </w:rPr>
      </w:pPr>
      <w:r w:rsidRPr="00C2796B">
        <w:rPr>
          <w:b/>
          <w:caps/>
          <w:sz w:val="22"/>
          <w:szCs w:val="18"/>
        </w:rPr>
        <w:t>Sign-In</w:t>
      </w:r>
    </w:p>
    <w:p w14:paraId="14B455CD" w14:textId="77777777" w:rsidR="00DA7D33" w:rsidRPr="00C2796B" w:rsidRDefault="00DA7D33" w:rsidP="00DA7D33">
      <w:pPr>
        <w:numPr>
          <w:ilvl w:val="0"/>
          <w:numId w:val="17"/>
        </w:numPr>
        <w:rPr>
          <w:sz w:val="22"/>
          <w:szCs w:val="18"/>
        </w:rPr>
      </w:pPr>
      <w:r w:rsidRPr="00C2796B">
        <w:rPr>
          <w:sz w:val="22"/>
          <w:szCs w:val="18"/>
        </w:rPr>
        <w:t>Sign-in sheets distributed and are an official record with these minutes. Voting delegate sign-in sheet completed with the following delegates present:</w:t>
      </w:r>
    </w:p>
    <w:p w14:paraId="654C6765" w14:textId="77777777" w:rsidR="00DA7D33" w:rsidRPr="00C2796B" w:rsidRDefault="00DA7D33" w:rsidP="00DA7D33">
      <w:pPr>
        <w:numPr>
          <w:ilvl w:val="1"/>
          <w:numId w:val="17"/>
        </w:numPr>
        <w:tabs>
          <w:tab w:val="left" w:pos="72"/>
          <w:tab w:val="left" w:pos="144"/>
        </w:tabs>
        <w:ind w:right="-450"/>
        <w:rPr>
          <w:sz w:val="22"/>
          <w:szCs w:val="18"/>
        </w:rPr>
      </w:pPr>
      <w:r w:rsidRPr="00C2796B">
        <w:rPr>
          <w:sz w:val="22"/>
          <w:szCs w:val="18"/>
        </w:rPr>
        <w:t xml:space="preserve">PNAHA President – </w:t>
      </w:r>
      <w:proofErr w:type="spellStart"/>
      <w:r w:rsidRPr="00C2796B">
        <w:rPr>
          <w:sz w:val="22"/>
          <w:szCs w:val="18"/>
        </w:rPr>
        <w:t>Dru</w:t>
      </w:r>
      <w:proofErr w:type="spellEnd"/>
      <w:r w:rsidRPr="00C2796B">
        <w:rPr>
          <w:sz w:val="22"/>
          <w:szCs w:val="18"/>
        </w:rPr>
        <w:t xml:space="preserve"> Hammond; 1</w:t>
      </w:r>
      <w:r w:rsidRPr="00C2796B">
        <w:rPr>
          <w:sz w:val="22"/>
          <w:szCs w:val="18"/>
          <w:vertAlign w:val="superscript"/>
        </w:rPr>
        <w:t>st</w:t>
      </w:r>
      <w:r w:rsidRPr="00C2796B">
        <w:rPr>
          <w:sz w:val="22"/>
          <w:szCs w:val="18"/>
        </w:rPr>
        <w:t xml:space="preserve"> PNAHA Vice President – Robby Kaufman; 2</w:t>
      </w:r>
      <w:r w:rsidRPr="00C2796B">
        <w:rPr>
          <w:sz w:val="22"/>
          <w:szCs w:val="18"/>
          <w:vertAlign w:val="superscript"/>
        </w:rPr>
        <w:t>nd</w:t>
      </w:r>
      <w:r w:rsidRPr="00C2796B">
        <w:rPr>
          <w:sz w:val="22"/>
          <w:szCs w:val="18"/>
        </w:rPr>
        <w:t xml:space="preserve"> PNAHA Vice President – Rob Azevedo; Secretary/Treasurer – Debbie Didzerekis </w:t>
      </w:r>
      <w:del w:id="0" w:author="Dru" w:date="2016-08-27T21:05:00Z">
        <w:r w:rsidRPr="00C2796B">
          <w:rPr>
            <w:sz w:val="22"/>
            <w:szCs w:val="18"/>
          </w:rPr>
          <w:delText>;</w:delText>
        </w:r>
      </w:del>
    </w:p>
    <w:p w14:paraId="3F278A4C" w14:textId="65EBEB01" w:rsidR="00DA7D33" w:rsidRPr="00C2796B" w:rsidRDefault="00DA7D33" w:rsidP="00DA7D33">
      <w:pPr>
        <w:numPr>
          <w:ilvl w:val="1"/>
          <w:numId w:val="17"/>
        </w:numPr>
        <w:tabs>
          <w:tab w:val="left" w:pos="72"/>
          <w:tab w:val="left" w:pos="144"/>
        </w:tabs>
        <w:rPr>
          <w:sz w:val="22"/>
          <w:szCs w:val="18"/>
        </w:rPr>
      </w:pPr>
      <w:r w:rsidRPr="00C2796B">
        <w:rPr>
          <w:sz w:val="22"/>
          <w:szCs w:val="18"/>
        </w:rPr>
        <w:t xml:space="preserve">Member Organizations: EYH – </w:t>
      </w:r>
      <w:r w:rsidR="00AC70D5" w:rsidRPr="00C2796B">
        <w:rPr>
          <w:sz w:val="22"/>
          <w:szCs w:val="18"/>
        </w:rPr>
        <w:t xml:space="preserve">Michael </w:t>
      </w:r>
      <w:proofErr w:type="spellStart"/>
      <w:r w:rsidR="00AC70D5" w:rsidRPr="00C2796B">
        <w:rPr>
          <w:sz w:val="22"/>
          <w:szCs w:val="18"/>
        </w:rPr>
        <w:t>Devellano</w:t>
      </w:r>
      <w:proofErr w:type="spellEnd"/>
      <w:r w:rsidRPr="00C2796B">
        <w:rPr>
          <w:sz w:val="22"/>
          <w:szCs w:val="18"/>
        </w:rPr>
        <w:t xml:space="preserve">; IEAHA – Dave Nieuwenhuis; KVHA – </w:t>
      </w:r>
      <w:r w:rsidR="00AC70D5" w:rsidRPr="00C2796B">
        <w:rPr>
          <w:sz w:val="22"/>
          <w:szCs w:val="18"/>
        </w:rPr>
        <w:t xml:space="preserve">Andy </w:t>
      </w:r>
      <w:proofErr w:type="spellStart"/>
      <w:r w:rsidR="00AC70D5" w:rsidRPr="00C2796B">
        <w:rPr>
          <w:sz w:val="22"/>
          <w:szCs w:val="18"/>
        </w:rPr>
        <w:t>Jasicki</w:t>
      </w:r>
      <w:proofErr w:type="spellEnd"/>
      <w:r w:rsidRPr="00C2796B">
        <w:rPr>
          <w:sz w:val="22"/>
          <w:szCs w:val="18"/>
        </w:rPr>
        <w:t xml:space="preserve">; </w:t>
      </w:r>
      <w:r w:rsidR="00116500" w:rsidRPr="00C2796B">
        <w:rPr>
          <w:sz w:val="22"/>
          <w:szCs w:val="18"/>
        </w:rPr>
        <w:t>SJHA – Ian Armstrong</w:t>
      </w:r>
      <w:r w:rsidR="00AC70D5" w:rsidRPr="00C2796B">
        <w:rPr>
          <w:sz w:val="22"/>
          <w:szCs w:val="18"/>
        </w:rPr>
        <w:t xml:space="preserve">; </w:t>
      </w:r>
      <w:r w:rsidRPr="00C2796B">
        <w:rPr>
          <w:sz w:val="22"/>
          <w:szCs w:val="18"/>
        </w:rPr>
        <w:t xml:space="preserve">SKAHA – Doug </w:t>
      </w:r>
      <w:proofErr w:type="spellStart"/>
      <w:r w:rsidRPr="00C2796B">
        <w:rPr>
          <w:sz w:val="22"/>
          <w:szCs w:val="18"/>
        </w:rPr>
        <w:t>Kirton</w:t>
      </w:r>
      <w:proofErr w:type="spellEnd"/>
      <w:r w:rsidRPr="00C2796B">
        <w:rPr>
          <w:sz w:val="22"/>
          <w:szCs w:val="18"/>
        </w:rPr>
        <w:t xml:space="preserve">; </w:t>
      </w:r>
      <w:del w:id="1" w:author="Dru" w:date="2016-08-27T21:05:00Z">
        <w:r w:rsidRPr="00C2796B">
          <w:rPr>
            <w:sz w:val="22"/>
            <w:szCs w:val="18"/>
          </w:rPr>
          <w:delText xml:space="preserve"> </w:delText>
        </w:r>
      </w:del>
      <w:r w:rsidRPr="00C2796B">
        <w:rPr>
          <w:sz w:val="22"/>
          <w:szCs w:val="18"/>
        </w:rPr>
        <w:t xml:space="preserve">SAYHA – Brad Moon; PSAHA – </w:t>
      </w:r>
      <w:r w:rsidR="00AC70D5" w:rsidRPr="00C2796B">
        <w:rPr>
          <w:sz w:val="22"/>
          <w:szCs w:val="18"/>
        </w:rPr>
        <w:t>Robert Kaufman</w:t>
      </w:r>
      <w:r w:rsidRPr="00C2796B">
        <w:rPr>
          <w:sz w:val="22"/>
          <w:szCs w:val="18"/>
        </w:rPr>
        <w:t xml:space="preserve">; TCAHA – </w:t>
      </w:r>
      <w:r w:rsidR="00AC70D5" w:rsidRPr="00C2796B">
        <w:rPr>
          <w:sz w:val="22"/>
          <w:szCs w:val="18"/>
        </w:rPr>
        <w:t xml:space="preserve">Kris </w:t>
      </w:r>
      <w:proofErr w:type="spellStart"/>
      <w:r w:rsidR="00AC70D5" w:rsidRPr="00C2796B">
        <w:rPr>
          <w:sz w:val="22"/>
          <w:szCs w:val="18"/>
        </w:rPr>
        <w:t>Waltze</w:t>
      </w:r>
      <w:proofErr w:type="spellEnd"/>
      <w:r w:rsidRPr="00C2796B">
        <w:rPr>
          <w:sz w:val="22"/>
          <w:szCs w:val="18"/>
        </w:rPr>
        <w:t xml:space="preserve">; VYHA – </w:t>
      </w:r>
      <w:r w:rsidR="00AC70D5" w:rsidRPr="00C2796B">
        <w:rPr>
          <w:sz w:val="22"/>
          <w:szCs w:val="18"/>
        </w:rPr>
        <w:t>Bob Knoerl</w:t>
      </w:r>
      <w:r w:rsidRPr="00C2796B">
        <w:rPr>
          <w:sz w:val="22"/>
          <w:szCs w:val="18"/>
        </w:rPr>
        <w:t xml:space="preserve">; WAHA – </w:t>
      </w:r>
      <w:r w:rsidR="00AC70D5" w:rsidRPr="00C2796B">
        <w:rPr>
          <w:sz w:val="22"/>
          <w:szCs w:val="18"/>
        </w:rPr>
        <w:t xml:space="preserve">Travis </w:t>
      </w:r>
      <w:proofErr w:type="spellStart"/>
      <w:r w:rsidR="00AC70D5" w:rsidRPr="00C2796B">
        <w:rPr>
          <w:sz w:val="22"/>
          <w:szCs w:val="18"/>
        </w:rPr>
        <w:t>Fetzer</w:t>
      </w:r>
      <w:proofErr w:type="spellEnd"/>
      <w:r w:rsidRPr="00C2796B">
        <w:rPr>
          <w:sz w:val="22"/>
          <w:szCs w:val="18"/>
        </w:rPr>
        <w:t xml:space="preserve">; </w:t>
      </w:r>
      <w:r w:rsidR="00D0482D" w:rsidRPr="00C2796B">
        <w:rPr>
          <w:sz w:val="22"/>
          <w:szCs w:val="18"/>
        </w:rPr>
        <w:t xml:space="preserve">WSHC – Penny </w:t>
      </w:r>
      <w:proofErr w:type="spellStart"/>
      <w:r w:rsidR="00D0482D" w:rsidRPr="00C2796B">
        <w:rPr>
          <w:sz w:val="22"/>
          <w:szCs w:val="18"/>
        </w:rPr>
        <w:t>Delbarto</w:t>
      </w:r>
      <w:proofErr w:type="spellEnd"/>
      <w:r w:rsidR="00D0482D" w:rsidRPr="00C2796B">
        <w:rPr>
          <w:sz w:val="22"/>
          <w:szCs w:val="18"/>
        </w:rPr>
        <w:t xml:space="preserve">; </w:t>
      </w:r>
      <w:r w:rsidRPr="00C2796B">
        <w:rPr>
          <w:sz w:val="22"/>
          <w:szCs w:val="18"/>
        </w:rPr>
        <w:t xml:space="preserve">WWFHA – </w:t>
      </w:r>
      <w:r w:rsidR="00AC70D5" w:rsidRPr="00C2796B">
        <w:rPr>
          <w:sz w:val="22"/>
          <w:szCs w:val="18"/>
        </w:rPr>
        <w:t>Colin Nurse</w:t>
      </w:r>
      <w:r w:rsidR="00D0482D" w:rsidRPr="00C2796B">
        <w:rPr>
          <w:sz w:val="22"/>
          <w:szCs w:val="18"/>
        </w:rPr>
        <w:t xml:space="preserve"> and WCAHA – Ted Ritter</w:t>
      </w:r>
    </w:p>
    <w:p w14:paraId="6AF16212" w14:textId="3D4BACD4" w:rsidR="00DA7D33" w:rsidRPr="00C2796B" w:rsidRDefault="00DA7D33" w:rsidP="00DA7D33">
      <w:pPr>
        <w:numPr>
          <w:ilvl w:val="1"/>
          <w:numId w:val="17"/>
        </w:numPr>
        <w:tabs>
          <w:tab w:val="left" w:pos="72"/>
          <w:tab w:val="left" w:pos="144"/>
        </w:tabs>
        <w:rPr>
          <w:sz w:val="22"/>
          <w:szCs w:val="18"/>
        </w:rPr>
      </w:pPr>
      <w:r w:rsidRPr="00C2796B">
        <w:rPr>
          <w:sz w:val="22"/>
          <w:szCs w:val="18"/>
        </w:rPr>
        <w:t xml:space="preserve">Member Organization not represented – </w:t>
      </w:r>
      <w:r w:rsidR="00AC70D5" w:rsidRPr="00C2796B">
        <w:rPr>
          <w:sz w:val="22"/>
          <w:szCs w:val="18"/>
        </w:rPr>
        <w:t xml:space="preserve">MLYHA and </w:t>
      </w:r>
      <w:r w:rsidR="00D0482D" w:rsidRPr="00C2796B">
        <w:rPr>
          <w:sz w:val="22"/>
          <w:szCs w:val="18"/>
        </w:rPr>
        <w:t>YAHA</w:t>
      </w:r>
    </w:p>
    <w:p w14:paraId="494C2BEC" w14:textId="77777777" w:rsidR="003D6D64" w:rsidRPr="00C2796B" w:rsidRDefault="003D6D64" w:rsidP="00E2649D">
      <w:pPr>
        <w:numPr>
          <w:ilvl w:val="0"/>
          <w:numId w:val="1"/>
        </w:numPr>
        <w:rPr>
          <w:caps/>
          <w:sz w:val="22"/>
          <w:szCs w:val="18"/>
        </w:rPr>
      </w:pPr>
      <w:r w:rsidRPr="00C2796B">
        <w:rPr>
          <w:caps/>
          <w:sz w:val="22"/>
          <w:szCs w:val="18"/>
        </w:rPr>
        <w:t>Introductions</w:t>
      </w:r>
      <w:r w:rsidR="00E2649D" w:rsidRPr="00C2796B">
        <w:rPr>
          <w:caps/>
          <w:sz w:val="22"/>
          <w:szCs w:val="18"/>
        </w:rPr>
        <w:t xml:space="preserve"> – </w:t>
      </w:r>
      <w:r w:rsidR="00E2649D" w:rsidRPr="00C2796B">
        <w:rPr>
          <w:sz w:val="22"/>
          <w:szCs w:val="18"/>
        </w:rPr>
        <w:t>Personal introductions made by the PNAHA Board of Directors and special guest Donna Kaufman.</w:t>
      </w:r>
    </w:p>
    <w:p w14:paraId="0A3DDF6B" w14:textId="77777777" w:rsidR="003D6D64" w:rsidRPr="00C2796B" w:rsidRDefault="003D6D64">
      <w:pPr>
        <w:numPr>
          <w:ilvl w:val="0"/>
          <w:numId w:val="1"/>
        </w:numPr>
        <w:rPr>
          <w:caps/>
          <w:sz w:val="22"/>
          <w:szCs w:val="18"/>
        </w:rPr>
      </w:pPr>
      <w:r w:rsidRPr="00C2796B">
        <w:rPr>
          <w:caps/>
          <w:sz w:val="22"/>
          <w:szCs w:val="18"/>
        </w:rPr>
        <w:t>Minutes of last meeting</w:t>
      </w:r>
    </w:p>
    <w:p w14:paraId="02B0C7D1" w14:textId="3EB7B65F" w:rsidR="00E2649D" w:rsidRPr="00C2796B" w:rsidRDefault="00D0482D" w:rsidP="00E2649D">
      <w:pPr>
        <w:numPr>
          <w:ilvl w:val="0"/>
          <w:numId w:val="20"/>
        </w:numPr>
        <w:rPr>
          <w:sz w:val="22"/>
          <w:szCs w:val="18"/>
        </w:rPr>
      </w:pPr>
      <w:r w:rsidRPr="00C2796B">
        <w:rPr>
          <w:sz w:val="22"/>
          <w:szCs w:val="18"/>
        </w:rPr>
        <w:t>Minutes from September 9, 2017</w:t>
      </w:r>
      <w:r w:rsidR="00E2649D" w:rsidRPr="00C2796B">
        <w:rPr>
          <w:sz w:val="22"/>
          <w:szCs w:val="18"/>
        </w:rPr>
        <w:t xml:space="preserve"> meeting were presented to the board, Brad Moon,  (SAYHA) motion </w:t>
      </w:r>
      <w:r w:rsidR="00E2649D" w:rsidRPr="00C2796B">
        <w:rPr>
          <w:b/>
          <w:sz w:val="22"/>
          <w:szCs w:val="18"/>
        </w:rPr>
        <w:t>[to approve the minutes as presented]</w:t>
      </w:r>
      <w:r w:rsidR="00E2649D" w:rsidRPr="00C2796B">
        <w:rPr>
          <w:sz w:val="22"/>
          <w:szCs w:val="18"/>
        </w:rPr>
        <w:t>, 2</w:t>
      </w:r>
      <w:r w:rsidR="00E2649D" w:rsidRPr="00C2796B">
        <w:rPr>
          <w:sz w:val="22"/>
          <w:szCs w:val="18"/>
          <w:vertAlign w:val="superscript"/>
        </w:rPr>
        <w:t>nd</w:t>
      </w:r>
      <w:r w:rsidR="00E2649D" w:rsidRPr="00C2796B">
        <w:rPr>
          <w:sz w:val="22"/>
          <w:szCs w:val="18"/>
        </w:rPr>
        <w:t xml:space="preserve"> by </w:t>
      </w:r>
      <w:r w:rsidRPr="00C2796B">
        <w:rPr>
          <w:sz w:val="22"/>
          <w:szCs w:val="18"/>
        </w:rPr>
        <w:t xml:space="preserve">Doug </w:t>
      </w:r>
      <w:proofErr w:type="spellStart"/>
      <w:r w:rsidRPr="00C2796B">
        <w:rPr>
          <w:sz w:val="22"/>
          <w:szCs w:val="18"/>
        </w:rPr>
        <w:t>Kirton</w:t>
      </w:r>
      <w:proofErr w:type="spellEnd"/>
      <w:r w:rsidRPr="00C2796B">
        <w:rPr>
          <w:sz w:val="22"/>
          <w:szCs w:val="18"/>
        </w:rPr>
        <w:t xml:space="preserve"> (SKAHA)</w:t>
      </w:r>
      <w:r w:rsidR="00E2649D" w:rsidRPr="00C2796B">
        <w:rPr>
          <w:sz w:val="22"/>
          <w:szCs w:val="18"/>
        </w:rPr>
        <w:t xml:space="preserve">, </w:t>
      </w:r>
      <w:ins w:id="2" w:author="Dru" w:date="2016-08-27T21:05:00Z">
        <w:r w:rsidR="00E2649D" w:rsidRPr="00C2796B">
          <w:rPr>
            <w:sz w:val="22"/>
            <w:szCs w:val="18"/>
          </w:rPr>
          <w:t xml:space="preserve">motion passed, </w:t>
        </w:r>
      </w:ins>
      <w:r w:rsidR="00E2649D" w:rsidRPr="00C2796B">
        <w:rPr>
          <w:sz w:val="22"/>
          <w:szCs w:val="18"/>
        </w:rPr>
        <w:t xml:space="preserve">minutes </w:t>
      </w:r>
      <w:commentRangeStart w:id="3"/>
      <w:r w:rsidR="00E2649D" w:rsidRPr="00C2796B">
        <w:rPr>
          <w:sz w:val="22"/>
          <w:szCs w:val="18"/>
        </w:rPr>
        <w:t>approved</w:t>
      </w:r>
      <w:commentRangeEnd w:id="3"/>
      <w:r w:rsidR="00E2649D" w:rsidRPr="00C2796B">
        <w:rPr>
          <w:rStyle w:val="CommentReference"/>
          <w:sz w:val="20"/>
        </w:rPr>
        <w:commentReference w:id="3"/>
      </w:r>
      <w:r w:rsidR="00E2649D" w:rsidRPr="00C2796B">
        <w:rPr>
          <w:sz w:val="22"/>
          <w:szCs w:val="18"/>
        </w:rPr>
        <w:t>.</w:t>
      </w:r>
    </w:p>
    <w:p w14:paraId="52EE5C64" w14:textId="77777777" w:rsidR="001658F1" w:rsidRPr="00C2796B" w:rsidRDefault="001658F1" w:rsidP="001658F1">
      <w:pPr>
        <w:numPr>
          <w:ilvl w:val="0"/>
          <w:numId w:val="1"/>
        </w:numPr>
        <w:rPr>
          <w:caps/>
          <w:sz w:val="22"/>
          <w:szCs w:val="18"/>
        </w:rPr>
      </w:pPr>
      <w:r w:rsidRPr="00C2796B">
        <w:rPr>
          <w:caps/>
          <w:sz w:val="22"/>
          <w:szCs w:val="18"/>
        </w:rPr>
        <w:t>TREASURER REPORT – DEBBIE DIDZEREKIS</w:t>
      </w:r>
    </w:p>
    <w:p w14:paraId="1D5B3C67" w14:textId="495A85B2" w:rsidR="00E2649D" w:rsidRPr="00C2796B" w:rsidRDefault="00E2649D" w:rsidP="001658F1">
      <w:pPr>
        <w:numPr>
          <w:ilvl w:val="0"/>
          <w:numId w:val="3"/>
        </w:numPr>
        <w:tabs>
          <w:tab w:val="clear" w:pos="360"/>
          <w:tab w:val="num" w:pos="720"/>
        </w:tabs>
        <w:ind w:left="720"/>
        <w:rPr>
          <w:sz w:val="22"/>
          <w:szCs w:val="18"/>
        </w:rPr>
      </w:pPr>
      <w:r w:rsidRPr="00C2796B">
        <w:rPr>
          <w:sz w:val="22"/>
          <w:szCs w:val="18"/>
        </w:rPr>
        <w:t xml:space="preserve">Debbie Didzerekis (PNAHA Secretary/Treasurer) presented copies and reviewed the Treasurer Report. Ending balance as of </w:t>
      </w:r>
      <w:r w:rsidR="00D0482D" w:rsidRPr="00C2796B">
        <w:rPr>
          <w:sz w:val="22"/>
          <w:szCs w:val="18"/>
        </w:rPr>
        <w:t>December</w:t>
      </w:r>
      <w:r w:rsidRPr="00C2796B">
        <w:rPr>
          <w:sz w:val="22"/>
          <w:szCs w:val="18"/>
        </w:rPr>
        <w:t xml:space="preserve"> 31, 201</w:t>
      </w:r>
      <w:r w:rsidR="00D0482D" w:rsidRPr="00C2796B">
        <w:rPr>
          <w:sz w:val="22"/>
          <w:szCs w:val="18"/>
        </w:rPr>
        <w:t>7</w:t>
      </w:r>
      <w:r w:rsidRPr="00C2796B">
        <w:rPr>
          <w:sz w:val="22"/>
          <w:szCs w:val="18"/>
        </w:rPr>
        <w:t xml:space="preserve"> is </w:t>
      </w:r>
      <w:r w:rsidR="00A12565" w:rsidRPr="00C2796B">
        <w:rPr>
          <w:sz w:val="22"/>
          <w:szCs w:val="18"/>
        </w:rPr>
        <w:t>$</w:t>
      </w:r>
      <w:r w:rsidR="00D0482D" w:rsidRPr="00C2796B">
        <w:rPr>
          <w:sz w:val="22"/>
          <w:szCs w:val="18"/>
        </w:rPr>
        <w:t>121,593.29</w:t>
      </w:r>
      <w:r w:rsidR="00A12565" w:rsidRPr="00C2796B">
        <w:rPr>
          <w:sz w:val="22"/>
          <w:szCs w:val="18"/>
        </w:rPr>
        <w:t xml:space="preserve">. </w:t>
      </w:r>
      <w:r w:rsidR="00D25138" w:rsidRPr="00C2796B">
        <w:rPr>
          <w:sz w:val="22"/>
          <w:szCs w:val="18"/>
        </w:rPr>
        <w:t>Brad Moon (SAYHA</w:t>
      </w:r>
      <w:r w:rsidR="00A12565" w:rsidRPr="00C2796B">
        <w:rPr>
          <w:sz w:val="22"/>
          <w:szCs w:val="18"/>
        </w:rPr>
        <w:t>)</w:t>
      </w:r>
      <w:r w:rsidRPr="00C2796B">
        <w:rPr>
          <w:sz w:val="22"/>
          <w:szCs w:val="18"/>
        </w:rPr>
        <w:t xml:space="preserve"> </w:t>
      </w:r>
      <w:r w:rsidR="00A12565" w:rsidRPr="00C2796B">
        <w:rPr>
          <w:sz w:val="22"/>
          <w:szCs w:val="18"/>
        </w:rPr>
        <w:t>motion [</w:t>
      </w:r>
      <w:r w:rsidR="00A12565" w:rsidRPr="00C2796B">
        <w:rPr>
          <w:b/>
          <w:sz w:val="22"/>
          <w:szCs w:val="18"/>
        </w:rPr>
        <w:t>to approve the treasurer report</w:t>
      </w:r>
      <w:r w:rsidR="00A12565" w:rsidRPr="00C2796B">
        <w:rPr>
          <w:sz w:val="22"/>
          <w:szCs w:val="18"/>
        </w:rPr>
        <w:t>], 2</w:t>
      </w:r>
      <w:r w:rsidR="00A12565" w:rsidRPr="00C2796B">
        <w:rPr>
          <w:sz w:val="22"/>
          <w:szCs w:val="18"/>
          <w:vertAlign w:val="superscript"/>
        </w:rPr>
        <w:t>nd</w:t>
      </w:r>
      <w:r w:rsidR="00A12565" w:rsidRPr="00C2796B">
        <w:rPr>
          <w:sz w:val="22"/>
          <w:szCs w:val="18"/>
        </w:rPr>
        <w:t xml:space="preserve"> Rob Azevedo (PNAHA 2</w:t>
      </w:r>
      <w:r w:rsidR="00A12565" w:rsidRPr="00C2796B">
        <w:rPr>
          <w:sz w:val="22"/>
          <w:szCs w:val="18"/>
          <w:vertAlign w:val="superscript"/>
        </w:rPr>
        <w:t>nd</w:t>
      </w:r>
      <w:r w:rsidR="00A12565" w:rsidRPr="00C2796B">
        <w:rPr>
          <w:sz w:val="22"/>
          <w:szCs w:val="18"/>
        </w:rPr>
        <w:t xml:space="preserve"> VP), motion passed.</w:t>
      </w:r>
    </w:p>
    <w:p w14:paraId="5137D918" w14:textId="2A44E333" w:rsidR="00116500" w:rsidRPr="00C2796B" w:rsidRDefault="00D0482D" w:rsidP="001658F1">
      <w:pPr>
        <w:numPr>
          <w:ilvl w:val="0"/>
          <w:numId w:val="3"/>
        </w:numPr>
        <w:tabs>
          <w:tab w:val="clear" w:pos="360"/>
          <w:tab w:val="num" w:pos="720"/>
        </w:tabs>
        <w:ind w:left="720"/>
        <w:rPr>
          <w:sz w:val="22"/>
          <w:szCs w:val="18"/>
        </w:rPr>
      </w:pPr>
      <w:r w:rsidRPr="00C2796B">
        <w:rPr>
          <w:caps/>
          <w:sz w:val="22"/>
          <w:szCs w:val="18"/>
        </w:rPr>
        <w:t>TOURNAMENT CHECKS</w:t>
      </w:r>
      <w:r w:rsidR="00D25138" w:rsidRPr="00C2796B">
        <w:rPr>
          <w:caps/>
          <w:sz w:val="22"/>
          <w:szCs w:val="18"/>
        </w:rPr>
        <w:t xml:space="preserve"> – </w:t>
      </w:r>
      <w:r w:rsidR="00116500" w:rsidRPr="00C2796B">
        <w:rPr>
          <w:sz w:val="22"/>
          <w:szCs w:val="18"/>
        </w:rPr>
        <w:t>Checks received from the following associations for the noted tournaments.</w:t>
      </w:r>
    </w:p>
    <w:p w14:paraId="7BEE7EA6" w14:textId="77777777" w:rsidR="00116500" w:rsidRPr="00C2796B" w:rsidRDefault="00116500" w:rsidP="00116500">
      <w:pPr>
        <w:numPr>
          <w:ilvl w:val="0"/>
          <w:numId w:val="24"/>
        </w:numPr>
        <w:rPr>
          <w:sz w:val="22"/>
          <w:szCs w:val="18"/>
        </w:rPr>
      </w:pPr>
      <w:r w:rsidRPr="00C2796B">
        <w:rPr>
          <w:sz w:val="22"/>
          <w:szCs w:val="18"/>
        </w:rPr>
        <w:t>SKAHA for Tier II – 17UA1, 14UA1, State B – 14UB, 10U-Hall, 10U-Lawrence, 10U-Babienko</w:t>
      </w:r>
    </w:p>
    <w:p w14:paraId="39FA24D6" w14:textId="77777777" w:rsidR="00116500" w:rsidRPr="00C2796B" w:rsidRDefault="00116500" w:rsidP="00116500">
      <w:pPr>
        <w:numPr>
          <w:ilvl w:val="0"/>
          <w:numId w:val="24"/>
        </w:numPr>
        <w:rPr>
          <w:sz w:val="22"/>
          <w:szCs w:val="18"/>
        </w:rPr>
      </w:pPr>
      <w:r w:rsidRPr="00C2796B">
        <w:rPr>
          <w:sz w:val="22"/>
          <w:szCs w:val="18"/>
        </w:rPr>
        <w:t>TCAHA for State B – 18U</w:t>
      </w:r>
    </w:p>
    <w:p w14:paraId="5028FE41" w14:textId="5F1B8EA8" w:rsidR="001658F1" w:rsidRPr="00C2796B" w:rsidRDefault="00116500" w:rsidP="00116500">
      <w:pPr>
        <w:numPr>
          <w:ilvl w:val="0"/>
          <w:numId w:val="24"/>
        </w:numPr>
        <w:rPr>
          <w:sz w:val="22"/>
          <w:szCs w:val="18"/>
        </w:rPr>
      </w:pPr>
      <w:r w:rsidRPr="00C2796B">
        <w:rPr>
          <w:sz w:val="22"/>
          <w:szCs w:val="18"/>
        </w:rPr>
        <w:t xml:space="preserve">PSAHA for 12U  </w:t>
      </w:r>
    </w:p>
    <w:p w14:paraId="0294FB44" w14:textId="76B1BC7B" w:rsidR="00783C76" w:rsidRPr="00C2796B" w:rsidRDefault="00621694" w:rsidP="005C6584">
      <w:pPr>
        <w:numPr>
          <w:ilvl w:val="0"/>
          <w:numId w:val="1"/>
        </w:numPr>
        <w:rPr>
          <w:caps/>
          <w:sz w:val="22"/>
          <w:szCs w:val="18"/>
        </w:rPr>
      </w:pPr>
      <w:r w:rsidRPr="00C2796B">
        <w:rPr>
          <w:sz w:val="22"/>
          <w:szCs w:val="18"/>
        </w:rPr>
        <w:t>S</w:t>
      </w:r>
      <w:r w:rsidR="003D6D64" w:rsidRPr="00C2796B">
        <w:rPr>
          <w:caps/>
          <w:sz w:val="22"/>
          <w:szCs w:val="18"/>
        </w:rPr>
        <w:t>pecial guests</w:t>
      </w:r>
    </w:p>
    <w:p w14:paraId="287807A4" w14:textId="77777777" w:rsidR="001658F1" w:rsidRPr="00C2796B" w:rsidRDefault="00FA2FC5" w:rsidP="00B85631">
      <w:pPr>
        <w:numPr>
          <w:ilvl w:val="0"/>
          <w:numId w:val="3"/>
        </w:numPr>
        <w:tabs>
          <w:tab w:val="clear" w:pos="360"/>
          <w:tab w:val="num" w:pos="720"/>
        </w:tabs>
        <w:ind w:left="720"/>
        <w:rPr>
          <w:caps/>
          <w:sz w:val="22"/>
          <w:szCs w:val="18"/>
        </w:rPr>
      </w:pPr>
      <w:r w:rsidRPr="00C2796B">
        <w:rPr>
          <w:caps/>
          <w:sz w:val="22"/>
          <w:szCs w:val="18"/>
        </w:rPr>
        <w:t>Donna Kaufman</w:t>
      </w:r>
      <w:r w:rsidR="001702C8" w:rsidRPr="00C2796B">
        <w:rPr>
          <w:caps/>
          <w:sz w:val="22"/>
          <w:szCs w:val="18"/>
        </w:rPr>
        <w:t xml:space="preserve">, Usa hockey </w:t>
      </w:r>
      <w:r w:rsidR="00697671" w:rsidRPr="00C2796B">
        <w:rPr>
          <w:caps/>
          <w:sz w:val="22"/>
          <w:szCs w:val="18"/>
        </w:rPr>
        <w:t xml:space="preserve">pacific </w:t>
      </w:r>
      <w:r w:rsidR="001702C8" w:rsidRPr="00C2796B">
        <w:rPr>
          <w:caps/>
          <w:sz w:val="22"/>
          <w:szCs w:val="18"/>
        </w:rPr>
        <w:t>district director</w:t>
      </w:r>
    </w:p>
    <w:p w14:paraId="1FC9F14E" w14:textId="41E02F8A" w:rsidR="00A12565" w:rsidRPr="00C2796B" w:rsidRDefault="00A12565" w:rsidP="00A12565">
      <w:pPr>
        <w:numPr>
          <w:ilvl w:val="0"/>
          <w:numId w:val="3"/>
        </w:numPr>
        <w:tabs>
          <w:tab w:val="clear" w:pos="360"/>
          <w:tab w:val="num" w:pos="1080"/>
        </w:tabs>
        <w:ind w:left="1080"/>
        <w:rPr>
          <w:sz w:val="22"/>
          <w:szCs w:val="18"/>
        </w:rPr>
      </w:pPr>
      <w:r w:rsidRPr="00C2796B">
        <w:rPr>
          <w:sz w:val="22"/>
          <w:szCs w:val="18"/>
        </w:rPr>
        <w:t xml:space="preserve">Donna Kaufman discussed </w:t>
      </w:r>
      <w:r w:rsidR="00116500" w:rsidRPr="00C2796B">
        <w:rPr>
          <w:sz w:val="22"/>
          <w:szCs w:val="18"/>
        </w:rPr>
        <w:t>upcoming Mid-Annual meeting in Orlando, FL.  Youth council will be discussing checking at the 13</w:t>
      </w:r>
      <w:proofErr w:type="gramStart"/>
      <w:r w:rsidR="00116500" w:rsidRPr="00C2796B">
        <w:rPr>
          <w:sz w:val="22"/>
          <w:szCs w:val="18"/>
        </w:rPr>
        <w:t>/14 year old</w:t>
      </w:r>
      <w:proofErr w:type="gramEnd"/>
      <w:r w:rsidR="00116500" w:rsidRPr="00C2796B">
        <w:rPr>
          <w:sz w:val="22"/>
          <w:szCs w:val="18"/>
        </w:rPr>
        <w:t xml:space="preserve"> level, it is a hot </w:t>
      </w:r>
      <w:r w:rsidR="00741C24" w:rsidRPr="00C2796B">
        <w:rPr>
          <w:sz w:val="22"/>
          <w:szCs w:val="18"/>
        </w:rPr>
        <w:t>subject</w:t>
      </w:r>
      <w:r w:rsidR="00116500" w:rsidRPr="00C2796B">
        <w:rPr>
          <w:sz w:val="22"/>
          <w:szCs w:val="18"/>
        </w:rPr>
        <w:t xml:space="preserve"> and will be a heavily discussed topic. Junior level is working with the USPHL regarding contracts.  </w:t>
      </w:r>
      <w:r w:rsidR="00741C24" w:rsidRPr="00C2796B">
        <w:rPr>
          <w:sz w:val="22"/>
          <w:szCs w:val="18"/>
        </w:rPr>
        <w:t xml:space="preserve">The national Tier I - </w:t>
      </w:r>
      <w:r w:rsidR="00116500" w:rsidRPr="00C2796B">
        <w:rPr>
          <w:sz w:val="22"/>
          <w:szCs w:val="18"/>
        </w:rPr>
        <w:t>USHL contract is coming up and will be discussed.  For more detailed info visit the USA hockey website, as more d</w:t>
      </w:r>
      <w:r w:rsidR="00CD1CA3" w:rsidRPr="00C2796B">
        <w:rPr>
          <w:sz w:val="22"/>
          <w:szCs w:val="18"/>
        </w:rPr>
        <w:t xml:space="preserve">etail will be posted there. </w:t>
      </w:r>
    </w:p>
    <w:p w14:paraId="213AF5D6" w14:textId="77777777" w:rsidR="003D6D64" w:rsidRPr="00C2796B" w:rsidRDefault="003D6D64">
      <w:pPr>
        <w:numPr>
          <w:ilvl w:val="0"/>
          <w:numId w:val="1"/>
        </w:numPr>
        <w:rPr>
          <w:caps/>
          <w:sz w:val="22"/>
          <w:szCs w:val="18"/>
        </w:rPr>
      </w:pPr>
      <w:r w:rsidRPr="00C2796B">
        <w:rPr>
          <w:caps/>
          <w:sz w:val="22"/>
          <w:szCs w:val="18"/>
        </w:rPr>
        <w:t>Officer's Reports</w:t>
      </w:r>
    </w:p>
    <w:p w14:paraId="6DF5C491" w14:textId="77777777" w:rsidR="003D6D64" w:rsidRPr="00C2796B" w:rsidRDefault="000D44D9">
      <w:pPr>
        <w:numPr>
          <w:ilvl w:val="0"/>
          <w:numId w:val="3"/>
        </w:numPr>
        <w:tabs>
          <w:tab w:val="clear" w:pos="360"/>
          <w:tab w:val="num" w:pos="720"/>
        </w:tabs>
        <w:ind w:left="720"/>
        <w:rPr>
          <w:caps/>
          <w:sz w:val="22"/>
          <w:szCs w:val="18"/>
        </w:rPr>
      </w:pPr>
      <w:r w:rsidRPr="00C2796B">
        <w:rPr>
          <w:caps/>
          <w:sz w:val="22"/>
          <w:szCs w:val="18"/>
        </w:rPr>
        <w:t xml:space="preserve">coaching Director – </w:t>
      </w:r>
      <w:r w:rsidR="003D6D64" w:rsidRPr="00C2796B">
        <w:rPr>
          <w:caps/>
          <w:sz w:val="22"/>
          <w:szCs w:val="18"/>
        </w:rPr>
        <w:t>rob kaufman</w:t>
      </w:r>
    </w:p>
    <w:p w14:paraId="366EF63C" w14:textId="354240F5" w:rsidR="008177E7" w:rsidRPr="00C2796B" w:rsidRDefault="00A12565" w:rsidP="00DC2949">
      <w:pPr>
        <w:numPr>
          <w:ilvl w:val="0"/>
          <w:numId w:val="3"/>
        </w:numPr>
        <w:tabs>
          <w:tab w:val="clear" w:pos="360"/>
          <w:tab w:val="num" w:pos="1080"/>
        </w:tabs>
        <w:ind w:left="1080"/>
        <w:rPr>
          <w:sz w:val="22"/>
          <w:szCs w:val="18"/>
        </w:rPr>
      </w:pPr>
      <w:r w:rsidRPr="00C2796B">
        <w:rPr>
          <w:sz w:val="22"/>
          <w:szCs w:val="18"/>
        </w:rPr>
        <w:t xml:space="preserve">Rob Kaufman reported </w:t>
      </w:r>
      <w:r w:rsidR="00DC2949" w:rsidRPr="00C2796B">
        <w:rPr>
          <w:sz w:val="22"/>
          <w:szCs w:val="18"/>
        </w:rPr>
        <w:t xml:space="preserve">that Select Camp invitations went </w:t>
      </w:r>
      <w:proofErr w:type="gramStart"/>
      <w:r w:rsidR="00DC2949" w:rsidRPr="00C2796B">
        <w:rPr>
          <w:sz w:val="22"/>
          <w:szCs w:val="18"/>
        </w:rPr>
        <w:t>out,</w:t>
      </w:r>
      <w:proofErr w:type="gramEnd"/>
      <w:r w:rsidR="00DC2949" w:rsidRPr="00C2796B">
        <w:rPr>
          <w:sz w:val="22"/>
          <w:szCs w:val="18"/>
        </w:rPr>
        <w:t xml:space="preserve"> he had some emails kicked back so he is reaching out to those players. All the 14’s goalies were </w:t>
      </w:r>
      <w:proofErr w:type="gramStart"/>
      <w:r w:rsidR="00DC2949" w:rsidRPr="00C2796B">
        <w:rPr>
          <w:sz w:val="22"/>
          <w:szCs w:val="18"/>
        </w:rPr>
        <w:t>invited,</w:t>
      </w:r>
      <w:proofErr w:type="gramEnd"/>
      <w:r w:rsidR="00DC2949" w:rsidRPr="00C2796B">
        <w:rPr>
          <w:sz w:val="22"/>
          <w:szCs w:val="18"/>
        </w:rPr>
        <w:t xml:space="preserve"> he needs 4 team leaders at 14’s.  The 2 host hotels are The Coast Hotel Wenatchee and the Red Lion, room deadline was extended at The Coast</w:t>
      </w:r>
    </w:p>
    <w:p w14:paraId="59E9284C" w14:textId="536BFEA1" w:rsidR="00E45633" w:rsidRPr="00C2796B" w:rsidRDefault="00FE5806" w:rsidP="008177E7">
      <w:pPr>
        <w:numPr>
          <w:ilvl w:val="0"/>
          <w:numId w:val="3"/>
        </w:numPr>
        <w:tabs>
          <w:tab w:val="clear" w:pos="360"/>
          <w:tab w:val="num" w:pos="1080"/>
        </w:tabs>
        <w:ind w:left="1080"/>
        <w:rPr>
          <w:sz w:val="22"/>
          <w:szCs w:val="18"/>
        </w:rPr>
      </w:pPr>
      <w:r w:rsidRPr="00C2796B">
        <w:rPr>
          <w:sz w:val="22"/>
          <w:szCs w:val="18"/>
        </w:rPr>
        <w:t xml:space="preserve">Again this year, there will be ice time available for those players moving forward from Select Camp so that they can get some one on one as to what they are looking for at the next level. </w:t>
      </w:r>
    </w:p>
    <w:p w14:paraId="71143982" w14:textId="3F587A97" w:rsidR="00FE5806" w:rsidRPr="00C2796B" w:rsidRDefault="00FE5806" w:rsidP="008177E7">
      <w:pPr>
        <w:numPr>
          <w:ilvl w:val="0"/>
          <w:numId w:val="3"/>
        </w:numPr>
        <w:tabs>
          <w:tab w:val="clear" w:pos="360"/>
          <w:tab w:val="num" w:pos="1080"/>
        </w:tabs>
        <w:ind w:left="1080"/>
        <w:rPr>
          <w:sz w:val="22"/>
          <w:szCs w:val="18"/>
        </w:rPr>
      </w:pPr>
      <w:r w:rsidRPr="00C2796B">
        <w:rPr>
          <w:sz w:val="22"/>
          <w:szCs w:val="18"/>
        </w:rPr>
        <w:t>All coaching clinics for Washington have been completed. Those coaches that did not get their Level 4 need to understand that obtaining a waiver will be very hard to do this year.</w:t>
      </w:r>
    </w:p>
    <w:p w14:paraId="54B47D31" w14:textId="77777777" w:rsidR="00C74F6E" w:rsidRPr="00C2796B" w:rsidRDefault="00C74F6E" w:rsidP="00C74F6E">
      <w:pPr>
        <w:numPr>
          <w:ilvl w:val="0"/>
          <w:numId w:val="3"/>
        </w:numPr>
        <w:tabs>
          <w:tab w:val="clear" w:pos="360"/>
          <w:tab w:val="num" w:pos="720"/>
        </w:tabs>
        <w:ind w:left="720"/>
        <w:rPr>
          <w:caps/>
          <w:sz w:val="22"/>
          <w:szCs w:val="18"/>
        </w:rPr>
      </w:pPr>
      <w:r w:rsidRPr="00C2796B">
        <w:rPr>
          <w:caps/>
          <w:sz w:val="22"/>
          <w:szCs w:val="18"/>
        </w:rPr>
        <w:t>GIRLS/WOMEN director– Cindy Dayley</w:t>
      </w:r>
    </w:p>
    <w:p w14:paraId="5C5B01FA" w14:textId="1AB8FC31" w:rsidR="00C74F6E" w:rsidRPr="00C2796B" w:rsidRDefault="00C74F6E" w:rsidP="00C74F6E">
      <w:pPr>
        <w:numPr>
          <w:ilvl w:val="0"/>
          <w:numId w:val="3"/>
        </w:numPr>
        <w:tabs>
          <w:tab w:val="clear" w:pos="360"/>
          <w:tab w:val="num" w:pos="1080"/>
        </w:tabs>
        <w:ind w:left="1080"/>
        <w:rPr>
          <w:caps/>
          <w:sz w:val="22"/>
          <w:szCs w:val="18"/>
        </w:rPr>
      </w:pPr>
      <w:r w:rsidRPr="00C2796B">
        <w:rPr>
          <w:sz w:val="22"/>
          <w:szCs w:val="18"/>
        </w:rPr>
        <w:t xml:space="preserve">Cindy </w:t>
      </w:r>
      <w:proofErr w:type="spellStart"/>
      <w:r w:rsidRPr="00C2796B">
        <w:rPr>
          <w:sz w:val="22"/>
          <w:szCs w:val="18"/>
        </w:rPr>
        <w:t>Dayley</w:t>
      </w:r>
      <w:proofErr w:type="spellEnd"/>
      <w:r w:rsidRPr="00C2796B">
        <w:rPr>
          <w:sz w:val="22"/>
          <w:szCs w:val="18"/>
        </w:rPr>
        <w:t xml:space="preserve"> reported that the Female Development camp </w:t>
      </w:r>
      <w:proofErr w:type="gramStart"/>
      <w:r w:rsidRPr="00C2796B">
        <w:rPr>
          <w:sz w:val="22"/>
          <w:szCs w:val="18"/>
        </w:rPr>
        <w:t>will</w:t>
      </w:r>
      <w:proofErr w:type="gramEnd"/>
      <w:r w:rsidRPr="00C2796B">
        <w:rPr>
          <w:sz w:val="22"/>
          <w:szCs w:val="18"/>
        </w:rPr>
        <w:t xml:space="preserve"> be in Everett January 20-21, 2018.  Shawna Davison and Emily West will be </w:t>
      </w:r>
      <w:proofErr w:type="gramStart"/>
      <w:r w:rsidRPr="00C2796B">
        <w:rPr>
          <w:sz w:val="22"/>
          <w:szCs w:val="18"/>
        </w:rPr>
        <w:t>there</w:t>
      </w:r>
      <w:proofErr w:type="gramEnd"/>
      <w:r w:rsidRPr="00C2796B">
        <w:rPr>
          <w:sz w:val="22"/>
          <w:szCs w:val="18"/>
        </w:rPr>
        <w:t xml:space="preserve"> doing on ice and evaluations.</w:t>
      </w:r>
    </w:p>
    <w:p w14:paraId="45AF9328" w14:textId="65E8D62A" w:rsidR="00C74F6E" w:rsidRPr="00C2796B" w:rsidRDefault="00C74F6E" w:rsidP="00C74F6E">
      <w:pPr>
        <w:numPr>
          <w:ilvl w:val="0"/>
          <w:numId w:val="3"/>
        </w:numPr>
        <w:tabs>
          <w:tab w:val="clear" w:pos="360"/>
          <w:tab w:val="num" w:pos="1080"/>
        </w:tabs>
        <w:ind w:left="1080"/>
        <w:rPr>
          <w:sz w:val="22"/>
          <w:szCs w:val="18"/>
        </w:rPr>
      </w:pPr>
      <w:r w:rsidRPr="00C2796B">
        <w:rPr>
          <w:sz w:val="22"/>
          <w:szCs w:val="18"/>
        </w:rPr>
        <w:t>There is still a need for helpers and female monitors and coaches, contact Cindy if you are interested in volunteering.</w:t>
      </w:r>
    </w:p>
    <w:p w14:paraId="7BD999A9" w14:textId="19E3E1D0" w:rsidR="00C74F6E" w:rsidRPr="00C2796B" w:rsidRDefault="00C74F6E" w:rsidP="00C74F6E">
      <w:pPr>
        <w:numPr>
          <w:ilvl w:val="0"/>
          <w:numId w:val="3"/>
        </w:numPr>
        <w:tabs>
          <w:tab w:val="clear" w:pos="360"/>
          <w:tab w:val="num" w:pos="1080"/>
        </w:tabs>
        <w:ind w:left="1080"/>
        <w:rPr>
          <w:sz w:val="22"/>
          <w:szCs w:val="18"/>
        </w:rPr>
      </w:pPr>
      <w:r w:rsidRPr="00C2796B">
        <w:rPr>
          <w:sz w:val="22"/>
          <w:szCs w:val="18"/>
        </w:rPr>
        <w:t>The camp registration blast went out from USA Hockey to all eligible girls within PNAHA. Numbers continue to grow for the female camp and the expect that to continue.</w:t>
      </w:r>
    </w:p>
    <w:p w14:paraId="22866BD7" w14:textId="565A9FB5" w:rsidR="00C74F6E" w:rsidRPr="00C2796B" w:rsidRDefault="00C74F6E" w:rsidP="00C74F6E">
      <w:pPr>
        <w:numPr>
          <w:ilvl w:val="0"/>
          <w:numId w:val="3"/>
        </w:numPr>
        <w:tabs>
          <w:tab w:val="clear" w:pos="360"/>
          <w:tab w:val="num" w:pos="1080"/>
        </w:tabs>
        <w:ind w:left="1080"/>
        <w:rPr>
          <w:sz w:val="22"/>
          <w:szCs w:val="18"/>
        </w:rPr>
      </w:pPr>
      <w:r w:rsidRPr="00C2796B">
        <w:rPr>
          <w:sz w:val="22"/>
          <w:szCs w:val="18"/>
        </w:rPr>
        <w:t xml:space="preserve">Prep ice for those females moving on will also be </w:t>
      </w:r>
      <w:proofErr w:type="gramStart"/>
      <w:r w:rsidRPr="00C2796B">
        <w:rPr>
          <w:sz w:val="22"/>
          <w:szCs w:val="18"/>
        </w:rPr>
        <w:t>provided,</w:t>
      </w:r>
      <w:proofErr w:type="gramEnd"/>
      <w:r w:rsidRPr="00C2796B">
        <w:rPr>
          <w:sz w:val="22"/>
          <w:szCs w:val="18"/>
        </w:rPr>
        <w:t xml:space="preserve"> SJHA will host the prep ice to the females.</w:t>
      </w:r>
    </w:p>
    <w:p w14:paraId="5024B1AF" w14:textId="77777777" w:rsidR="00C74F6E" w:rsidRPr="00C2796B" w:rsidRDefault="00C74F6E" w:rsidP="00C74F6E">
      <w:pPr>
        <w:numPr>
          <w:ilvl w:val="0"/>
          <w:numId w:val="3"/>
        </w:numPr>
        <w:tabs>
          <w:tab w:val="clear" w:pos="360"/>
          <w:tab w:val="num" w:pos="720"/>
        </w:tabs>
        <w:ind w:left="720"/>
        <w:rPr>
          <w:caps/>
          <w:sz w:val="22"/>
          <w:szCs w:val="18"/>
        </w:rPr>
      </w:pPr>
      <w:r w:rsidRPr="00C2796B">
        <w:rPr>
          <w:caps/>
          <w:sz w:val="22"/>
          <w:szCs w:val="18"/>
        </w:rPr>
        <w:t>SUPERVISOR OF OFFICIALS – Ben staehr</w:t>
      </w:r>
    </w:p>
    <w:p w14:paraId="5AC54065" w14:textId="77777777" w:rsidR="00F017CA" w:rsidRPr="00C2796B" w:rsidRDefault="00C74F6E" w:rsidP="00C74F6E">
      <w:pPr>
        <w:numPr>
          <w:ilvl w:val="0"/>
          <w:numId w:val="3"/>
        </w:numPr>
        <w:tabs>
          <w:tab w:val="clear" w:pos="360"/>
          <w:tab w:val="num" w:pos="1080"/>
        </w:tabs>
        <w:ind w:left="1080"/>
        <w:rPr>
          <w:caps/>
          <w:sz w:val="22"/>
          <w:szCs w:val="18"/>
        </w:rPr>
      </w:pPr>
      <w:r w:rsidRPr="00C2796B">
        <w:rPr>
          <w:sz w:val="22"/>
          <w:szCs w:val="18"/>
        </w:rPr>
        <w:t xml:space="preserve">Ben has reported there were 293 officials completed and 130 incomplete for the 17-18 Season.  Ben attended coaching clinics for levels 1-3 in Tri </w:t>
      </w:r>
      <w:proofErr w:type="gramStart"/>
      <w:r w:rsidRPr="00C2796B">
        <w:rPr>
          <w:sz w:val="22"/>
          <w:szCs w:val="18"/>
        </w:rPr>
        <w:t>Cities,</w:t>
      </w:r>
      <w:proofErr w:type="gramEnd"/>
      <w:r w:rsidRPr="00C2796B">
        <w:rPr>
          <w:sz w:val="22"/>
          <w:szCs w:val="18"/>
        </w:rPr>
        <w:t xml:space="preserve"> he would like to attend all the coaching clinics as it seems to be a good setting </w:t>
      </w:r>
      <w:r w:rsidR="00F017CA" w:rsidRPr="00C2796B">
        <w:rPr>
          <w:sz w:val="22"/>
          <w:szCs w:val="18"/>
        </w:rPr>
        <w:t>for open discussion between coaches and referees.</w:t>
      </w:r>
    </w:p>
    <w:p w14:paraId="5837CD32" w14:textId="322269C1" w:rsidR="00C74F6E" w:rsidRPr="00C2796B" w:rsidRDefault="00F017CA" w:rsidP="00C74F6E">
      <w:pPr>
        <w:numPr>
          <w:ilvl w:val="0"/>
          <w:numId w:val="3"/>
        </w:numPr>
        <w:tabs>
          <w:tab w:val="clear" w:pos="360"/>
          <w:tab w:val="num" w:pos="1080"/>
        </w:tabs>
        <w:ind w:left="1080"/>
        <w:rPr>
          <w:caps/>
          <w:sz w:val="22"/>
          <w:szCs w:val="18"/>
        </w:rPr>
      </w:pPr>
      <w:r w:rsidRPr="00C2796B">
        <w:rPr>
          <w:sz w:val="22"/>
          <w:szCs w:val="18"/>
        </w:rPr>
        <w:t>State tournaments coming up, #of games for tournaments are needed for Ben to figure out number of officials needed and hotel rooms during tournaments.</w:t>
      </w:r>
      <w:r w:rsidR="00C74F6E" w:rsidRPr="00C2796B">
        <w:rPr>
          <w:sz w:val="22"/>
          <w:szCs w:val="18"/>
        </w:rPr>
        <w:t xml:space="preserve"> </w:t>
      </w:r>
    </w:p>
    <w:p w14:paraId="6D3FE482" w14:textId="0782F22C" w:rsidR="00F017CA" w:rsidRPr="00C2796B" w:rsidRDefault="00F017CA" w:rsidP="00C74F6E">
      <w:pPr>
        <w:numPr>
          <w:ilvl w:val="0"/>
          <w:numId w:val="3"/>
        </w:numPr>
        <w:tabs>
          <w:tab w:val="clear" w:pos="360"/>
          <w:tab w:val="num" w:pos="1080"/>
        </w:tabs>
        <w:ind w:left="1080"/>
        <w:rPr>
          <w:caps/>
          <w:sz w:val="22"/>
          <w:szCs w:val="18"/>
        </w:rPr>
      </w:pPr>
      <w:r w:rsidRPr="00C2796B">
        <w:rPr>
          <w:sz w:val="22"/>
          <w:szCs w:val="18"/>
        </w:rPr>
        <w:t>Discussion around game reports that come in and the game level and penalty does not match up. Ben will investigate and get back to Rob Azevedo and Robby Kaufman.</w:t>
      </w:r>
    </w:p>
    <w:p w14:paraId="0A46E484" w14:textId="1202CDB4" w:rsidR="00F017CA" w:rsidRPr="00C2796B" w:rsidRDefault="00F017CA" w:rsidP="00F017CA">
      <w:pPr>
        <w:numPr>
          <w:ilvl w:val="0"/>
          <w:numId w:val="3"/>
        </w:numPr>
        <w:tabs>
          <w:tab w:val="clear" w:pos="360"/>
          <w:tab w:val="num" w:pos="720"/>
        </w:tabs>
        <w:ind w:left="720"/>
        <w:rPr>
          <w:caps/>
          <w:sz w:val="22"/>
          <w:szCs w:val="18"/>
        </w:rPr>
      </w:pPr>
      <w:r w:rsidRPr="00C2796B">
        <w:rPr>
          <w:caps/>
          <w:sz w:val="22"/>
          <w:szCs w:val="18"/>
        </w:rPr>
        <w:t>REGISTRAR/RISK MANAGER – JEREMY MCCANN</w:t>
      </w:r>
    </w:p>
    <w:p w14:paraId="5CB9611C" w14:textId="4C0412FD" w:rsidR="00F017CA" w:rsidRPr="00C2796B" w:rsidRDefault="00F017CA" w:rsidP="00F017CA">
      <w:pPr>
        <w:numPr>
          <w:ilvl w:val="0"/>
          <w:numId w:val="3"/>
        </w:numPr>
        <w:tabs>
          <w:tab w:val="clear" w:pos="360"/>
          <w:tab w:val="num" w:pos="720"/>
        </w:tabs>
        <w:ind w:left="1080"/>
        <w:rPr>
          <w:caps/>
          <w:sz w:val="22"/>
          <w:szCs w:val="18"/>
        </w:rPr>
      </w:pPr>
      <w:r w:rsidRPr="00C2796B">
        <w:rPr>
          <w:sz w:val="22"/>
          <w:szCs w:val="18"/>
        </w:rPr>
        <w:t>Jeremy collected the T1 and T2 Credential books for those teams with potential to go to Nationals.</w:t>
      </w:r>
    </w:p>
    <w:p w14:paraId="4AB44A27" w14:textId="77777777" w:rsidR="00F017CA" w:rsidRPr="00C2796B" w:rsidRDefault="00F017CA" w:rsidP="00F017CA">
      <w:pPr>
        <w:numPr>
          <w:ilvl w:val="0"/>
          <w:numId w:val="3"/>
        </w:numPr>
        <w:tabs>
          <w:tab w:val="clear" w:pos="360"/>
          <w:tab w:val="num" w:pos="720"/>
        </w:tabs>
        <w:ind w:left="1080"/>
        <w:rPr>
          <w:caps/>
          <w:sz w:val="22"/>
          <w:szCs w:val="18"/>
        </w:rPr>
      </w:pPr>
      <w:r w:rsidRPr="00C2796B">
        <w:rPr>
          <w:sz w:val="22"/>
          <w:szCs w:val="18"/>
        </w:rPr>
        <w:lastRenderedPageBreak/>
        <w:t xml:space="preserve">There is still some confusion on rosters around birth certificate verification and non-USA transfers.  </w:t>
      </w:r>
    </w:p>
    <w:p w14:paraId="4ECF621C" w14:textId="3FF9E4D1" w:rsidR="00F017CA" w:rsidRPr="00C2796B" w:rsidRDefault="00F017CA" w:rsidP="00F017CA">
      <w:pPr>
        <w:numPr>
          <w:ilvl w:val="0"/>
          <w:numId w:val="3"/>
        </w:numPr>
        <w:tabs>
          <w:tab w:val="clear" w:pos="360"/>
          <w:tab w:val="num" w:pos="720"/>
        </w:tabs>
        <w:ind w:left="1080"/>
        <w:rPr>
          <w:caps/>
          <w:sz w:val="22"/>
          <w:szCs w:val="18"/>
        </w:rPr>
      </w:pPr>
      <w:r w:rsidRPr="00C2796B">
        <w:rPr>
          <w:b/>
          <w:sz w:val="22"/>
          <w:szCs w:val="18"/>
          <w:u w:val="single"/>
        </w:rPr>
        <w:t>Travel permits</w:t>
      </w:r>
      <w:r w:rsidRPr="00C2796B">
        <w:rPr>
          <w:sz w:val="22"/>
          <w:szCs w:val="18"/>
        </w:rPr>
        <w:t xml:space="preserve"> are required for teams participating in games or tournaments in Canada.  The association registrar can provide a blank form to the </w:t>
      </w:r>
      <w:proofErr w:type="gramStart"/>
      <w:r w:rsidRPr="00C2796B">
        <w:rPr>
          <w:sz w:val="22"/>
          <w:szCs w:val="18"/>
        </w:rPr>
        <w:t>teams which</w:t>
      </w:r>
      <w:proofErr w:type="gramEnd"/>
      <w:r w:rsidRPr="00C2796B">
        <w:rPr>
          <w:sz w:val="22"/>
          <w:szCs w:val="18"/>
        </w:rPr>
        <w:t xml:space="preserve"> needs to be submitted to Jeremy for approval.  Travel permits will not be issued to teams that do not have a roster on file.  If a team is participating in a League in Canada, a single travel permit can be used for all games within League play.</w:t>
      </w:r>
    </w:p>
    <w:p w14:paraId="46247163" w14:textId="77777777" w:rsidR="00F017CA" w:rsidRPr="00C2796B" w:rsidRDefault="00F017CA" w:rsidP="00F017CA">
      <w:pPr>
        <w:numPr>
          <w:ilvl w:val="0"/>
          <w:numId w:val="3"/>
        </w:numPr>
        <w:tabs>
          <w:tab w:val="clear" w:pos="360"/>
          <w:tab w:val="num" w:pos="720"/>
        </w:tabs>
        <w:ind w:left="1080"/>
        <w:rPr>
          <w:caps/>
          <w:sz w:val="22"/>
          <w:szCs w:val="18"/>
        </w:rPr>
      </w:pPr>
      <w:r w:rsidRPr="00C2796B">
        <w:rPr>
          <w:sz w:val="22"/>
          <w:szCs w:val="18"/>
        </w:rPr>
        <w:t>Jeremy will send out some helpful tips for using smart phones and the portal.</w:t>
      </w:r>
    </w:p>
    <w:p w14:paraId="00A9F62A" w14:textId="77777777" w:rsidR="00F017CA" w:rsidRPr="00C2796B" w:rsidRDefault="00F017CA" w:rsidP="00F017CA">
      <w:pPr>
        <w:numPr>
          <w:ilvl w:val="0"/>
          <w:numId w:val="3"/>
        </w:numPr>
        <w:tabs>
          <w:tab w:val="clear" w:pos="360"/>
          <w:tab w:val="num" w:pos="720"/>
        </w:tabs>
        <w:ind w:left="1080"/>
        <w:rPr>
          <w:caps/>
          <w:sz w:val="22"/>
          <w:szCs w:val="18"/>
        </w:rPr>
      </w:pPr>
      <w:r w:rsidRPr="00C2796B">
        <w:rPr>
          <w:sz w:val="22"/>
          <w:szCs w:val="18"/>
        </w:rPr>
        <w:t>Adult players coming out to help, this is not covered by USA Hockey and not sanctioned.</w:t>
      </w:r>
    </w:p>
    <w:p w14:paraId="4D0CE762" w14:textId="07071887" w:rsidR="00F017CA" w:rsidRPr="00C2796B" w:rsidRDefault="00F017CA" w:rsidP="00F017CA">
      <w:pPr>
        <w:numPr>
          <w:ilvl w:val="0"/>
          <w:numId w:val="3"/>
        </w:numPr>
        <w:tabs>
          <w:tab w:val="clear" w:pos="360"/>
          <w:tab w:val="num" w:pos="720"/>
        </w:tabs>
        <w:ind w:left="1080"/>
        <w:rPr>
          <w:caps/>
          <w:sz w:val="22"/>
          <w:szCs w:val="18"/>
        </w:rPr>
      </w:pPr>
      <w:r w:rsidRPr="00C2796B">
        <w:rPr>
          <w:sz w:val="22"/>
          <w:szCs w:val="18"/>
        </w:rPr>
        <w:t xml:space="preserve">Jeremy is working on a cleaner way to name teams in portal and on roster to help with communication. He has also noticed variations in </w:t>
      </w:r>
      <w:r w:rsidR="001C379C" w:rsidRPr="00C2796B">
        <w:rPr>
          <w:sz w:val="22"/>
          <w:szCs w:val="18"/>
        </w:rPr>
        <w:t>coach’s</w:t>
      </w:r>
      <w:r w:rsidRPr="00C2796B">
        <w:rPr>
          <w:sz w:val="22"/>
          <w:szCs w:val="18"/>
        </w:rPr>
        <w:t xml:space="preserve"> names</w:t>
      </w:r>
      <w:r w:rsidR="001C379C" w:rsidRPr="00C2796B">
        <w:rPr>
          <w:sz w:val="22"/>
          <w:szCs w:val="18"/>
        </w:rPr>
        <w:t xml:space="preserve"> in the </w:t>
      </w:r>
      <w:proofErr w:type="gramStart"/>
      <w:r w:rsidR="001C379C" w:rsidRPr="00C2796B">
        <w:rPr>
          <w:sz w:val="22"/>
          <w:szCs w:val="18"/>
        </w:rPr>
        <w:t>portal which</w:t>
      </w:r>
      <w:proofErr w:type="gramEnd"/>
      <w:r w:rsidR="001C379C" w:rsidRPr="00C2796B">
        <w:rPr>
          <w:sz w:val="22"/>
          <w:szCs w:val="18"/>
        </w:rPr>
        <w:t xml:space="preserve"> causes some confusion</w:t>
      </w:r>
      <w:r w:rsidRPr="00C2796B">
        <w:rPr>
          <w:sz w:val="22"/>
          <w:szCs w:val="18"/>
        </w:rPr>
        <w:t>.</w:t>
      </w:r>
    </w:p>
    <w:p w14:paraId="7448F3C2" w14:textId="003165F2" w:rsidR="00F017CA" w:rsidRPr="00C2796B" w:rsidRDefault="001C379C" w:rsidP="00F017CA">
      <w:pPr>
        <w:numPr>
          <w:ilvl w:val="0"/>
          <w:numId w:val="3"/>
        </w:numPr>
        <w:tabs>
          <w:tab w:val="clear" w:pos="360"/>
          <w:tab w:val="num" w:pos="720"/>
        </w:tabs>
        <w:ind w:left="1080"/>
        <w:rPr>
          <w:sz w:val="22"/>
          <w:szCs w:val="18"/>
        </w:rPr>
      </w:pPr>
      <w:r w:rsidRPr="00C2796B">
        <w:rPr>
          <w:sz w:val="22"/>
          <w:szCs w:val="18"/>
        </w:rPr>
        <w:t xml:space="preserve">Players playing down, USA Hockey’s official stance, Medical Physician must send medical evidence to support play down. Insurance handbook has a </w:t>
      </w:r>
      <w:proofErr w:type="gramStart"/>
      <w:r w:rsidRPr="00C2796B">
        <w:rPr>
          <w:sz w:val="22"/>
          <w:szCs w:val="18"/>
        </w:rPr>
        <w:t>section which</w:t>
      </w:r>
      <w:proofErr w:type="gramEnd"/>
      <w:r w:rsidRPr="00C2796B">
        <w:rPr>
          <w:sz w:val="22"/>
          <w:szCs w:val="18"/>
        </w:rPr>
        <w:t xml:space="preserve"> discusses this. They are really discouraging play downs. When creating a roster, you must </w:t>
      </w:r>
      <w:proofErr w:type="gramStart"/>
      <w:r w:rsidRPr="00C2796B">
        <w:rPr>
          <w:sz w:val="22"/>
          <w:szCs w:val="18"/>
        </w:rPr>
        <w:t>registered</w:t>
      </w:r>
      <w:proofErr w:type="gramEnd"/>
      <w:r w:rsidRPr="00C2796B">
        <w:rPr>
          <w:sz w:val="22"/>
          <w:szCs w:val="18"/>
        </w:rPr>
        <w:t xml:space="preserve"> to the oldest player on the team.  For instance you have an 8 year old playing down on a </w:t>
      </w:r>
      <w:proofErr w:type="gramStart"/>
      <w:r w:rsidRPr="00C2796B">
        <w:rPr>
          <w:sz w:val="22"/>
          <w:szCs w:val="18"/>
        </w:rPr>
        <w:t>6 year old</w:t>
      </w:r>
      <w:proofErr w:type="gramEnd"/>
      <w:r w:rsidRPr="00C2796B">
        <w:rPr>
          <w:sz w:val="22"/>
          <w:szCs w:val="18"/>
        </w:rPr>
        <w:t xml:space="preserve"> team, you create a flex roster of 8 and under.</w:t>
      </w:r>
    </w:p>
    <w:p w14:paraId="09CE2812" w14:textId="015796FA" w:rsidR="001C379C" w:rsidRPr="00C2796B" w:rsidRDefault="001C379C" w:rsidP="001C379C">
      <w:pPr>
        <w:numPr>
          <w:ilvl w:val="0"/>
          <w:numId w:val="3"/>
        </w:numPr>
        <w:tabs>
          <w:tab w:val="clear" w:pos="360"/>
          <w:tab w:val="num" w:pos="720"/>
        </w:tabs>
        <w:ind w:left="720"/>
        <w:rPr>
          <w:caps/>
          <w:sz w:val="22"/>
          <w:szCs w:val="18"/>
        </w:rPr>
      </w:pPr>
      <w:r w:rsidRPr="00C2796B">
        <w:rPr>
          <w:caps/>
          <w:sz w:val="22"/>
          <w:szCs w:val="18"/>
        </w:rPr>
        <w:t>LEAGUE COMMISSIONER – Cass hudkins/penny delbarto</w:t>
      </w:r>
    </w:p>
    <w:p w14:paraId="2780D0D6" w14:textId="77777777" w:rsidR="001C379C" w:rsidRPr="00C2796B" w:rsidRDefault="001C379C" w:rsidP="001C379C">
      <w:pPr>
        <w:numPr>
          <w:ilvl w:val="0"/>
          <w:numId w:val="3"/>
        </w:numPr>
        <w:tabs>
          <w:tab w:val="clear" w:pos="360"/>
          <w:tab w:val="num" w:pos="1080"/>
        </w:tabs>
        <w:ind w:left="1080"/>
        <w:rPr>
          <w:caps/>
          <w:sz w:val="22"/>
          <w:szCs w:val="18"/>
        </w:rPr>
      </w:pPr>
      <w:r w:rsidRPr="00C2796B">
        <w:rPr>
          <w:sz w:val="22"/>
          <w:szCs w:val="18"/>
        </w:rPr>
        <w:t>2018-2019 Season PNAHA will arrange for League Weekend in Early September prior to start of Pacific Coast League.  Need black outdates to start scheduling. Submit a minimum of 7 weekends with ice times.</w:t>
      </w:r>
    </w:p>
    <w:p w14:paraId="39008366" w14:textId="7A1433D5" w:rsidR="001C379C" w:rsidRPr="00C2796B" w:rsidRDefault="001C379C" w:rsidP="001C379C">
      <w:pPr>
        <w:numPr>
          <w:ilvl w:val="0"/>
          <w:numId w:val="3"/>
        </w:numPr>
        <w:tabs>
          <w:tab w:val="clear" w:pos="360"/>
          <w:tab w:val="num" w:pos="1080"/>
        </w:tabs>
        <w:ind w:left="1080"/>
        <w:rPr>
          <w:caps/>
          <w:sz w:val="22"/>
          <w:szCs w:val="18"/>
        </w:rPr>
      </w:pPr>
      <w:r w:rsidRPr="00C2796B">
        <w:rPr>
          <w:sz w:val="22"/>
          <w:szCs w:val="18"/>
        </w:rPr>
        <w:t>Discussion around going back to TIERING Weekends, discuss league weekends, need to knock it out by June to have it scheduled for September.  Last weekend of September or 1</w:t>
      </w:r>
      <w:r w:rsidRPr="00C2796B">
        <w:rPr>
          <w:sz w:val="22"/>
          <w:szCs w:val="18"/>
          <w:vertAlign w:val="superscript"/>
        </w:rPr>
        <w:t>st</w:t>
      </w:r>
      <w:r w:rsidRPr="00C2796B">
        <w:rPr>
          <w:sz w:val="22"/>
          <w:szCs w:val="18"/>
        </w:rPr>
        <w:t xml:space="preserve"> week of Oct. </w:t>
      </w:r>
    </w:p>
    <w:p w14:paraId="60BBD6E8" w14:textId="3BD4363F" w:rsidR="00B85631" w:rsidRPr="00C2796B" w:rsidRDefault="00B85631">
      <w:pPr>
        <w:numPr>
          <w:ilvl w:val="0"/>
          <w:numId w:val="3"/>
        </w:numPr>
        <w:tabs>
          <w:tab w:val="clear" w:pos="360"/>
          <w:tab w:val="num" w:pos="720"/>
        </w:tabs>
        <w:ind w:left="720"/>
        <w:rPr>
          <w:caps/>
          <w:sz w:val="22"/>
          <w:szCs w:val="18"/>
        </w:rPr>
      </w:pPr>
      <w:r w:rsidRPr="00C2796B">
        <w:rPr>
          <w:caps/>
          <w:sz w:val="22"/>
          <w:szCs w:val="18"/>
        </w:rPr>
        <w:t>goal</w:t>
      </w:r>
      <w:r w:rsidR="00697671" w:rsidRPr="00C2796B">
        <w:rPr>
          <w:caps/>
          <w:sz w:val="22"/>
          <w:szCs w:val="18"/>
        </w:rPr>
        <w:t>tending development</w:t>
      </w:r>
      <w:r w:rsidRPr="00C2796B">
        <w:rPr>
          <w:caps/>
          <w:sz w:val="22"/>
          <w:szCs w:val="18"/>
        </w:rPr>
        <w:t xml:space="preserve"> coordinator</w:t>
      </w:r>
      <w:r w:rsidR="00FF3680" w:rsidRPr="00C2796B">
        <w:rPr>
          <w:caps/>
          <w:sz w:val="22"/>
          <w:szCs w:val="18"/>
        </w:rPr>
        <w:t xml:space="preserve"> (GDC)</w:t>
      </w:r>
      <w:r w:rsidR="00C967A1" w:rsidRPr="00C2796B">
        <w:rPr>
          <w:caps/>
          <w:sz w:val="22"/>
          <w:szCs w:val="18"/>
        </w:rPr>
        <w:t xml:space="preserve"> - mike landry</w:t>
      </w:r>
    </w:p>
    <w:p w14:paraId="11B6BB88" w14:textId="32B0B6F8" w:rsidR="004D18E1" w:rsidRPr="00C2796B" w:rsidRDefault="0028550D" w:rsidP="008177E7">
      <w:pPr>
        <w:numPr>
          <w:ilvl w:val="0"/>
          <w:numId w:val="3"/>
        </w:numPr>
        <w:tabs>
          <w:tab w:val="clear" w:pos="360"/>
          <w:tab w:val="num" w:pos="1080"/>
        </w:tabs>
        <w:ind w:left="1080"/>
        <w:rPr>
          <w:caps/>
          <w:sz w:val="22"/>
          <w:szCs w:val="18"/>
        </w:rPr>
      </w:pPr>
      <w:r w:rsidRPr="00C2796B">
        <w:rPr>
          <w:sz w:val="22"/>
          <w:szCs w:val="18"/>
        </w:rPr>
        <w:t>Mike was unable to attend the meeting, report submitted to the board, attached to end of minutes</w:t>
      </w:r>
      <w:r w:rsidR="004D18E1" w:rsidRPr="00C2796B">
        <w:rPr>
          <w:sz w:val="22"/>
          <w:szCs w:val="18"/>
        </w:rPr>
        <w:t>.</w:t>
      </w:r>
    </w:p>
    <w:p w14:paraId="5894ADA8" w14:textId="77777777" w:rsidR="00FF3680" w:rsidRPr="00C2796B" w:rsidRDefault="00FF3680" w:rsidP="00FF3680">
      <w:pPr>
        <w:numPr>
          <w:ilvl w:val="0"/>
          <w:numId w:val="3"/>
        </w:numPr>
        <w:tabs>
          <w:tab w:val="clear" w:pos="360"/>
          <w:tab w:val="num" w:pos="720"/>
        </w:tabs>
        <w:ind w:left="720"/>
        <w:rPr>
          <w:caps/>
          <w:sz w:val="22"/>
          <w:szCs w:val="18"/>
        </w:rPr>
      </w:pPr>
      <w:r w:rsidRPr="00C2796B">
        <w:rPr>
          <w:caps/>
          <w:sz w:val="22"/>
          <w:szCs w:val="18"/>
        </w:rPr>
        <w:t>safesport – Doug ROSS</w:t>
      </w:r>
    </w:p>
    <w:p w14:paraId="5AD6F646" w14:textId="65AE12C7" w:rsidR="00FF3680" w:rsidRPr="00C2796B" w:rsidRDefault="00FF3680" w:rsidP="00FF3680">
      <w:pPr>
        <w:numPr>
          <w:ilvl w:val="0"/>
          <w:numId w:val="3"/>
        </w:numPr>
        <w:tabs>
          <w:tab w:val="clear" w:pos="360"/>
          <w:tab w:val="num" w:pos="1080"/>
        </w:tabs>
        <w:ind w:left="1080"/>
        <w:rPr>
          <w:sz w:val="22"/>
          <w:szCs w:val="18"/>
        </w:rPr>
      </w:pPr>
      <w:r w:rsidRPr="00C2796B">
        <w:rPr>
          <w:sz w:val="22"/>
          <w:szCs w:val="18"/>
        </w:rPr>
        <w:t>Doug noted an increase in screenings, 250 more background screenings.  A total 975 requests processed with the following exceptions, 6 flagged with some sort of restriction letters, 2 can not participate, and 1 is being reviewed.  100’s of unclaimed individuals in the system. Doug wanted to thank everyone for the continued push to make hockey safer.</w:t>
      </w:r>
    </w:p>
    <w:p w14:paraId="0E57EE18" w14:textId="3D032ADC" w:rsidR="00B85631" w:rsidRPr="00C2796B" w:rsidRDefault="00B85631">
      <w:pPr>
        <w:numPr>
          <w:ilvl w:val="0"/>
          <w:numId w:val="3"/>
        </w:numPr>
        <w:tabs>
          <w:tab w:val="clear" w:pos="360"/>
          <w:tab w:val="num" w:pos="720"/>
        </w:tabs>
        <w:ind w:left="720"/>
        <w:rPr>
          <w:caps/>
          <w:sz w:val="22"/>
          <w:szCs w:val="18"/>
        </w:rPr>
      </w:pPr>
      <w:r w:rsidRPr="00C2796B">
        <w:rPr>
          <w:caps/>
          <w:sz w:val="22"/>
          <w:szCs w:val="18"/>
        </w:rPr>
        <w:t>disabled coordinator</w:t>
      </w:r>
      <w:r w:rsidR="00C967A1" w:rsidRPr="00C2796B">
        <w:rPr>
          <w:caps/>
          <w:sz w:val="22"/>
          <w:szCs w:val="18"/>
        </w:rPr>
        <w:t xml:space="preserve"> - tami english</w:t>
      </w:r>
      <w:r w:rsidR="00BA21F0" w:rsidRPr="00C2796B">
        <w:rPr>
          <w:caps/>
          <w:sz w:val="22"/>
          <w:szCs w:val="18"/>
        </w:rPr>
        <w:t xml:space="preserve"> </w:t>
      </w:r>
    </w:p>
    <w:p w14:paraId="6065D420" w14:textId="6A134657" w:rsidR="0091001F" w:rsidRPr="00C2796B" w:rsidRDefault="009F3533" w:rsidP="0028550D">
      <w:pPr>
        <w:numPr>
          <w:ilvl w:val="0"/>
          <w:numId w:val="3"/>
        </w:numPr>
        <w:tabs>
          <w:tab w:val="clear" w:pos="360"/>
          <w:tab w:val="num" w:pos="1080"/>
        </w:tabs>
        <w:ind w:left="1080"/>
        <w:rPr>
          <w:sz w:val="22"/>
          <w:szCs w:val="18"/>
        </w:rPr>
      </w:pPr>
      <w:r w:rsidRPr="00C2796B">
        <w:rPr>
          <w:sz w:val="22"/>
          <w:szCs w:val="18"/>
        </w:rPr>
        <w:t>Tami was unable to attend the meeting, report</w:t>
      </w:r>
      <w:r w:rsidR="0028550D" w:rsidRPr="00C2796B">
        <w:rPr>
          <w:sz w:val="22"/>
          <w:szCs w:val="18"/>
        </w:rPr>
        <w:t xml:space="preserve"> submitted</w:t>
      </w:r>
      <w:r w:rsidRPr="00C2796B">
        <w:rPr>
          <w:sz w:val="22"/>
          <w:szCs w:val="18"/>
        </w:rPr>
        <w:t xml:space="preserve"> </w:t>
      </w:r>
      <w:r w:rsidR="0028550D" w:rsidRPr="00C2796B">
        <w:rPr>
          <w:sz w:val="22"/>
          <w:szCs w:val="18"/>
        </w:rPr>
        <w:t>to the board, attached to end of minutes</w:t>
      </w:r>
      <w:r w:rsidR="0091001F" w:rsidRPr="00C2796B">
        <w:rPr>
          <w:sz w:val="22"/>
          <w:szCs w:val="18"/>
        </w:rPr>
        <w:t>.</w:t>
      </w:r>
    </w:p>
    <w:p w14:paraId="04932026" w14:textId="77777777" w:rsidR="00E3750F" w:rsidRPr="00C2796B" w:rsidRDefault="00E3750F" w:rsidP="00E3750F">
      <w:pPr>
        <w:numPr>
          <w:ilvl w:val="0"/>
          <w:numId w:val="3"/>
        </w:numPr>
        <w:tabs>
          <w:tab w:val="clear" w:pos="360"/>
          <w:tab w:val="num" w:pos="720"/>
        </w:tabs>
        <w:ind w:left="720"/>
        <w:rPr>
          <w:caps/>
          <w:sz w:val="22"/>
          <w:szCs w:val="18"/>
        </w:rPr>
      </w:pPr>
      <w:r w:rsidRPr="00C2796B">
        <w:rPr>
          <w:caps/>
          <w:sz w:val="22"/>
          <w:szCs w:val="18"/>
        </w:rPr>
        <w:t>adult hockey director - andy cole</w:t>
      </w:r>
    </w:p>
    <w:p w14:paraId="1B44FE9D" w14:textId="77777777" w:rsidR="00E3750F" w:rsidRPr="00C2796B" w:rsidRDefault="00E3750F" w:rsidP="00E3750F">
      <w:pPr>
        <w:numPr>
          <w:ilvl w:val="0"/>
          <w:numId w:val="3"/>
        </w:numPr>
        <w:tabs>
          <w:tab w:val="clear" w:pos="360"/>
          <w:tab w:val="num" w:pos="1080"/>
        </w:tabs>
        <w:ind w:left="1080"/>
        <w:rPr>
          <w:sz w:val="22"/>
          <w:szCs w:val="18"/>
        </w:rPr>
      </w:pPr>
      <w:r w:rsidRPr="00C2796B">
        <w:rPr>
          <w:sz w:val="22"/>
          <w:szCs w:val="18"/>
        </w:rPr>
        <w:t>Andy was unable to attend the meeting, no report submitted.</w:t>
      </w:r>
    </w:p>
    <w:p w14:paraId="71174DE1" w14:textId="18361822" w:rsidR="00FF3680" w:rsidRPr="00C2796B" w:rsidRDefault="00FF3680" w:rsidP="00FF3680">
      <w:pPr>
        <w:numPr>
          <w:ilvl w:val="0"/>
          <w:numId w:val="3"/>
        </w:numPr>
        <w:tabs>
          <w:tab w:val="clear" w:pos="360"/>
          <w:tab w:val="num" w:pos="720"/>
        </w:tabs>
        <w:ind w:left="720"/>
        <w:rPr>
          <w:caps/>
          <w:sz w:val="22"/>
          <w:szCs w:val="18"/>
        </w:rPr>
      </w:pPr>
      <w:r w:rsidRPr="00C2796B">
        <w:rPr>
          <w:caps/>
          <w:sz w:val="22"/>
          <w:szCs w:val="18"/>
        </w:rPr>
        <w:t>concusion protocol – jamie huscroft</w:t>
      </w:r>
    </w:p>
    <w:p w14:paraId="261393DF" w14:textId="16A23D66" w:rsidR="00FF3680" w:rsidRPr="00C2796B" w:rsidRDefault="00FF3680" w:rsidP="00E3750F">
      <w:pPr>
        <w:numPr>
          <w:ilvl w:val="0"/>
          <w:numId w:val="3"/>
        </w:numPr>
        <w:tabs>
          <w:tab w:val="clear" w:pos="360"/>
          <w:tab w:val="num" w:pos="1080"/>
        </w:tabs>
        <w:ind w:left="1080"/>
        <w:rPr>
          <w:sz w:val="22"/>
          <w:szCs w:val="18"/>
        </w:rPr>
      </w:pPr>
      <w:r w:rsidRPr="00C2796B">
        <w:rPr>
          <w:sz w:val="22"/>
          <w:szCs w:val="18"/>
        </w:rPr>
        <w:t>Jamie presented to the group</w:t>
      </w:r>
      <w:r w:rsidR="00E3750F" w:rsidRPr="00C2796B">
        <w:rPr>
          <w:sz w:val="22"/>
          <w:szCs w:val="18"/>
        </w:rPr>
        <w:t>, information related to concussion protocol and shared his history with concussions and why he retired because of it</w:t>
      </w:r>
      <w:r w:rsidRPr="00C2796B">
        <w:rPr>
          <w:sz w:val="22"/>
          <w:szCs w:val="18"/>
        </w:rPr>
        <w:t>.</w:t>
      </w:r>
      <w:r w:rsidR="00E3750F" w:rsidRPr="00C2796B">
        <w:rPr>
          <w:sz w:val="22"/>
          <w:szCs w:val="18"/>
        </w:rPr>
        <w:t xml:space="preserve">  There are additional concussion information posted on the Pacific District website at </w:t>
      </w:r>
      <w:hyperlink r:id="rId13" w:history="1">
        <w:r w:rsidR="00E3750F" w:rsidRPr="00C2796B">
          <w:rPr>
            <w:rStyle w:val="Hyperlink"/>
            <w:sz w:val="22"/>
            <w:szCs w:val="18"/>
          </w:rPr>
          <w:t>http://www.pacificdistricthockey.com/view.pl?p=concussion/concussion.htm</w:t>
        </w:r>
      </w:hyperlink>
      <w:r w:rsidR="00E3750F" w:rsidRPr="00C2796B">
        <w:rPr>
          <w:sz w:val="22"/>
          <w:szCs w:val="18"/>
        </w:rPr>
        <w:t xml:space="preserve"> please contact Jamie to help those having issues.  When in doubt sit them out.</w:t>
      </w:r>
    </w:p>
    <w:p w14:paraId="6AFEC2AF" w14:textId="77777777" w:rsidR="00E3750F" w:rsidRPr="00C2796B" w:rsidRDefault="00E3750F">
      <w:pPr>
        <w:numPr>
          <w:ilvl w:val="0"/>
          <w:numId w:val="3"/>
        </w:numPr>
        <w:tabs>
          <w:tab w:val="clear" w:pos="360"/>
          <w:tab w:val="num" w:pos="720"/>
        </w:tabs>
        <w:ind w:left="720"/>
        <w:rPr>
          <w:caps/>
          <w:sz w:val="22"/>
          <w:szCs w:val="18"/>
        </w:rPr>
      </w:pPr>
      <w:r w:rsidRPr="00C2796B">
        <w:rPr>
          <w:caps/>
          <w:sz w:val="22"/>
        </w:rPr>
        <w:t>High school showcase – pam Preisser (January 20, 2018; Tacoma Rink 10:20-11:40)</w:t>
      </w:r>
    </w:p>
    <w:p w14:paraId="1D29CD2F" w14:textId="373F732F" w:rsidR="00E3750F" w:rsidRPr="00C2796B" w:rsidRDefault="00E3750F" w:rsidP="00E3750F">
      <w:pPr>
        <w:numPr>
          <w:ilvl w:val="0"/>
          <w:numId w:val="3"/>
        </w:numPr>
        <w:tabs>
          <w:tab w:val="clear" w:pos="360"/>
          <w:tab w:val="num" w:pos="1080"/>
        </w:tabs>
        <w:ind w:left="1080"/>
        <w:rPr>
          <w:sz w:val="22"/>
          <w:szCs w:val="18"/>
        </w:rPr>
      </w:pPr>
      <w:r w:rsidRPr="00C2796B">
        <w:rPr>
          <w:sz w:val="22"/>
          <w:szCs w:val="18"/>
        </w:rPr>
        <w:t xml:space="preserve">Try outs will be held January 20, 2018 at the Tacoma Rink from 10:20 to 11:40 am.  They are checking to see if there is interest in a female high school team as well in the district. So far female from TCAHA, WSHC, 3 from SJHA and none form WWFHA have expressed interest. </w:t>
      </w:r>
      <w:proofErr w:type="spellStart"/>
      <w:r w:rsidRPr="00C2796B">
        <w:rPr>
          <w:sz w:val="22"/>
          <w:szCs w:val="18"/>
        </w:rPr>
        <w:t>Dru</w:t>
      </w:r>
      <w:proofErr w:type="spellEnd"/>
      <w:r w:rsidRPr="00C2796B">
        <w:rPr>
          <w:sz w:val="22"/>
          <w:szCs w:val="18"/>
        </w:rPr>
        <w:t xml:space="preserve"> is disappointed in the interest in a female high school team and wants every affiliate to alert their female players and encourage them to explorer this offer if possible.</w:t>
      </w:r>
    </w:p>
    <w:p w14:paraId="23860E9E" w14:textId="42FD9C50" w:rsidR="001702C8" w:rsidRPr="00C2796B" w:rsidRDefault="001702C8">
      <w:pPr>
        <w:numPr>
          <w:ilvl w:val="0"/>
          <w:numId w:val="4"/>
        </w:numPr>
        <w:tabs>
          <w:tab w:val="clear" w:pos="360"/>
          <w:tab w:val="num" w:pos="720"/>
        </w:tabs>
        <w:ind w:left="720"/>
        <w:rPr>
          <w:caps/>
          <w:sz w:val="22"/>
          <w:szCs w:val="18"/>
        </w:rPr>
      </w:pPr>
      <w:r w:rsidRPr="00C2796B">
        <w:rPr>
          <w:caps/>
          <w:sz w:val="22"/>
          <w:szCs w:val="18"/>
        </w:rPr>
        <w:t>adm director west side – doug kirton</w:t>
      </w:r>
    </w:p>
    <w:p w14:paraId="2FA6D7E7" w14:textId="1E27DB55" w:rsidR="009E0665" w:rsidRPr="00C2796B" w:rsidRDefault="009E0665" w:rsidP="00190A0D">
      <w:pPr>
        <w:pStyle w:val="NormalWeb"/>
        <w:spacing w:before="0" w:beforeAutospacing="0" w:after="0" w:afterAutospacing="0"/>
        <w:ind w:left="720"/>
        <w:rPr>
          <w:b/>
          <w:color w:val="000000"/>
          <w:sz w:val="22"/>
          <w:szCs w:val="18"/>
        </w:rPr>
      </w:pPr>
      <w:r w:rsidRPr="00C2796B">
        <w:rPr>
          <w:b/>
          <w:color w:val="000000"/>
          <w:sz w:val="22"/>
          <w:szCs w:val="18"/>
        </w:rPr>
        <w:t>Updates</w:t>
      </w:r>
      <w:r w:rsidR="00190A0D" w:rsidRPr="00C2796B">
        <w:rPr>
          <w:b/>
          <w:color w:val="000000"/>
          <w:sz w:val="22"/>
          <w:szCs w:val="18"/>
        </w:rPr>
        <w:t xml:space="preserve"> from Joe </w:t>
      </w:r>
      <w:proofErr w:type="spellStart"/>
      <w:r w:rsidR="00190A0D" w:rsidRPr="00C2796B">
        <w:rPr>
          <w:b/>
          <w:color w:val="000000"/>
          <w:sz w:val="22"/>
          <w:szCs w:val="18"/>
        </w:rPr>
        <w:t>Bonnett</w:t>
      </w:r>
      <w:proofErr w:type="spellEnd"/>
    </w:p>
    <w:p w14:paraId="2EB5875F" w14:textId="4F1CD97F" w:rsidR="009E0665" w:rsidRPr="00C2796B" w:rsidRDefault="00FA4588" w:rsidP="00AE0A35">
      <w:pPr>
        <w:pStyle w:val="NormalWeb"/>
        <w:numPr>
          <w:ilvl w:val="0"/>
          <w:numId w:val="4"/>
        </w:numPr>
        <w:tabs>
          <w:tab w:val="clear" w:pos="360"/>
          <w:tab w:val="num" w:pos="1440"/>
        </w:tabs>
        <w:spacing w:before="0" w:beforeAutospacing="0" w:after="0" w:afterAutospacing="0"/>
        <w:ind w:left="1440"/>
        <w:rPr>
          <w:color w:val="000000"/>
          <w:sz w:val="22"/>
          <w:szCs w:val="18"/>
        </w:rPr>
      </w:pPr>
      <w:r w:rsidRPr="00C2796B">
        <w:rPr>
          <w:color w:val="000000"/>
          <w:sz w:val="22"/>
          <w:szCs w:val="18"/>
        </w:rPr>
        <w:t xml:space="preserve">ADM report submitted, </w:t>
      </w:r>
      <w:r w:rsidRPr="00C2796B">
        <w:rPr>
          <w:sz w:val="22"/>
          <w:szCs w:val="18"/>
        </w:rPr>
        <w:t>attached to end of minutes.</w:t>
      </w:r>
    </w:p>
    <w:p w14:paraId="68EB9BE3" w14:textId="79E517CD" w:rsidR="001702C8" w:rsidRPr="00C2796B" w:rsidRDefault="001702C8">
      <w:pPr>
        <w:numPr>
          <w:ilvl w:val="0"/>
          <w:numId w:val="4"/>
        </w:numPr>
        <w:tabs>
          <w:tab w:val="clear" w:pos="360"/>
          <w:tab w:val="num" w:pos="720"/>
        </w:tabs>
        <w:ind w:left="720"/>
        <w:rPr>
          <w:caps/>
          <w:sz w:val="22"/>
          <w:szCs w:val="18"/>
        </w:rPr>
      </w:pPr>
      <w:r w:rsidRPr="00C2796B">
        <w:rPr>
          <w:caps/>
          <w:sz w:val="22"/>
          <w:szCs w:val="18"/>
        </w:rPr>
        <w:t>adm director east side – herman cho</w:t>
      </w:r>
    </w:p>
    <w:p w14:paraId="33E20377" w14:textId="6F2DF3A9" w:rsidR="00AE0A35" w:rsidRPr="00C2796B" w:rsidRDefault="00FA4588" w:rsidP="00AE0A35">
      <w:pPr>
        <w:numPr>
          <w:ilvl w:val="0"/>
          <w:numId w:val="4"/>
        </w:numPr>
        <w:tabs>
          <w:tab w:val="clear" w:pos="360"/>
          <w:tab w:val="num" w:pos="1080"/>
        </w:tabs>
        <w:ind w:left="1080"/>
        <w:rPr>
          <w:sz w:val="22"/>
          <w:szCs w:val="18"/>
        </w:rPr>
      </w:pPr>
      <w:r w:rsidRPr="00C2796B">
        <w:rPr>
          <w:sz w:val="22"/>
          <w:szCs w:val="18"/>
        </w:rPr>
        <w:t>Herman was unable to attend the meeting.</w:t>
      </w:r>
    </w:p>
    <w:p w14:paraId="31C84129" w14:textId="711DD614" w:rsidR="003D6D64" w:rsidRPr="00C2796B" w:rsidRDefault="003D6D64">
      <w:pPr>
        <w:numPr>
          <w:ilvl w:val="0"/>
          <w:numId w:val="3"/>
        </w:numPr>
        <w:tabs>
          <w:tab w:val="clear" w:pos="360"/>
          <w:tab w:val="num" w:pos="720"/>
        </w:tabs>
        <w:ind w:left="720"/>
        <w:rPr>
          <w:caps/>
          <w:sz w:val="22"/>
          <w:szCs w:val="18"/>
        </w:rPr>
      </w:pPr>
      <w:r w:rsidRPr="00C2796B">
        <w:rPr>
          <w:caps/>
          <w:sz w:val="22"/>
          <w:szCs w:val="18"/>
        </w:rPr>
        <w:t>1</w:t>
      </w:r>
      <w:r w:rsidRPr="00C2796B">
        <w:rPr>
          <w:caps/>
          <w:sz w:val="22"/>
          <w:szCs w:val="18"/>
          <w:vertAlign w:val="superscript"/>
        </w:rPr>
        <w:t>st</w:t>
      </w:r>
      <w:r w:rsidR="00766D17" w:rsidRPr="00C2796B">
        <w:rPr>
          <w:caps/>
          <w:sz w:val="22"/>
          <w:szCs w:val="18"/>
        </w:rPr>
        <w:t xml:space="preserve"> Vice President – </w:t>
      </w:r>
      <w:r w:rsidR="00FB00A2" w:rsidRPr="00C2796B">
        <w:rPr>
          <w:caps/>
          <w:sz w:val="22"/>
          <w:szCs w:val="18"/>
        </w:rPr>
        <w:t>robby kaufman</w:t>
      </w:r>
      <w:r w:rsidR="00FA4588" w:rsidRPr="00C2796B">
        <w:rPr>
          <w:caps/>
          <w:sz w:val="22"/>
          <w:szCs w:val="18"/>
        </w:rPr>
        <w:t xml:space="preserve">, </w:t>
      </w:r>
      <w:r w:rsidR="00FA4588" w:rsidRPr="00C2796B">
        <w:rPr>
          <w:sz w:val="22"/>
          <w:szCs w:val="18"/>
        </w:rPr>
        <w:t>No report</w:t>
      </w:r>
    </w:p>
    <w:p w14:paraId="6A7898BC" w14:textId="0D1CC02C" w:rsidR="003D6D64" w:rsidRPr="00C2796B" w:rsidRDefault="003D6D64">
      <w:pPr>
        <w:numPr>
          <w:ilvl w:val="0"/>
          <w:numId w:val="3"/>
        </w:numPr>
        <w:tabs>
          <w:tab w:val="clear" w:pos="360"/>
          <w:tab w:val="num" w:pos="720"/>
        </w:tabs>
        <w:ind w:left="720"/>
        <w:rPr>
          <w:caps/>
          <w:sz w:val="22"/>
          <w:szCs w:val="18"/>
        </w:rPr>
      </w:pPr>
      <w:r w:rsidRPr="00C2796B">
        <w:rPr>
          <w:caps/>
          <w:sz w:val="22"/>
          <w:szCs w:val="18"/>
        </w:rPr>
        <w:t>2</w:t>
      </w:r>
      <w:r w:rsidRPr="00C2796B">
        <w:rPr>
          <w:caps/>
          <w:sz w:val="22"/>
          <w:szCs w:val="18"/>
          <w:vertAlign w:val="superscript"/>
        </w:rPr>
        <w:t>nd</w:t>
      </w:r>
      <w:r w:rsidRPr="00C2796B">
        <w:rPr>
          <w:caps/>
          <w:sz w:val="22"/>
          <w:szCs w:val="18"/>
        </w:rPr>
        <w:t xml:space="preserve"> </w:t>
      </w:r>
      <w:r w:rsidR="00550850" w:rsidRPr="00C2796B">
        <w:rPr>
          <w:caps/>
          <w:sz w:val="22"/>
          <w:szCs w:val="18"/>
        </w:rPr>
        <w:t xml:space="preserve">Vice-President – </w:t>
      </w:r>
      <w:r w:rsidR="001702C8" w:rsidRPr="00C2796B">
        <w:rPr>
          <w:caps/>
          <w:sz w:val="22"/>
          <w:szCs w:val="18"/>
        </w:rPr>
        <w:t xml:space="preserve">rob </w:t>
      </w:r>
      <w:r w:rsidR="00D805F3" w:rsidRPr="00C2796B">
        <w:rPr>
          <w:caps/>
          <w:sz w:val="22"/>
          <w:szCs w:val="18"/>
        </w:rPr>
        <w:t>azevedo</w:t>
      </w:r>
      <w:r w:rsidR="00FA4588" w:rsidRPr="00C2796B">
        <w:rPr>
          <w:caps/>
          <w:sz w:val="22"/>
          <w:szCs w:val="18"/>
        </w:rPr>
        <w:t xml:space="preserve">, </w:t>
      </w:r>
      <w:r w:rsidR="00FA4588" w:rsidRPr="00C2796B">
        <w:rPr>
          <w:sz w:val="22"/>
          <w:szCs w:val="18"/>
        </w:rPr>
        <w:t>No report</w:t>
      </w:r>
    </w:p>
    <w:p w14:paraId="2F885225" w14:textId="25F7B44E" w:rsidR="00584167" w:rsidRPr="00C2796B" w:rsidRDefault="003D6D64" w:rsidP="00584167">
      <w:pPr>
        <w:numPr>
          <w:ilvl w:val="0"/>
          <w:numId w:val="4"/>
        </w:numPr>
        <w:tabs>
          <w:tab w:val="clear" w:pos="360"/>
          <w:tab w:val="num" w:pos="720"/>
        </w:tabs>
        <w:ind w:left="720"/>
        <w:rPr>
          <w:caps/>
          <w:sz w:val="22"/>
          <w:szCs w:val="18"/>
        </w:rPr>
      </w:pPr>
      <w:r w:rsidRPr="00C2796B">
        <w:rPr>
          <w:caps/>
          <w:sz w:val="22"/>
          <w:szCs w:val="18"/>
        </w:rPr>
        <w:t>president</w:t>
      </w:r>
      <w:r w:rsidR="00FB00A2" w:rsidRPr="00C2796B">
        <w:rPr>
          <w:caps/>
          <w:sz w:val="22"/>
          <w:szCs w:val="18"/>
        </w:rPr>
        <w:t xml:space="preserve"> – dru hammond</w:t>
      </w:r>
    </w:p>
    <w:p w14:paraId="61F4CA2C" w14:textId="4894F247" w:rsidR="00FA52CE" w:rsidRPr="00C2796B" w:rsidRDefault="00FA52CE" w:rsidP="00FA52CE">
      <w:pPr>
        <w:numPr>
          <w:ilvl w:val="0"/>
          <w:numId w:val="4"/>
        </w:numPr>
        <w:tabs>
          <w:tab w:val="clear" w:pos="360"/>
          <w:tab w:val="num" w:pos="1080"/>
        </w:tabs>
        <w:ind w:left="1080"/>
        <w:rPr>
          <w:sz w:val="22"/>
        </w:rPr>
      </w:pPr>
      <w:r w:rsidRPr="00C2796B">
        <w:rPr>
          <w:caps/>
          <w:sz w:val="22"/>
        </w:rPr>
        <w:t xml:space="preserve">try hockey for free reults – </w:t>
      </w:r>
      <w:r w:rsidR="00C522CF" w:rsidRPr="00C2796B">
        <w:rPr>
          <w:sz w:val="22"/>
        </w:rPr>
        <w:t>N</w:t>
      </w:r>
      <w:r w:rsidRPr="00C2796B">
        <w:rPr>
          <w:sz w:val="22"/>
        </w:rPr>
        <w:t>ovember 4, 2017</w:t>
      </w:r>
      <w:r w:rsidR="00C522CF" w:rsidRPr="00C2796B">
        <w:rPr>
          <w:sz w:val="22"/>
        </w:rPr>
        <w:t xml:space="preserve">, reports are posted on USA hockey website under Program Services, </w:t>
      </w:r>
      <w:proofErr w:type="spellStart"/>
      <w:r w:rsidR="00C522CF" w:rsidRPr="00C2796B">
        <w:rPr>
          <w:sz w:val="22"/>
        </w:rPr>
        <w:t>Affliate</w:t>
      </w:r>
      <w:proofErr w:type="spellEnd"/>
      <w:r w:rsidR="00C522CF" w:rsidRPr="00C2796B">
        <w:rPr>
          <w:sz w:val="22"/>
        </w:rPr>
        <w:t xml:space="preserve"> Reports, Next event is</w:t>
      </w:r>
      <w:r w:rsidRPr="00C2796B">
        <w:rPr>
          <w:sz w:val="22"/>
        </w:rPr>
        <w:t xml:space="preserve"> </w:t>
      </w:r>
      <w:r w:rsidR="00C522CF" w:rsidRPr="00C2796B">
        <w:rPr>
          <w:sz w:val="22"/>
        </w:rPr>
        <w:t>T</w:t>
      </w:r>
      <w:r w:rsidRPr="00C2796B">
        <w:rPr>
          <w:sz w:val="22"/>
        </w:rPr>
        <w:t xml:space="preserve">ry </w:t>
      </w:r>
      <w:r w:rsidR="00C522CF" w:rsidRPr="00C2796B">
        <w:rPr>
          <w:sz w:val="22"/>
        </w:rPr>
        <w:t>H</w:t>
      </w:r>
      <w:r w:rsidRPr="00C2796B">
        <w:rPr>
          <w:sz w:val="22"/>
        </w:rPr>
        <w:t xml:space="preserve">ockey for </w:t>
      </w:r>
      <w:r w:rsidR="00C522CF" w:rsidRPr="00C2796B">
        <w:rPr>
          <w:sz w:val="22"/>
        </w:rPr>
        <w:t>F</w:t>
      </w:r>
      <w:r w:rsidRPr="00C2796B">
        <w:rPr>
          <w:sz w:val="22"/>
        </w:rPr>
        <w:t xml:space="preserve">ree </w:t>
      </w:r>
      <w:r w:rsidR="00C522CF" w:rsidRPr="00C2796B">
        <w:rPr>
          <w:sz w:val="22"/>
        </w:rPr>
        <w:t>M</w:t>
      </w:r>
      <w:r w:rsidRPr="00C2796B">
        <w:rPr>
          <w:sz w:val="22"/>
        </w:rPr>
        <w:t>arch 3, 2018</w:t>
      </w:r>
      <w:r w:rsidR="00C522CF" w:rsidRPr="00C2796B">
        <w:rPr>
          <w:sz w:val="22"/>
        </w:rPr>
        <w:t>, all associations should be hosting an event.</w:t>
      </w:r>
    </w:p>
    <w:p w14:paraId="06FCF2EC" w14:textId="77777777" w:rsidR="00FA52CE" w:rsidRPr="00C2796B" w:rsidRDefault="00FA52CE" w:rsidP="00FA52CE">
      <w:pPr>
        <w:numPr>
          <w:ilvl w:val="0"/>
          <w:numId w:val="4"/>
        </w:numPr>
        <w:tabs>
          <w:tab w:val="clear" w:pos="360"/>
          <w:tab w:val="num" w:pos="1080"/>
        </w:tabs>
        <w:ind w:left="1080"/>
        <w:rPr>
          <w:caps/>
          <w:sz w:val="22"/>
        </w:rPr>
      </w:pPr>
      <w:r w:rsidRPr="00C2796B">
        <w:rPr>
          <w:caps/>
          <w:sz w:val="22"/>
        </w:rPr>
        <w:t>mid-annual in orlando, florida, january 11-14, 2018</w:t>
      </w:r>
    </w:p>
    <w:p w14:paraId="310001A8" w14:textId="519453DB" w:rsidR="00FA52CE" w:rsidRPr="00C2796B" w:rsidRDefault="00FA52CE" w:rsidP="00FA52CE">
      <w:pPr>
        <w:numPr>
          <w:ilvl w:val="0"/>
          <w:numId w:val="4"/>
        </w:numPr>
        <w:tabs>
          <w:tab w:val="clear" w:pos="360"/>
          <w:tab w:val="num" w:pos="1080"/>
        </w:tabs>
        <w:ind w:left="1080"/>
        <w:rPr>
          <w:sz w:val="22"/>
        </w:rPr>
      </w:pPr>
      <w:r w:rsidRPr="00C2796B">
        <w:rPr>
          <w:caps/>
          <w:sz w:val="22"/>
        </w:rPr>
        <w:t xml:space="preserve">pacific district meeting in las vegas, february 1-3, 2018 (gdc </w:t>
      </w:r>
      <w:r w:rsidR="00C522CF" w:rsidRPr="00C2796B">
        <w:rPr>
          <w:caps/>
          <w:sz w:val="22"/>
        </w:rPr>
        <w:t xml:space="preserve">MEETING) – </w:t>
      </w:r>
      <w:r w:rsidR="008E7A9F" w:rsidRPr="00C2796B">
        <w:rPr>
          <w:sz w:val="22"/>
        </w:rPr>
        <w:t xml:space="preserve">Steve Thompson came to town and worked with Mike.  </w:t>
      </w:r>
      <w:proofErr w:type="spellStart"/>
      <w:r w:rsidR="008E7A9F" w:rsidRPr="00C2796B">
        <w:rPr>
          <w:sz w:val="22"/>
        </w:rPr>
        <w:t>Dru</w:t>
      </w:r>
      <w:proofErr w:type="spellEnd"/>
      <w:r w:rsidR="008E7A9F" w:rsidRPr="00C2796B">
        <w:rPr>
          <w:sz w:val="22"/>
        </w:rPr>
        <w:t xml:space="preserve"> hosted Mike and Steve for a dinner meeting to discuss expectations and commitments.  M</w:t>
      </w:r>
      <w:r w:rsidR="00C522CF" w:rsidRPr="00C2796B">
        <w:rPr>
          <w:sz w:val="22"/>
        </w:rPr>
        <w:t>ike Landry will be attending</w:t>
      </w:r>
      <w:r w:rsidR="008E7A9F" w:rsidRPr="00C2796B">
        <w:rPr>
          <w:sz w:val="22"/>
        </w:rPr>
        <w:t xml:space="preserve"> the San Jose meeting, and it was recommended from Steve Thompson that Brian Moreno also attend.  Director’s discussion on a 2</w:t>
      </w:r>
      <w:r w:rsidR="008E7A9F" w:rsidRPr="00C2796B">
        <w:rPr>
          <w:sz w:val="22"/>
          <w:vertAlign w:val="superscript"/>
        </w:rPr>
        <w:t>nd</w:t>
      </w:r>
      <w:r w:rsidR="008E7A9F" w:rsidRPr="00C2796B">
        <w:rPr>
          <w:sz w:val="22"/>
        </w:rPr>
        <w:t xml:space="preserve"> GDC to help Mike should be done through an interview process. </w:t>
      </w:r>
      <w:proofErr w:type="spellStart"/>
      <w:r w:rsidR="008E7A9F" w:rsidRPr="00C2796B">
        <w:rPr>
          <w:sz w:val="22"/>
        </w:rPr>
        <w:t>Dru</w:t>
      </w:r>
      <w:proofErr w:type="spellEnd"/>
      <w:r w:rsidR="008E7A9F" w:rsidRPr="00C2796B">
        <w:rPr>
          <w:sz w:val="22"/>
        </w:rPr>
        <w:t xml:space="preserve"> will get that going so that we have time to make a selection and send them with Mike to the Las Vegas meeting.  Each association should have a Goalie Coach who will work with Mike Landry on expectations and training to align with USA Hockey recommendations.</w:t>
      </w:r>
    </w:p>
    <w:p w14:paraId="684C4D2A" w14:textId="4CE0EEA0" w:rsidR="00FA52CE" w:rsidRPr="00C2796B" w:rsidRDefault="00FA52CE" w:rsidP="00FA52CE">
      <w:pPr>
        <w:numPr>
          <w:ilvl w:val="0"/>
          <w:numId w:val="4"/>
        </w:numPr>
        <w:tabs>
          <w:tab w:val="clear" w:pos="360"/>
          <w:tab w:val="num" w:pos="1080"/>
        </w:tabs>
        <w:ind w:left="1080"/>
        <w:rPr>
          <w:caps/>
          <w:sz w:val="22"/>
        </w:rPr>
      </w:pPr>
      <w:r w:rsidRPr="00C2796B">
        <w:rPr>
          <w:caps/>
          <w:sz w:val="22"/>
        </w:rPr>
        <w:t>district high school showcase team (females)</w:t>
      </w:r>
      <w:r w:rsidR="00C522CF" w:rsidRPr="00C2796B">
        <w:rPr>
          <w:sz w:val="22"/>
        </w:rPr>
        <w:t xml:space="preserve"> </w:t>
      </w:r>
      <w:proofErr w:type="spellStart"/>
      <w:r w:rsidR="00C522CF" w:rsidRPr="00C2796B">
        <w:rPr>
          <w:sz w:val="22"/>
        </w:rPr>
        <w:t>Dru</w:t>
      </w:r>
      <w:proofErr w:type="spellEnd"/>
      <w:r w:rsidR="00C522CF" w:rsidRPr="00C2796B">
        <w:rPr>
          <w:sz w:val="22"/>
        </w:rPr>
        <w:t xml:space="preserve"> has been reaching out to see about interest in a female high school team, and so far very little response to this.  She wants to see more participation and encouragement from associations to have their female players participate in this opportunity.</w:t>
      </w:r>
      <w:r w:rsidR="00C522CF" w:rsidRPr="00C2796B">
        <w:rPr>
          <w:caps/>
          <w:sz w:val="22"/>
        </w:rPr>
        <w:t xml:space="preserve"> </w:t>
      </w:r>
    </w:p>
    <w:p w14:paraId="52393ADE" w14:textId="77777777" w:rsidR="00FA52CE" w:rsidRPr="00C2796B" w:rsidRDefault="00FA52CE" w:rsidP="00FA52CE">
      <w:pPr>
        <w:numPr>
          <w:ilvl w:val="0"/>
          <w:numId w:val="4"/>
        </w:numPr>
        <w:tabs>
          <w:tab w:val="clear" w:pos="360"/>
          <w:tab w:val="num" w:pos="1080"/>
        </w:tabs>
        <w:ind w:left="1080"/>
        <w:rPr>
          <w:caps/>
          <w:sz w:val="22"/>
        </w:rPr>
      </w:pPr>
      <w:r w:rsidRPr="00C2796B">
        <w:rPr>
          <w:caps/>
          <w:sz w:val="22"/>
        </w:rPr>
        <w:t>district tournament (march 9, 2018 in san jose, ca)</w:t>
      </w:r>
    </w:p>
    <w:p w14:paraId="78944517" w14:textId="77777777" w:rsidR="00FA52CE" w:rsidRPr="00C2796B" w:rsidRDefault="00FA52CE" w:rsidP="00FA52CE">
      <w:pPr>
        <w:numPr>
          <w:ilvl w:val="0"/>
          <w:numId w:val="4"/>
        </w:numPr>
        <w:tabs>
          <w:tab w:val="clear" w:pos="360"/>
          <w:tab w:val="num" w:pos="1080"/>
        </w:tabs>
        <w:ind w:left="1080"/>
        <w:rPr>
          <w:caps/>
          <w:sz w:val="22"/>
        </w:rPr>
      </w:pPr>
      <w:r w:rsidRPr="00C2796B">
        <w:rPr>
          <w:caps/>
          <w:sz w:val="22"/>
        </w:rPr>
        <w:lastRenderedPageBreak/>
        <w:t>½ ice update discussion</w:t>
      </w:r>
    </w:p>
    <w:p w14:paraId="6B2B7984" w14:textId="520858DE" w:rsidR="00FA52CE" w:rsidRPr="00C2796B" w:rsidRDefault="00FA52CE" w:rsidP="00FA52CE">
      <w:pPr>
        <w:numPr>
          <w:ilvl w:val="0"/>
          <w:numId w:val="4"/>
        </w:numPr>
        <w:tabs>
          <w:tab w:val="clear" w:pos="360"/>
          <w:tab w:val="num" w:pos="1080"/>
        </w:tabs>
        <w:ind w:left="1080"/>
        <w:rPr>
          <w:caps/>
          <w:sz w:val="22"/>
        </w:rPr>
      </w:pPr>
      <w:r w:rsidRPr="00C2796B">
        <w:rPr>
          <w:caps/>
          <w:sz w:val="22"/>
        </w:rPr>
        <w:t>high school team proposal for 2018-2019 season</w:t>
      </w:r>
      <w:r w:rsidR="004F4BF0" w:rsidRPr="00C2796B">
        <w:rPr>
          <w:caps/>
          <w:sz w:val="22"/>
        </w:rPr>
        <w:t xml:space="preserve"> – </w:t>
      </w:r>
      <w:r w:rsidR="004F4BF0" w:rsidRPr="00C2796B">
        <w:rPr>
          <w:sz w:val="22"/>
        </w:rPr>
        <w:t>There was not enough interest in this at this point, it will be revisited/reviewed again in the summer.</w:t>
      </w:r>
      <w:r w:rsidR="004F4BF0" w:rsidRPr="00C2796B">
        <w:rPr>
          <w:caps/>
          <w:sz w:val="22"/>
        </w:rPr>
        <w:t xml:space="preserve"> </w:t>
      </w:r>
    </w:p>
    <w:p w14:paraId="1BC413DC" w14:textId="0BADAEB5" w:rsidR="001658F1" w:rsidRPr="00C2796B" w:rsidRDefault="001658F1" w:rsidP="001658F1">
      <w:pPr>
        <w:numPr>
          <w:ilvl w:val="0"/>
          <w:numId w:val="1"/>
        </w:numPr>
        <w:rPr>
          <w:caps/>
          <w:sz w:val="22"/>
          <w:szCs w:val="18"/>
        </w:rPr>
      </w:pPr>
      <w:r w:rsidRPr="00C2796B">
        <w:rPr>
          <w:caps/>
          <w:sz w:val="22"/>
          <w:szCs w:val="18"/>
        </w:rPr>
        <w:t>TOURNAMENTS</w:t>
      </w:r>
    </w:p>
    <w:p w14:paraId="1A51A1F6" w14:textId="6FB14F5F" w:rsidR="00FA52CE" w:rsidRPr="00C2796B" w:rsidRDefault="00FA52CE" w:rsidP="00FA52CE">
      <w:pPr>
        <w:numPr>
          <w:ilvl w:val="0"/>
          <w:numId w:val="34"/>
        </w:numPr>
        <w:rPr>
          <w:caps/>
          <w:sz w:val="22"/>
        </w:rPr>
      </w:pPr>
      <w:r w:rsidRPr="00C2796B">
        <w:rPr>
          <w:caps/>
          <w:sz w:val="22"/>
        </w:rPr>
        <w:t xml:space="preserve">Credential book collection – </w:t>
      </w:r>
      <w:r w:rsidR="004F4BF0" w:rsidRPr="00C2796B">
        <w:rPr>
          <w:sz w:val="22"/>
        </w:rPr>
        <w:t xml:space="preserve">Books were collected for Tier I, Tier II and Female teams advancing on to Districts. </w:t>
      </w:r>
    </w:p>
    <w:p w14:paraId="48BF1722" w14:textId="77777777" w:rsidR="00FA52CE" w:rsidRPr="00C2796B" w:rsidRDefault="00FA52CE" w:rsidP="00FA52CE">
      <w:pPr>
        <w:numPr>
          <w:ilvl w:val="0"/>
          <w:numId w:val="34"/>
        </w:numPr>
        <w:rPr>
          <w:caps/>
          <w:sz w:val="22"/>
        </w:rPr>
      </w:pPr>
      <w:r w:rsidRPr="00C2796B">
        <w:rPr>
          <w:caps/>
          <w:sz w:val="22"/>
        </w:rPr>
        <w:t>tier I</w:t>
      </w:r>
    </w:p>
    <w:p w14:paraId="65E7591A" w14:textId="23384335" w:rsidR="00FA52CE" w:rsidRPr="00C2796B" w:rsidRDefault="00FA52CE" w:rsidP="003068C9">
      <w:pPr>
        <w:numPr>
          <w:ilvl w:val="1"/>
          <w:numId w:val="37"/>
        </w:numPr>
        <w:rPr>
          <w:caps/>
          <w:sz w:val="22"/>
        </w:rPr>
      </w:pPr>
      <w:r w:rsidRPr="00C2796B">
        <w:rPr>
          <w:caps/>
          <w:sz w:val="22"/>
        </w:rPr>
        <w:t>14U – hosted by sjha (FEBRUARY 24, 2018)</w:t>
      </w:r>
      <w:r w:rsidR="003068C9" w:rsidRPr="00C2796B">
        <w:rPr>
          <w:caps/>
          <w:sz w:val="22"/>
        </w:rPr>
        <w:t xml:space="preserve"> –</w:t>
      </w:r>
      <w:r w:rsidR="003068C9" w:rsidRPr="00C2796B">
        <w:rPr>
          <w:sz w:val="22"/>
        </w:rPr>
        <w:t xml:space="preserve"> Teams participating will be SJHA &amp; WAHA.</w:t>
      </w:r>
    </w:p>
    <w:p w14:paraId="77522DE8" w14:textId="45BC9490" w:rsidR="00FA52CE" w:rsidRPr="00C2796B" w:rsidRDefault="00FA52CE" w:rsidP="003068C9">
      <w:pPr>
        <w:numPr>
          <w:ilvl w:val="1"/>
          <w:numId w:val="37"/>
        </w:numPr>
        <w:rPr>
          <w:sz w:val="22"/>
        </w:rPr>
      </w:pPr>
      <w:r w:rsidRPr="00C2796B">
        <w:rPr>
          <w:caps/>
          <w:sz w:val="22"/>
        </w:rPr>
        <w:t>16U – HOSTED BY TACOMA (FEBRUARY 24, 2018)</w:t>
      </w:r>
      <w:r w:rsidR="004F4BF0" w:rsidRPr="00C2796B">
        <w:rPr>
          <w:caps/>
          <w:sz w:val="22"/>
        </w:rPr>
        <w:t xml:space="preserve"> – </w:t>
      </w:r>
      <w:r w:rsidR="004F4BF0" w:rsidRPr="00C2796B">
        <w:rPr>
          <w:sz w:val="22"/>
        </w:rPr>
        <w:t>T</w:t>
      </w:r>
      <w:r w:rsidR="003068C9" w:rsidRPr="00C2796B">
        <w:rPr>
          <w:sz w:val="22"/>
        </w:rPr>
        <w:t xml:space="preserve">eams participating will be EYH, SKAHA, &amp; WAHA, a championship game will be on Sunday.  </w:t>
      </w:r>
      <w:proofErr w:type="gramStart"/>
      <w:r w:rsidR="003068C9" w:rsidRPr="00C2796B">
        <w:rPr>
          <w:sz w:val="22"/>
        </w:rPr>
        <w:t>T</w:t>
      </w:r>
      <w:r w:rsidR="004F4BF0" w:rsidRPr="00C2796B">
        <w:rPr>
          <w:sz w:val="22"/>
        </w:rPr>
        <w:t>ournament packet was presented to the board and representatives for teams in this tournament by Donna Kaufman</w:t>
      </w:r>
      <w:proofErr w:type="gramEnd"/>
      <w:r w:rsidR="004F4BF0" w:rsidRPr="00C2796B">
        <w:rPr>
          <w:sz w:val="22"/>
        </w:rPr>
        <w:t xml:space="preserve">. </w:t>
      </w:r>
    </w:p>
    <w:p w14:paraId="26B819F7" w14:textId="3BD53A28" w:rsidR="00FA52CE" w:rsidRPr="00C2796B" w:rsidRDefault="00FA52CE" w:rsidP="003068C9">
      <w:pPr>
        <w:numPr>
          <w:ilvl w:val="1"/>
          <w:numId w:val="37"/>
        </w:numPr>
        <w:rPr>
          <w:caps/>
          <w:sz w:val="22"/>
        </w:rPr>
      </w:pPr>
      <w:r w:rsidRPr="00C2796B">
        <w:rPr>
          <w:caps/>
          <w:sz w:val="22"/>
        </w:rPr>
        <w:t>18U – hosted by tacoma (FEBRUARY 24, 2018)</w:t>
      </w:r>
      <w:r w:rsidR="004F4BF0" w:rsidRPr="00C2796B">
        <w:rPr>
          <w:sz w:val="22"/>
        </w:rPr>
        <w:t xml:space="preserve"> - </w:t>
      </w:r>
      <w:r w:rsidR="003068C9" w:rsidRPr="00C2796B">
        <w:rPr>
          <w:sz w:val="22"/>
        </w:rPr>
        <w:t xml:space="preserve">Teams participating will be EYH &amp; WAHA.  </w:t>
      </w:r>
      <w:proofErr w:type="gramStart"/>
      <w:r w:rsidR="004F4BF0" w:rsidRPr="00C2796B">
        <w:rPr>
          <w:sz w:val="22"/>
        </w:rPr>
        <w:t>Tournament packet was presented to the board and representatives for teams in this tournament by Donna Kaufman</w:t>
      </w:r>
      <w:proofErr w:type="gramEnd"/>
      <w:r w:rsidR="004F4BF0" w:rsidRPr="00C2796B">
        <w:rPr>
          <w:sz w:val="22"/>
        </w:rPr>
        <w:t>.</w:t>
      </w:r>
    </w:p>
    <w:p w14:paraId="7FC8D5CB" w14:textId="77C9E940" w:rsidR="00FA52CE" w:rsidRPr="00C2796B" w:rsidRDefault="00FA52CE" w:rsidP="00FA52CE">
      <w:pPr>
        <w:numPr>
          <w:ilvl w:val="0"/>
          <w:numId w:val="34"/>
        </w:numPr>
        <w:rPr>
          <w:caps/>
          <w:sz w:val="22"/>
        </w:rPr>
      </w:pPr>
      <w:r w:rsidRPr="00C2796B">
        <w:rPr>
          <w:caps/>
          <w:sz w:val="22"/>
        </w:rPr>
        <w:t>tier ii (March 2-4, 2018 HOSTED by tcaha)</w:t>
      </w:r>
      <w:r w:rsidR="0023672E" w:rsidRPr="00C2796B">
        <w:rPr>
          <w:caps/>
          <w:sz w:val="22"/>
        </w:rPr>
        <w:t xml:space="preserve"> - </w:t>
      </w:r>
      <w:r w:rsidR="0023672E" w:rsidRPr="00C2796B">
        <w:rPr>
          <w:sz w:val="22"/>
        </w:rPr>
        <w:t xml:space="preserve">Teams participating will be 18U (EYH, SAYHA, SKAHA, PSAHA, TCAHA &amp; WSHC), 16U (EYH &amp; SAYHA), </w:t>
      </w:r>
      <w:proofErr w:type="gramStart"/>
      <w:r w:rsidR="0023672E" w:rsidRPr="00C2796B">
        <w:rPr>
          <w:sz w:val="22"/>
        </w:rPr>
        <w:t>14U</w:t>
      </w:r>
      <w:proofErr w:type="gramEnd"/>
      <w:r w:rsidR="0023672E" w:rsidRPr="00C2796B">
        <w:rPr>
          <w:sz w:val="22"/>
        </w:rPr>
        <w:t xml:space="preserve"> (SJHA, SKAHA, SAYHA &amp; PSAHA). A discussion around at 18U doing 20 minute periods with ice scrap as they are moving to this format at Nationals.  At this time there isn’t ice time to allow for that but next year hosting team needs to be prepared with that format at 18U.  </w:t>
      </w:r>
    </w:p>
    <w:p w14:paraId="56BECE5F" w14:textId="535825A2" w:rsidR="00FA52CE" w:rsidRPr="00C2796B" w:rsidRDefault="00FA52CE" w:rsidP="00FA52CE">
      <w:pPr>
        <w:numPr>
          <w:ilvl w:val="0"/>
          <w:numId w:val="34"/>
        </w:numPr>
        <w:rPr>
          <w:caps/>
          <w:sz w:val="22"/>
        </w:rPr>
      </w:pPr>
      <w:r w:rsidRPr="00C2796B">
        <w:rPr>
          <w:caps/>
          <w:sz w:val="22"/>
        </w:rPr>
        <w:t>b tournament (March 16-18, 2018 HOSTED BY west sound)</w:t>
      </w:r>
      <w:r w:rsidR="0023672E" w:rsidRPr="00C2796B">
        <w:rPr>
          <w:caps/>
          <w:sz w:val="22"/>
        </w:rPr>
        <w:t xml:space="preserve"> - </w:t>
      </w:r>
      <w:r w:rsidR="0023672E" w:rsidRPr="00C2796B">
        <w:rPr>
          <w:sz w:val="22"/>
        </w:rPr>
        <w:t xml:space="preserve">Teams participating will be 14U (EYH, SJHA, SKAHA, VYHA, WAHA, WSHC &amp; WCAHA), 18U (TCAHA, WAHA &amp; VYHA).  </w:t>
      </w:r>
      <w:r w:rsidR="004F4BF0" w:rsidRPr="00C2796B">
        <w:rPr>
          <w:caps/>
          <w:sz w:val="22"/>
        </w:rPr>
        <w:t xml:space="preserve"> </w:t>
      </w:r>
      <w:proofErr w:type="gramStart"/>
      <w:r w:rsidR="004F4BF0" w:rsidRPr="00C2796B">
        <w:rPr>
          <w:sz w:val="22"/>
        </w:rPr>
        <w:t xml:space="preserve">Tournament flyer was presented to the board and representatives for teams in this tournament by Penny </w:t>
      </w:r>
      <w:proofErr w:type="spellStart"/>
      <w:r w:rsidR="004F4BF0" w:rsidRPr="00C2796B">
        <w:rPr>
          <w:sz w:val="22"/>
        </w:rPr>
        <w:t>Delbarto</w:t>
      </w:r>
      <w:proofErr w:type="spellEnd"/>
      <w:proofErr w:type="gramEnd"/>
      <w:r w:rsidR="004F4BF0" w:rsidRPr="00C2796B">
        <w:rPr>
          <w:sz w:val="22"/>
        </w:rPr>
        <w:t>.</w:t>
      </w:r>
    </w:p>
    <w:p w14:paraId="70E3EA05" w14:textId="748A6F17" w:rsidR="0023672E" w:rsidRPr="00C2796B" w:rsidRDefault="00FA52CE" w:rsidP="004F4BF0">
      <w:pPr>
        <w:numPr>
          <w:ilvl w:val="0"/>
          <w:numId w:val="34"/>
        </w:numPr>
        <w:rPr>
          <w:sz w:val="22"/>
        </w:rPr>
      </w:pPr>
      <w:proofErr w:type="gramStart"/>
      <w:r w:rsidRPr="00C2796B">
        <w:rPr>
          <w:caps/>
          <w:sz w:val="22"/>
        </w:rPr>
        <w:t>10u</w:t>
      </w:r>
      <w:r w:rsidR="0023672E" w:rsidRPr="00C2796B">
        <w:rPr>
          <w:caps/>
          <w:sz w:val="22"/>
        </w:rPr>
        <w:t xml:space="preserve"> </w:t>
      </w:r>
      <w:r w:rsidRPr="00C2796B">
        <w:rPr>
          <w:caps/>
          <w:sz w:val="22"/>
        </w:rPr>
        <w:t>festival (march 23-25, 201</w:t>
      </w:r>
      <w:r w:rsidR="0023672E" w:rsidRPr="00C2796B">
        <w:rPr>
          <w:caps/>
          <w:sz w:val="22"/>
        </w:rPr>
        <w:t>8 hosted by puget sound</w:t>
      </w:r>
      <w:r w:rsidRPr="00C2796B">
        <w:rPr>
          <w:caps/>
          <w:sz w:val="22"/>
        </w:rPr>
        <w:t>)</w:t>
      </w:r>
      <w:r w:rsidR="004F4BF0" w:rsidRPr="00C2796B">
        <w:rPr>
          <w:caps/>
          <w:sz w:val="22"/>
        </w:rPr>
        <w:t xml:space="preserve"> - </w:t>
      </w:r>
      <w:r w:rsidR="004F4BF0" w:rsidRPr="00C2796B">
        <w:rPr>
          <w:sz w:val="22"/>
        </w:rPr>
        <w:t xml:space="preserve">Tournament packet was presented to the board and representatives for teams in </w:t>
      </w:r>
      <w:r w:rsidR="009D705E" w:rsidRPr="00C2796B">
        <w:rPr>
          <w:sz w:val="22"/>
        </w:rPr>
        <w:t>the 10U</w:t>
      </w:r>
      <w:r w:rsidR="004F4BF0" w:rsidRPr="00C2796B">
        <w:rPr>
          <w:sz w:val="22"/>
        </w:rPr>
        <w:t xml:space="preserve"> tournament by Donna Kaufman</w:t>
      </w:r>
      <w:proofErr w:type="gramEnd"/>
      <w:r w:rsidR="004F4BF0" w:rsidRPr="00C2796B">
        <w:rPr>
          <w:sz w:val="22"/>
        </w:rPr>
        <w:t xml:space="preserve">. </w:t>
      </w:r>
      <w:r w:rsidR="0023672E" w:rsidRPr="00C2796B">
        <w:rPr>
          <w:sz w:val="22"/>
        </w:rPr>
        <w:t xml:space="preserve">Declarations for 10U (EYH, </w:t>
      </w:r>
      <w:proofErr w:type="gramStart"/>
      <w:r w:rsidR="0023672E" w:rsidRPr="00C2796B">
        <w:rPr>
          <w:sz w:val="22"/>
        </w:rPr>
        <w:t>SJHA(</w:t>
      </w:r>
      <w:proofErr w:type="gramEnd"/>
      <w:r w:rsidR="0023672E" w:rsidRPr="00C2796B">
        <w:rPr>
          <w:sz w:val="22"/>
        </w:rPr>
        <w:t>4), SKAHA (4), SAYHA (3), PSAHA, TCAHA, VYHA, WAHA, WSHC, KVHA) for a total of 18 teams at 10U.   Rob Azevedo (PNAHA 2</w:t>
      </w:r>
      <w:r w:rsidR="0023672E" w:rsidRPr="00C2796B">
        <w:rPr>
          <w:sz w:val="22"/>
          <w:vertAlign w:val="superscript"/>
        </w:rPr>
        <w:t>nd</w:t>
      </w:r>
      <w:r w:rsidR="0023672E" w:rsidRPr="00C2796B">
        <w:rPr>
          <w:sz w:val="22"/>
        </w:rPr>
        <w:t xml:space="preserve"> VP) motion [</w:t>
      </w:r>
      <w:r w:rsidR="0023672E" w:rsidRPr="00C2796B">
        <w:rPr>
          <w:b/>
          <w:sz w:val="22"/>
        </w:rPr>
        <w:t>to add 2 players from other 2 SAYHA teams to fill 3</w:t>
      </w:r>
      <w:r w:rsidR="0023672E" w:rsidRPr="00C2796B">
        <w:rPr>
          <w:b/>
          <w:sz w:val="22"/>
          <w:vertAlign w:val="superscript"/>
        </w:rPr>
        <w:t>rd</w:t>
      </w:r>
      <w:r w:rsidR="0023672E" w:rsidRPr="00C2796B">
        <w:rPr>
          <w:b/>
          <w:sz w:val="22"/>
        </w:rPr>
        <w:t xml:space="preserve"> team to bring them to 10 players, giving enough to play], </w:t>
      </w:r>
      <w:r w:rsidR="0023672E" w:rsidRPr="00C2796B">
        <w:rPr>
          <w:sz w:val="22"/>
        </w:rPr>
        <w:t>2</w:t>
      </w:r>
      <w:r w:rsidR="0023672E" w:rsidRPr="00C2796B">
        <w:rPr>
          <w:sz w:val="22"/>
          <w:vertAlign w:val="superscript"/>
        </w:rPr>
        <w:t>nd</w:t>
      </w:r>
      <w:r w:rsidR="0023672E" w:rsidRPr="00C2796B">
        <w:rPr>
          <w:sz w:val="22"/>
        </w:rPr>
        <w:t xml:space="preserve"> by Bob Knoerl, (VYHA), </w:t>
      </w:r>
      <w:r w:rsidR="0023672E" w:rsidRPr="00C2796B">
        <w:rPr>
          <w:b/>
          <w:sz w:val="22"/>
        </w:rPr>
        <w:t>motion passed</w:t>
      </w:r>
      <w:r w:rsidR="0023672E" w:rsidRPr="00C2796B">
        <w:rPr>
          <w:sz w:val="22"/>
        </w:rPr>
        <w:t xml:space="preserve">. </w:t>
      </w:r>
    </w:p>
    <w:p w14:paraId="37357008" w14:textId="12B61BEA" w:rsidR="004F4BF0" w:rsidRPr="00C2796B" w:rsidRDefault="0023672E" w:rsidP="004F4BF0">
      <w:pPr>
        <w:numPr>
          <w:ilvl w:val="0"/>
          <w:numId w:val="34"/>
        </w:numPr>
        <w:rPr>
          <w:sz w:val="22"/>
        </w:rPr>
      </w:pPr>
      <w:r w:rsidRPr="00C2796B">
        <w:rPr>
          <w:caps/>
          <w:sz w:val="22"/>
        </w:rPr>
        <w:t>12u festival (march 23-25, 2018 hosted by SJHA/sno-king</w:t>
      </w:r>
      <w:r w:rsidRPr="00C2796B">
        <w:rPr>
          <w:sz w:val="22"/>
        </w:rPr>
        <w:t xml:space="preserve"> - </w:t>
      </w:r>
      <w:r w:rsidR="009D705E" w:rsidRPr="00C2796B">
        <w:rPr>
          <w:sz w:val="22"/>
        </w:rPr>
        <w:t>Tournament flyer was presented to the board and representatives for teams in the 12U tournament by SJHA/SKAHA</w:t>
      </w:r>
      <w:r w:rsidR="004F4BF0" w:rsidRPr="00C2796B">
        <w:rPr>
          <w:sz w:val="22"/>
        </w:rPr>
        <w:t>.</w:t>
      </w:r>
      <w:r w:rsidRPr="00C2796B">
        <w:rPr>
          <w:sz w:val="22"/>
        </w:rPr>
        <w:t xml:space="preserve"> – Declarations for 12U (EYH, KVHA, MLYHA, </w:t>
      </w:r>
      <w:proofErr w:type="gramStart"/>
      <w:r w:rsidRPr="00C2796B">
        <w:rPr>
          <w:sz w:val="22"/>
        </w:rPr>
        <w:t>SJHA(</w:t>
      </w:r>
      <w:proofErr w:type="gramEnd"/>
      <w:r w:rsidRPr="00C2796B">
        <w:rPr>
          <w:sz w:val="22"/>
        </w:rPr>
        <w:t>2), SKAHA(4), SAYHA(2), PSAHA, TCAHA(2), VYHA, WAHA, WCAHA) for a total of 18 teams at 12U.</w:t>
      </w:r>
    </w:p>
    <w:p w14:paraId="267F7A55" w14:textId="20812264" w:rsidR="00FA52CE" w:rsidRPr="00C2796B" w:rsidRDefault="00FA52CE" w:rsidP="00FA52CE">
      <w:pPr>
        <w:numPr>
          <w:ilvl w:val="0"/>
          <w:numId w:val="3"/>
        </w:numPr>
        <w:tabs>
          <w:tab w:val="clear" w:pos="360"/>
        </w:tabs>
        <w:ind w:left="1080"/>
        <w:rPr>
          <w:caps/>
          <w:sz w:val="22"/>
        </w:rPr>
      </w:pPr>
      <w:r w:rsidRPr="00C2796B">
        <w:rPr>
          <w:caps/>
          <w:sz w:val="22"/>
        </w:rPr>
        <w:t>Discussion on tournament fee for squirt festival</w:t>
      </w:r>
      <w:r w:rsidR="003068C9" w:rsidRPr="00C2796B">
        <w:rPr>
          <w:caps/>
          <w:sz w:val="22"/>
        </w:rPr>
        <w:t xml:space="preserve"> –</w:t>
      </w:r>
      <w:r w:rsidR="003068C9" w:rsidRPr="00C2796B">
        <w:rPr>
          <w:sz w:val="22"/>
        </w:rPr>
        <w:t xml:space="preserve"> There was discussion around the set fee for Squirt Festival is $1000.00 per team.  Anyone hosting can request at the June/September meeting to raise the set fee to ensure that costs are covered.  </w:t>
      </w:r>
      <w:proofErr w:type="gramStart"/>
      <w:r w:rsidR="003068C9" w:rsidRPr="00C2796B">
        <w:rPr>
          <w:sz w:val="22"/>
        </w:rPr>
        <w:t>That fee increase would be voted on by the board</w:t>
      </w:r>
      <w:proofErr w:type="gramEnd"/>
      <w:r w:rsidR="003068C9" w:rsidRPr="00C2796B">
        <w:rPr>
          <w:sz w:val="22"/>
        </w:rPr>
        <w:t xml:space="preserve"> at that time.</w:t>
      </w:r>
    </w:p>
    <w:p w14:paraId="0384DC22" w14:textId="28A64B06" w:rsidR="00FA52CE" w:rsidRPr="00C2796B" w:rsidRDefault="00FA52CE" w:rsidP="003068C9">
      <w:pPr>
        <w:numPr>
          <w:ilvl w:val="0"/>
          <w:numId w:val="3"/>
        </w:numPr>
        <w:tabs>
          <w:tab w:val="clear" w:pos="360"/>
        </w:tabs>
        <w:ind w:left="1080"/>
        <w:rPr>
          <w:caps/>
          <w:sz w:val="22"/>
        </w:rPr>
      </w:pPr>
      <w:r w:rsidRPr="00C2796B">
        <w:rPr>
          <w:caps/>
          <w:sz w:val="22"/>
        </w:rPr>
        <w:t>discussion on tournament fee for peewee festival</w:t>
      </w:r>
      <w:r w:rsidR="003068C9" w:rsidRPr="00C2796B">
        <w:rPr>
          <w:caps/>
          <w:sz w:val="22"/>
        </w:rPr>
        <w:t>–</w:t>
      </w:r>
      <w:r w:rsidR="003068C9" w:rsidRPr="00C2796B">
        <w:rPr>
          <w:sz w:val="22"/>
        </w:rPr>
        <w:t xml:space="preserve"> There was discussion around the set fee for Peewee Festival is $1000.00 per team.  Anyone hosting can request at the June/September meeting to raise the set fee to ensure that costs are covered.  </w:t>
      </w:r>
      <w:proofErr w:type="gramStart"/>
      <w:r w:rsidR="003068C9" w:rsidRPr="00C2796B">
        <w:rPr>
          <w:sz w:val="22"/>
        </w:rPr>
        <w:t>That fee increase would be voted on by the board</w:t>
      </w:r>
      <w:proofErr w:type="gramEnd"/>
      <w:r w:rsidR="003068C9" w:rsidRPr="00C2796B">
        <w:rPr>
          <w:sz w:val="22"/>
        </w:rPr>
        <w:t xml:space="preserve"> at that time.</w:t>
      </w:r>
    </w:p>
    <w:p w14:paraId="4E7E7834" w14:textId="54B5AA71" w:rsidR="00F43209" w:rsidRPr="00C2796B" w:rsidRDefault="00FA52CE" w:rsidP="003068C9">
      <w:pPr>
        <w:numPr>
          <w:ilvl w:val="0"/>
          <w:numId w:val="3"/>
        </w:numPr>
        <w:tabs>
          <w:tab w:val="clear" w:pos="360"/>
        </w:tabs>
        <w:ind w:left="1080"/>
        <w:rPr>
          <w:caps/>
          <w:sz w:val="22"/>
        </w:rPr>
      </w:pPr>
      <w:r w:rsidRPr="00C2796B">
        <w:rPr>
          <w:caps/>
          <w:sz w:val="22"/>
        </w:rPr>
        <w:t>discussion on tournament fee for tier II</w:t>
      </w:r>
      <w:r w:rsidR="003068C9" w:rsidRPr="00C2796B">
        <w:rPr>
          <w:caps/>
          <w:sz w:val="22"/>
        </w:rPr>
        <w:t>–</w:t>
      </w:r>
      <w:r w:rsidR="003068C9" w:rsidRPr="00C2796B">
        <w:rPr>
          <w:sz w:val="22"/>
        </w:rPr>
        <w:t xml:space="preserve"> There was discussion around the set fee for Tier II is $1000.00 per team.  Anyone hosting/requesting to host can request at the June/September meeting to raise the set fee to ensure that costs are covered.  </w:t>
      </w:r>
      <w:proofErr w:type="gramStart"/>
      <w:r w:rsidR="003068C9" w:rsidRPr="00C2796B">
        <w:rPr>
          <w:sz w:val="22"/>
        </w:rPr>
        <w:t>That fee increase would be voted on by the board</w:t>
      </w:r>
      <w:proofErr w:type="gramEnd"/>
      <w:r w:rsidR="003068C9" w:rsidRPr="00C2796B">
        <w:rPr>
          <w:sz w:val="22"/>
        </w:rPr>
        <w:t xml:space="preserve"> at that time.</w:t>
      </w:r>
    </w:p>
    <w:p w14:paraId="0BA25AA6" w14:textId="77777777" w:rsidR="001702C8" w:rsidRPr="00C2796B" w:rsidRDefault="001702C8" w:rsidP="001702C8">
      <w:pPr>
        <w:numPr>
          <w:ilvl w:val="0"/>
          <w:numId w:val="1"/>
        </w:numPr>
        <w:rPr>
          <w:caps/>
          <w:sz w:val="22"/>
          <w:szCs w:val="18"/>
        </w:rPr>
      </w:pPr>
      <w:r w:rsidRPr="00C2796B">
        <w:rPr>
          <w:caps/>
          <w:sz w:val="22"/>
          <w:szCs w:val="18"/>
        </w:rPr>
        <w:t>Old Business</w:t>
      </w:r>
    </w:p>
    <w:p w14:paraId="6E7C476D" w14:textId="47DCA4BE" w:rsidR="003D6D64" w:rsidRPr="00C2796B" w:rsidRDefault="003D6D64" w:rsidP="00766D17">
      <w:pPr>
        <w:numPr>
          <w:ilvl w:val="0"/>
          <w:numId w:val="1"/>
        </w:numPr>
        <w:rPr>
          <w:caps/>
          <w:sz w:val="22"/>
          <w:szCs w:val="18"/>
        </w:rPr>
      </w:pPr>
      <w:r w:rsidRPr="00C2796B">
        <w:rPr>
          <w:caps/>
          <w:sz w:val="22"/>
          <w:szCs w:val="18"/>
        </w:rPr>
        <w:t>NEW BUSINESS</w:t>
      </w:r>
    </w:p>
    <w:p w14:paraId="683A2C4D" w14:textId="578129EF" w:rsidR="00FA52CE" w:rsidRPr="00C2796B" w:rsidRDefault="00FA52CE" w:rsidP="00FA52CE">
      <w:pPr>
        <w:numPr>
          <w:ilvl w:val="0"/>
          <w:numId w:val="36"/>
        </w:numPr>
        <w:shd w:val="clear" w:color="auto" w:fill="FFFFFF"/>
        <w:rPr>
          <w:caps/>
          <w:sz w:val="22"/>
          <w:szCs w:val="18"/>
        </w:rPr>
      </w:pPr>
      <w:r w:rsidRPr="00C2796B">
        <w:rPr>
          <w:caps/>
          <w:sz w:val="22"/>
          <w:szCs w:val="18"/>
        </w:rPr>
        <w:t>hockey weekend across america (march 2-4, 2018)</w:t>
      </w:r>
      <w:r w:rsidR="0023672E" w:rsidRPr="00C2796B">
        <w:rPr>
          <w:caps/>
          <w:sz w:val="22"/>
          <w:szCs w:val="18"/>
        </w:rPr>
        <w:t xml:space="preserve"> – </w:t>
      </w:r>
      <w:r w:rsidR="0023672E" w:rsidRPr="00C2796B">
        <w:rPr>
          <w:sz w:val="22"/>
          <w:szCs w:val="18"/>
        </w:rPr>
        <w:t>Discussed in president’s report.</w:t>
      </w:r>
    </w:p>
    <w:p w14:paraId="1AC26429" w14:textId="406F9DF4" w:rsidR="00FA52CE" w:rsidRPr="00C2796B" w:rsidRDefault="00FA52CE" w:rsidP="00FA52CE">
      <w:pPr>
        <w:numPr>
          <w:ilvl w:val="0"/>
          <w:numId w:val="36"/>
        </w:numPr>
        <w:shd w:val="clear" w:color="auto" w:fill="FFFFFF"/>
        <w:rPr>
          <w:caps/>
          <w:sz w:val="22"/>
          <w:szCs w:val="18"/>
        </w:rPr>
      </w:pPr>
      <w:r w:rsidRPr="00C2796B">
        <w:rPr>
          <w:caps/>
          <w:sz w:val="22"/>
          <w:szCs w:val="18"/>
        </w:rPr>
        <w:t>Try Hockey For Free (march 3, 2018)</w:t>
      </w:r>
      <w:r w:rsidR="0023672E" w:rsidRPr="00C2796B">
        <w:rPr>
          <w:caps/>
          <w:sz w:val="22"/>
          <w:szCs w:val="18"/>
        </w:rPr>
        <w:t xml:space="preserve"> - </w:t>
      </w:r>
      <w:r w:rsidR="0023672E" w:rsidRPr="00C2796B">
        <w:rPr>
          <w:sz w:val="22"/>
          <w:szCs w:val="18"/>
        </w:rPr>
        <w:t>Discussed in president’s report.</w:t>
      </w:r>
    </w:p>
    <w:p w14:paraId="2358DC2D" w14:textId="338C3AB8" w:rsidR="003D6D64" w:rsidRPr="00C2796B" w:rsidRDefault="00FA52CE">
      <w:pPr>
        <w:numPr>
          <w:ilvl w:val="0"/>
          <w:numId w:val="1"/>
        </w:numPr>
        <w:rPr>
          <w:caps/>
          <w:sz w:val="22"/>
          <w:szCs w:val="18"/>
        </w:rPr>
      </w:pPr>
      <w:r w:rsidRPr="00C2796B">
        <w:rPr>
          <w:caps/>
          <w:sz w:val="22"/>
          <w:szCs w:val="18"/>
        </w:rPr>
        <w:t>Spring/summer meeting</w:t>
      </w:r>
      <w:r w:rsidR="003D6D64" w:rsidRPr="00C2796B">
        <w:rPr>
          <w:caps/>
          <w:sz w:val="22"/>
          <w:szCs w:val="18"/>
        </w:rPr>
        <w:t xml:space="preserve"> </w:t>
      </w:r>
    </w:p>
    <w:p w14:paraId="23037B1F" w14:textId="5E48A4FC" w:rsidR="003D6D64" w:rsidRPr="00C2796B" w:rsidRDefault="00FA52CE" w:rsidP="001702C8">
      <w:pPr>
        <w:pStyle w:val="LightGrid-Accent31"/>
        <w:numPr>
          <w:ilvl w:val="0"/>
          <w:numId w:val="12"/>
        </w:numPr>
        <w:shd w:val="clear" w:color="auto" w:fill="FFFFFF"/>
        <w:rPr>
          <w:rFonts w:ascii="Times New Roman" w:eastAsia="Times New Roman" w:hAnsi="Times New Roman"/>
          <w:caps/>
          <w:color w:val="000000"/>
          <w:sz w:val="22"/>
          <w:szCs w:val="18"/>
        </w:rPr>
      </w:pPr>
      <w:r w:rsidRPr="00C2796B">
        <w:rPr>
          <w:rFonts w:ascii="Times New Roman" w:eastAsia="Times New Roman" w:hAnsi="Times New Roman"/>
          <w:color w:val="000000"/>
          <w:sz w:val="22"/>
          <w:szCs w:val="18"/>
        </w:rPr>
        <w:t xml:space="preserve">The PNAHA spring/summer meeting will be held on </w:t>
      </w:r>
      <w:r w:rsidRPr="00C2796B">
        <w:rPr>
          <w:rFonts w:ascii="Times New Roman" w:eastAsia="Times New Roman" w:hAnsi="Times New Roman"/>
          <w:b/>
          <w:bCs/>
          <w:color w:val="000000"/>
          <w:sz w:val="22"/>
          <w:szCs w:val="18"/>
        </w:rPr>
        <w:t>Saturday, June 16, 2018</w:t>
      </w:r>
      <w:r w:rsidRPr="00C2796B">
        <w:rPr>
          <w:rFonts w:ascii="Times New Roman" w:eastAsia="Times New Roman" w:hAnsi="Times New Roman"/>
          <w:color w:val="000000"/>
          <w:sz w:val="22"/>
          <w:szCs w:val="18"/>
        </w:rPr>
        <w:t xml:space="preserve"> at the Coast Wenatchee Center Hotel &amp; Wenatchee Convention Center in Wenatchee located at 201 N. Wenatchee Avenue.  </w:t>
      </w:r>
      <w:proofErr w:type="gramStart"/>
      <w:r w:rsidRPr="00C2796B">
        <w:rPr>
          <w:rFonts w:ascii="Times New Roman" w:eastAsia="Times New Roman" w:hAnsi="Times New Roman"/>
          <w:color w:val="000000"/>
          <w:sz w:val="22"/>
          <w:szCs w:val="18"/>
        </w:rPr>
        <w:t>Room reservations can be made by calling (509) 662-4411</w:t>
      </w:r>
      <w:proofErr w:type="gramEnd"/>
      <w:r w:rsidRPr="00C2796B">
        <w:rPr>
          <w:rFonts w:ascii="Times New Roman" w:eastAsia="Times New Roman" w:hAnsi="Times New Roman"/>
          <w:color w:val="000000"/>
          <w:sz w:val="22"/>
          <w:szCs w:val="18"/>
        </w:rPr>
        <w:t>.  All members are reminded to make their room reservations prior to leaving the FACILITY, as availability is always limited at the hotel depending on scheduled events</w:t>
      </w:r>
    </w:p>
    <w:p w14:paraId="579726C2" w14:textId="7ADC31BF" w:rsidR="003D6D64" w:rsidRPr="00C2796B" w:rsidRDefault="003D6D64">
      <w:pPr>
        <w:numPr>
          <w:ilvl w:val="0"/>
          <w:numId w:val="1"/>
        </w:numPr>
        <w:rPr>
          <w:sz w:val="22"/>
          <w:szCs w:val="18"/>
        </w:rPr>
      </w:pPr>
      <w:r w:rsidRPr="00C2796B">
        <w:rPr>
          <w:sz w:val="22"/>
          <w:szCs w:val="18"/>
        </w:rPr>
        <w:t>ADJOURNMENT</w:t>
      </w:r>
      <w:r w:rsidR="009F5FB8" w:rsidRPr="00C2796B">
        <w:rPr>
          <w:sz w:val="22"/>
          <w:szCs w:val="18"/>
        </w:rPr>
        <w:t xml:space="preserve"> – </w:t>
      </w:r>
      <w:r w:rsidR="00FA52CE" w:rsidRPr="00C2796B">
        <w:rPr>
          <w:sz w:val="22"/>
          <w:szCs w:val="18"/>
        </w:rPr>
        <w:t>Rob Azevedo (PNAHA 2</w:t>
      </w:r>
      <w:r w:rsidR="00FA52CE" w:rsidRPr="00C2796B">
        <w:rPr>
          <w:sz w:val="22"/>
          <w:szCs w:val="18"/>
          <w:vertAlign w:val="superscript"/>
        </w:rPr>
        <w:t>nd</w:t>
      </w:r>
      <w:r w:rsidR="00FA52CE" w:rsidRPr="00C2796B">
        <w:rPr>
          <w:sz w:val="22"/>
          <w:szCs w:val="18"/>
        </w:rPr>
        <w:t xml:space="preserve"> VP</w:t>
      </w:r>
      <w:r w:rsidR="009F5FB8" w:rsidRPr="00C2796B">
        <w:rPr>
          <w:sz w:val="22"/>
          <w:szCs w:val="18"/>
        </w:rPr>
        <w:t xml:space="preserve">), motion </w:t>
      </w:r>
      <w:r w:rsidR="009F5FB8" w:rsidRPr="00C2796B">
        <w:rPr>
          <w:b/>
          <w:sz w:val="22"/>
          <w:szCs w:val="18"/>
        </w:rPr>
        <w:t xml:space="preserve">[to adjourn at </w:t>
      </w:r>
      <w:r w:rsidR="00FA52CE" w:rsidRPr="00C2796B">
        <w:rPr>
          <w:b/>
          <w:sz w:val="22"/>
          <w:szCs w:val="18"/>
        </w:rPr>
        <w:t>12:55</w:t>
      </w:r>
      <w:r w:rsidR="009F5FB8" w:rsidRPr="00C2796B">
        <w:rPr>
          <w:b/>
          <w:sz w:val="22"/>
          <w:szCs w:val="18"/>
        </w:rPr>
        <w:t xml:space="preserve"> pm]</w:t>
      </w:r>
      <w:r w:rsidR="009F5FB8" w:rsidRPr="00C2796B">
        <w:rPr>
          <w:sz w:val="22"/>
          <w:szCs w:val="18"/>
        </w:rPr>
        <w:t>, 2</w:t>
      </w:r>
      <w:r w:rsidR="009F5FB8" w:rsidRPr="00C2796B">
        <w:rPr>
          <w:sz w:val="22"/>
          <w:szCs w:val="18"/>
          <w:vertAlign w:val="superscript"/>
        </w:rPr>
        <w:t>nd</w:t>
      </w:r>
      <w:r w:rsidR="009F5FB8" w:rsidRPr="00C2796B">
        <w:rPr>
          <w:sz w:val="22"/>
          <w:szCs w:val="18"/>
        </w:rPr>
        <w:t xml:space="preserve"> by </w:t>
      </w:r>
      <w:r w:rsidR="00FA52CE" w:rsidRPr="00C2796B">
        <w:rPr>
          <w:sz w:val="22"/>
          <w:szCs w:val="18"/>
        </w:rPr>
        <w:t>Brad Moon</w:t>
      </w:r>
      <w:r w:rsidR="009F5FB8" w:rsidRPr="00C2796B">
        <w:rPr>
          <w:sz w:val="22"/>
          <w:szCs w:val="18"/>
        </w:rPr>
        <w:t xml:space="preserve"> (</w:t>
      </w:r>
      <w:r w:rsidR="00FA52CE" w:rsidRPr="00C2796B">
        <w:rPr>
          <w:sz w:val="22"/>
          <w:szCs w:val="18"/>
        </w:rPr>
        <w:t>SAYHA</w:t>
      </w:r>
      <w:r w:rsidR="009F5FB8" w:rsidRPr="00C2796B">
        <w:rPr>
          <w:sz w:val="22"/>
          <w:szCs w:val="18"/>
        </w:rPr>
        <w:t xml:space="preserve">), </w:t>
      </w:r>
      <w:r w:rsidR="009F5FB8" w:rsidRPr="00C2796B">
        <w:rPr>
          <w:b/>
          <w:sz w:val="22"/>
          <w:szCs w:val="18"/>
        </w:rPr>
        <w:t>all in favor, meeting adjourned.</w:t>
      </w:r>
    </w:p>
    <w:p w14:paraId="0E9B4139" w14:textId="77777777" w:rsidR="00EF36EC" w:rsidRDefault="00EF36EC" w:rsidP="00EF36EC">
      <w:pPr>
        <w:ind w:left="360"/>
        <w:rPr>
          <w:caps/>
          <w:sz w:val="18"/>
          <w:szCs w:val="18"/>
        </w:rPr>
      </w:pPr>
    </w:p>
    <w:p w14:paraId="7521DE67" w14:textId="77777777" w:rsidR="00EF36EC" w:rsidRDefault="00EF36EC" w:rsidP="00EF36EC">
      <w:pPr>
        <w:ind w:left="360"/>
        <w:rPr>
          <w:caps/>
          <w:sz w:val="18"/>
          <w:szCs w:val="18"/>
        </w:rPr>
      </w:pPr>
    </w:p>
    <w:p w14:paraId="2F5E0630" w14:textId="77777777" w:rsidR="00EF36EC" w:rsidRDefault="00EF36EC" w:rsidP="00EF36EC">
      <w:pPr>
        <w:ind w:left="360"/>
        <w:rPr>
          <w:caps/>
          <w:sz w:val="18"/>
          <w:szCs w:val="18"/>
        </w:rPr>
      </w:pPr>
    </w:p>
    <w:p w14:paraId="45202126" w14:textId="77777777" w:rsidR="00EF36EC" w:rsidRDefault="00EF36EC" w:rsidP="00EF36EC">
      <w:pPr>
        <w:ind w:left="360"/>
        <w:rPr>
          <w:caps/>
          <w:sz w:val="18"/>
          <w:szCs w:val="18"/>
        </w:rPr>
      </w:pPr>
    </w:p>
    <w:p w14:paraId="7CA4941B" w14:textId="1805F711" w:rsidR="00C2796B" w:rsidRDefault="00C2796B">
      <w:pPr>
        <w:rPr>
          <w:caps/>
          <w:sz w:val="18"/>
          <w:szCs w:val="18"/>
        </w:rPr>
      </w:pPr>
      <w:r>
        <w:rPr>
          <w:caps/>
          <w:sz w:val="18"/>
          <w:szCs w:val="18"/>
        </w:rPr>
        <w:br w:type="page"/>
      </w:r>
    </w:p>
    <w:p w14:paraId="37E3FACD" w14:textId="77777777" w:rsidR="00EF36EC" w:rsidRDefault="00EF36EC" w:rsidP="00EF36EC">
      <w:pPr>
        <w:ind w:left="360"/>
        <w:rPr>
          <w:caps/>
          <w:sz w:val="18"/>
          <w:szCs w:val="18"/>
        </w:rPr>
      </w:pPr>
    </w:p>
    <w:p w14:paraId="50D2BFD3" w14:textId="77777777" w:rsidR="00EF36EC" w:rsidRDefault="00EF36EC" w:rsidP="00EF36EC">
      <w:pPr>
        <w:ind w:left="360"/>
        <w:rPr>
          <w:caps/>
          <w:sz w:val="18"/>
          <w:szCs w:val="18"/>
        </w:rPr>
      </w:pPr>
    </w:p>
    <w:p w14:paraId="4015F0C5" w14:textId="77777777" w:rsidR="00EF36EC" w:rsidRDefault="00EF36EC" w:rsidP="00EF36EC">
      <w:pPr>
        <w:ind w:left="360"/>
        <w:rPr>
          <w:caps/>
          <w:sz w:val="18"/>
          <w:szCs w:val="18"/>
        </w:rPr>
      </w:pPr>
    </w:p>
    <w:p w14:paraId="24C29DB8" w14:textId="77777777" w:rsidR="00EF36EC" w:rsidRDefault="00EF36EC" w:rsidP="00EF36EC">
      <w:pPr>
        <w:ind w:left="360"/>
        <w:rPr>
          <w:caps/>
          <w:sz w:val="18"/>
          <w:szCs w:val="18"/>
        </w:rPr>
      </w:pPr>
    </w:p>
    <w:p w14:paraId="1F285C82" w14:textId="4E169243" w:rsidR="00FF3680" w:rsidRPr="00C2796B" w:rsidRDefault="00FF3680">
      <w:pPr>
        <w:rPr>
          <w:b/>
          <w:caps/>
          <w:sz w:val="24"/>
          <w:szCs w:val="18"/>
        </w:rPr>
      </w:pPr>
      <w:r w:rsidRPr="00C2796B">
        <w:rPr>
          <w:b/>
          <w:caps/>
          <w:sz w:val="24"/>
          <w:szCs w:val="18"/>
        </w:rPr>
        <w:t xml:space="preserve">Treasurer Report from January meeting </w:t>
      </w:r>
    </w:p>
    <w:tbl>
      <w:tblPr>
        <w:tblW w:w="8100" w:type="dxa"/>
        <w:tblLook w:val="04A0" w:firstRow="1" w:lastRow="0" w:firstColumn="1" w:lastColumn="0" w:noHBand="0" w:noVBand="1"/>
      </w:tblPr>
      <w:tblGrid>
        <w:gridCol w:w="2316"/>
        <w:gridCol w:w="3056"/>
        <w:gridCol w:w="1378"/>
        <w:gridCol w:w="1350"/>
      </w:tblGrid>
      <w:tr w:rsidR="00FF3680" w:rsidRPr="00FF3680" w14:paraId="76145617" w14:textId="77777777" w:rsidTr="00FF3680">
        <w:trPr>
          <w:trHeight w:val="255"/>
        </w:trPr>
        <w:tc>
          <w:tcPr>
            <w:tcW w:w="2316" w:type="dxa"/>
            <w:tcBorders>
              <w:top w:val="nil"/>
              <w:left w:val="nil"/>
              <w:bottom w:val="nil"/>
              <w:right w:val="nil"/>
            </w:tcBorders>
            <w:shd w:val="clear" w:color="auto" w:fill="auto"/>
            <w:noWrap/>
            <w:vAlign w:val="bottom"/>
            <w:hideMark/>
          </w:tcPr>
          <w:p w14:paraId="1FA76AF7" w14:textId="38648960" w:rsidR="00FF3680" w:rsidRPr="00FF3680" w:rsidRDefault="00FF3680" w:rsidP="00FF3680">
            <w:pPr>
              <w:rPr>
                <w:rFonts w:ascii="Arial" w:hAnsi="Arial" w:cs="Arial"/>
              </w:rPr>
            </w:pPr>
            <w:r w:rsidRPr="00FF3680">
              <w:rPr>
                <w:rFonts w:ascii="Arial" w:hAnsi="Arial" w:cs="Arial"/>
                <w:noProof/>
              </w:rPr>
              <w:drawing>
                <wp:anchor distT="0" distB="0" distL="114300" distR="114300" simplePos="0" relativeHeight="251659776" behindDoc="0" locked="0" layoutInCell="1" allowOverlap="1" wp14:anchorId="6A4CCED3" wp14:editId="1FAD92BC">
                  <wp:simplePos x="0" y="0"/>
                  <wp:positionH relativeFrom="column">
                    <wp:posOffset>128270</wp:posOffset>
                  </wp:positionH>
                  <wp:positionV relativeFrom="paragraph">
                    <wp:posOffset>121285</wp:posOffset>
                  </wp:positionV>
                  <wp:extent cx="793750" cy="580390"/>
                  <wp:effectExtent l="0" t="0" r="0" b="3810"/>
                  <wp:wrapNone/>
                  <wp:docPr id="23565" name="Picture 23565" descr="PNAHA Logo 2 2014.jpg"/>
                  <wp:cNvGraphicFramePr/>
                  <a:graphic xmlns:a="http://schemas.openxmlformats.org/drawingml/2006/main">
                    <a:graphicData uri="http://schemas.openxmlformats.org/drawingml/2006/picture">
                      <pic:pic xmlns:pic="http://schemas.openxmlformats.org/drawingml/2006/picture">
                        <pic:nvPicPr>
                          <pic:cNvPr id="23565" name="Picture 1" descr="PNAHA Logo 2 2014.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3750" cy="58039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00"/>
            </w:tblGrid>
            <w:tr w:rsidR="00FF3680" w:rsidRPr="00FF3680" w14:paraId="6BAB6241" w14:textId="77777777">
              <w:trPr>
                <w:trHeight w:val="255"/>
                <w:tblCellSpacing w:w="0" w:type="dxa"/>
              </w:trPr>
              <w:tc>
                <w:tcPr>
                  <w:tcW w:w="2100" w:type="dxa"/>
                  <w:tcBorders>
                    <w:top w:val="nil"/>
                    <w:left w:val="nil"/>
                    <w:bottom w:val="nil"/>
                    <w:right w:val="nil"/>
                  </w:tcBorders>
                  <w:shd w:val="clear" w:color="auto" w:fill="auto"/>
                  <w:noWrap/>
                  <w:vAlign w:val="bottom"/>
                  <w:hideMark/>
                </w:tcPr>
                <w:p w14:paraId="74BF584C" w14:textId="77777777" w:rsidR="00FF3680" w:rsidRPr="00FF3680" w:rsidRDefault="00FF3680" w:rsidP="00FF3680">
                  <w:pPr>
                    <w:rPr>
                      <w:rFonts w:ascii="Arial" w:hAnsi="Arial" w:cs="Arial"/>
                    </w:rPr>
                  </w:pPr>
                </w:p>
              </w:tc>
            </w:tr>
          </w:tbl>
          <w:p w14:paraId="28E54130" w14:textId="77777777" w:rsidR="00FF3680" w:rsidRPr="00FF3680" w:rsidRDefault="00FF3680" w:rsidP="00FF3680">
            <w:pPr>
              <w:rPr>
                <w:rFonts w:ascii="Arial" w:hAnsi="Arial" w:cs="Arial"/>
              </w:rPr>
            </w:pPr>
          </w:p>
        </w:tc>
        <w:tc>
          <w:tcPr>
            <w:tcW w:w="3056" w:type="dxa"/>
            <w:tcBorders>
              <w:top w:val="nil"/>
              <w:left w:val="nil"/>
              <w:bottom w:val="nil"/>
              <w:right w:val="nil"/>
            </w:tcBorders>
            <w:shd w:val="clear" w:color="auto" w:fill="auto"/>
            <w:noWrap/>
            <w:vAlign w:val="bottom"/>
            <w:hideMark/>
          </w:tcPr>
          <w:p w14:paraId="7E02A5BA" w14:textId="77777777" w:rsidR="00FF3680" w:rsidRPr="00FF3680" w:rsidRDefault="00FF3680" w:rsidP="00FF3680"/>
        </w:tc>
        <w:tc>
          <w:tcPr>
            <w:tcW w:w="1378" w:type="dxa"/>
            <w:tcBorders>
              <w:top w:val="nil"/>
              <w:left w:val="nil"/>
              <w:bottom w:val="nil"/>
              <w:right w:val="nil"/>
            </w:tcBorders>
            <w:shd w:val="clear" w:color="auto" w:fill="auto"/>
            <w:noWrap/>
            <w:vAlign w:val="bottom"/>
            <w:hideMark/>
          </w:tcPr>
          <w:p w14:paraId="469CC1DD" w14:textId="77777777" w:rsidR="00FF3680" w:rsidRPr="00FF3680" w:rsidRDefault="00FF3680" w:rsidP="00FF3680"/>
        </w:tc>
        <w:tc>
          <w:tcPr>
            <w:tcW w:w="1350" w:type="dxa"/>
            <w:tcBorders>
              <w:top w:val="nil"/>
              <w:left w:val="nil"/>
              <w:bottom w:val="nil"/>
              <w:right w:val="nil"/>
            </w:tcBorders>
            <w:shd w:val="clear" w:color="auto" w:fill="auto"/>
            <w:noWrap/>
            <w:vAlign w:val="bottom"/>
            <w:hideMark/>
          </w:tcPr>
          <w:p w14:paraId="06C60757" w14:textId="77777777" w:rsidR="00FF3680" w:rsidRPr="00FF3680" w:rsidRDefault="00FF3680" w:rsidP="00FF3680"/>
        </w:tc>
      </w:tr>
      <w:tr w:rsidR="00FF3680" w:rsidRPr="00FF3680" w14:paraId="7AC756BB" w14:textId="77777777" w:rsidTr="00FF3680">
        <w:trPr>
          <w:trHeight w:val="255"/>
        </w:trPr>
        <w:tc>
          <w:tcPr>
            <w:tcW w:w="2316" w:type="dxa"/>
            <w:tcBorders>
              <w:top w:val="nil"/>
              <w:left w:val="nil"/>
              <w:bottom w:val="nil"/>
              <w:right w:val="nil"/>
            </w:tcBorders>
            <w:shd w:val="clear" w:color="auto" w:fill="auto"/>
            <w:noWrap/>
            <w:vAlign w:val="bottom"/>
            <w:hideMark/>
          </w:tcPr>
          <w:p w14:paraId="0537A71F" w14:textId="77777777" w:rsidR="00FF3680" w:rsidRPr="00FF3680" w:rsidRDefault="00FF3680" w:rsidP="00FF3680"/>
        </w:tc>
        <w:tc>
          <w:tcPr>
            <w:tcW w:w="4434" w:type="dxa"/>
            <w:gridSpan w:val="2"/>
            <w:tcBorders>
              <w:top w:val="nil"/>
              <w:left w:val="nil"/>
              <w:bottom w:val="nil"/>
              <w:right w:val="nil"/>
            </w:tcBorders>
            <w:shd w:val="clear" w:color="auto" w:fill="auto"/>
            <w:noWrap/>
            <w:vAlign w:val="bottom"/>
            <w:hideMark/>
          </w:tcPr>
          <w:p w14:paraId="4312FFFE" w14:textId="77777777" w:rsidR="00FF3680" w:rsidRPr="00FF3680" w:rsidRDefault="00FF3680" w:rsidP="00FF3680">
            <w:pPr>
              <w:jc w:val="center"/>
              <w:rPr>
                <w:rFonts w:ascii="Calibri" w:hAnsi="Calibri" w:cs="Arial"/>
                <w:b/>
                <w:bCs/>
                <w:color w:val="000000"/>
                <w:sz w:val="18"/>
                <w:szCs w:val="18"/>
              </w:rPr>
            </w:pPr>
            <w:r w:rsidRPr="00FF3680">
              <w:rPr>
                <w:rFonts w:ascii="Calibri" w:hAnsi="Calibri" w:cs="Arial"/>
                <w:b/>
                <w:bCs/>
                <w:color w:val="000000"/>
                <w:sz w:val="18"/>
                <w:szCs w:val="18"/>
              </w:rPr>
              <w:t>PNAHA Treasurer Report</w:t>
            </w:r>
          </w:p>
        </w:tc>
        <w:tc>
          <w:tcPr>
            <w:tcW w:w="1350" w:type="dxa"/>
            <w:tcBorders>
              <w:top w:val="nil"/>
              <w:left w:val="nil"/>
              <w:bottom w:val="nil"/>
              <w:right w:val="nil"/>
            </w:tcBorders>
            <w:shd w:val="clear" w:color="auto" w:fill="auto"/>
            <w:noWrap/>
            <w:vAlign w:val="bottom"/>
            <w:hideMark/>
          </w:tcPr>
          <w:p w14:paraId="4AF381CC" w14:textId="77777777" w:rsidR="00FF3680" w:rsidRPr="00FF3680" w:rsidRDefault="00FF3680" w:rsidP="00FF3680">
            <w:pPr>
              <w:jc w:val="center"/>
              <w:rPr>
                <w:rFonts w:ascii="Calibri" w:hAnsi="Calibri" w:cs="Arial"/>
                <w:b/>
                <w:bCs/>
                <w:color w:val="000000"/>
                <w:sz w:val="18"/>
                <w:szCs w:val="18"/>
              </w:rPr>
            </w:pPr>
          </w:p>
        </w:tc>
      </w:tr>
      <w:tr w:rsidR="00FF3680" w:rsidRPr="00FF3680" w14:paraId="0B6841C4" w14:textId="77777777" w:rsidTr="00FF3680">
        <w:trPr>
          <w:trHeight w:val="255"/>
        </w:trPr>
        <w:tc>
          <w:tcPr>
            <w:tcW w:w="2316" w:type="dxa"/>
            <w:tcBorders>
              <w:top w:val="nil"/>
              <w:left w:val="nil"/>
              <w:bottom w:val="nil"/>
              <w:right w:val="nil"/>
            </w:tcBorders>
            <w:shd w:val="clear" w:color="auto" w:fill="auto"/>
            <w:noWrap/>
            <w:vAlign w:val="bottom"/>
            <w:hideMark/>
          </w:tcPr>
          <w:p w14:paraId="4C574C27" w14:textId="77777777" w:rsidR="00FF3680" w:rsidRPr="00FF3680" w:rsidRDefault="00FF3680" w:rsidP="00FF3680"/>
        </w:tc>
        <w:tc>
          <w:tcPr>
            <w:tcW w:w="4434" w:type="dxa"/>
            <w:gridSpan w:val="2"/>
            <w:tcBorders>
              <w:top w:val="nil"/>
              <w:left w:val="nil"/>
              <w:bottom w:val="nil"/>
              <w:right w:val="nil"/>
            </w:tcBorders>
            <w:shd w:val="clear" w:color="auto" w:fill="auto"/>
            <w:noWrap/>
            <w:vAlign w:val="bottom"/>
            <w:hideMark/>
          </w:tcPr>
          <w:p w14:paraId="4C1156B3" w14:textId="77777777" w:rsidR="00FF3680" w:rsidRPr="00FF3680" w:rsidRDefault="00FF3680" w:rsidP="00FF3680">
            <w:pPr>
              <w:jc w:val="center"/>
              <w:rPr>
                <w:rFonts w:ascii="Calibri" w:hAnsi="Calibri" w:cs="Arial"/>
                <w:b/>
                <w:bCs/>
                <w:color w:val="000000"/>
                <w:sz w:val="18"/>
                <w:szCs w:val="18"/>
              </w:rPr>
            </w:pPr>
            <w:r w:rsidRPr="00FF3680">
              <w:rPr>
                <w:rFonts w:ascii="Calibri" w:hAnsi="Calibri" w:cs="Arial"/>
                <w:b/>
                <w:bCs/>
                <w:color w:val="000000"/>
                <w:sz w:val="18"/>
                <w:szCs w:val="18"/>
              </w:rPr>
              <w:t>As of December 31, 2017</w:t>
            </w:r>
          </w:p>
        </w:tc>
        <w:tc>
          <w:tcPr>
            <w:tcW w:w="1350" w:type="dxa"/>
            <w:tcBorders>
              <w:top w:val="nil"/>
              <w:left w:val="nil"/>
              <w:bottom w:val="nil"/>
              <w:right w:val="nil"/>
            </w:tcBorders>
            <w:shd w:val="clear" w:color="auto" w:fill="auto"/>
            <w:noWrap/>
            <w:vAlign w:val="bottom"/>
            <w:hideMark/>
          </w:tcPr>
          <w:p w14:paraId="5037E565" w14:textId="77777777" w:rsidR="00FF3680" w:rsidRPr="00FF3680" w:rsidRDefault="00FF3680" w:rsidP="00FF3680">
            <w:pPr>
              <w:jc w:val="center"/>
              <w:rPr>
                <w:rFonts w:ascii="Calibri" w:hAnsi="Calibri" w:cs="Arial"/>
                <w:b/>
                <w:bCs/>
                <w:color w:val="000000"/>
                <w:sz w:val="18"/>
                <w:szCs w:val="18"/>
              </w:rPr>
            </w:pPr>
          </w:p>
        </w:tc>
      </w:tr>
      <w:tr w:rsidR="00FF3680" w:rsidRPr="00FF3680" w14:paraId="44888CA6" w14:textId="77777777" w:rsidTr="00FF3680">
        <w:trPr>
          <w:trHeight w:val="255"/>
        </w:trPr>
        <w:tc>
          <w:tcPr>
            <w:tcW w:w="2316" w:type="dxa"/>
            <w:tcBorders>
              <w:top w:val="nil"/>
              <w:left w:val="nil"/>
              <w:bottom w:val="nil"/>
              <w:right w:val="nil"/>
            </w:tcBorders>
            <w:shd w:val="clear" w:color="auto" w:fill="auto"/>
            <w:noWrap/>
            <w:vAlign w:val="bottom"/>
            <w:hideMark/>
          </w:tcPr>
          <w:p w14:paraId="39AFA929" w14:textId="77777777" w:rsidR="00FF3680" w:rsidRPr="00FF3680" w:rsidRDefault="00FF3680" w:rsidP="00FF3680"/>
        </w:tc>
        <w:tc>
          <w:tcPr>
            <w:tcW w:w="3056" w:type="dxa"/>
            <w:tcBorders>
              <w:top w:val="nil"/>
              <w:left w:val="nil"/>
              <w:bottom w:val="nil"/>
              <w:right w:val="nil"/>
            </w:tcBorders>
            <w:shd w:val="clear" w:color="auto" w:fill="auto"/>
            <w:noWrap/>
            <w:vAlign w:val="bottom"/>
            <w:hideMark/>
          </w:tcPr>
          <w:p w14:paraId="22F96323" w14:textId="77777777" w:rsidR="00FF3680" w:rsidRPr="00FF3680" w:rsidRDefault="00FF3680" w:rsidP="00FF3680"/>
        </w:tc>
        <w:tc>
          <w:tcPr>
            <w:tcW w:w="1378" w:type="dxa"/>
            <w:tcBorders>
              <w:top w:val="nil"/>
              <w:left w:val="nil"/>
              <w:bottom w:val="nil"/>
              <w:right w:val="nil"/>
            </w:tcBorders>
            <w:shd w:val="clear" w:color="auto" w:fill="auto"/>
            <w:noWrap/>
            <w:vAlign w:val="bottom"/>
            <w:hideMark/>
          </w:tcPr>
          <w:p w14:paraId="545CF601" w14:textId="77777777" w:rsidR="00FF3680" w:rsidRPr="00FF3680" w:rsidRDefault="00FF3680" w:rsidP="00FF3680"/>
        </w:tc>
        <w:tc>
          <w:tcPr>
            <w:tcW w:w="1350" w:type="dxa"/>
            <w:tcBorders>
              <w:top w:val="nil"/>
              <w:left w:val="nil"/>
              <w:bottom w:val="nil"/>
              <w:right w:val="nil"/>
            </w:tcBorders>
            <w:shd w:val="clear" w:color="auto" w:fill="auto"/>
            <w:noWrap/>
            <w:vAlign w:val="bottom"/>
            <w:hideMark/>
          </w:tcPr>
          <w:p w14:paraId="0D56585C" w14:textId="77777777" w:rsidR="00FF3680" w:rsidRPr="00FF3680" w:rsidRDefault="00FF3680" w:rsidP="00FF3680"/>
        </w:tc>
      </w:tr>
      <w:tr w:rsidR="00FF3680" w:rsidRPr="00FF3680" w14:paraId="067DEF48" w14:textId="77777777" w:rsidTr="00FF3680">
        <w:trPr>
          <w:trHeight w:val="255"/>
        </w:trPr>
        <w:tc>
          <w:tcPr>
            <w:tcW w:w="2316" w:type="dxa"/>
            <w:tcBorders>
              <w:top w:val="nil"/>
              <w:left w:val="nil"/>
              <w:bottom w:val="nil"/>
              <w:right w:val="nil"/>
            </w:tcBorders>
            <w:shd w:val="clear" w:color="auto" w:fill="auto"/>
            <w:noWrap/>
            <w:vAlign w:val="bottom"/>
            <w:hideMark/>
          </w:tcPr>
          <w:p w14:paraId="4588A43B" w14:textId="77777777" w:rsidR="00FF3680" w:rsidRPr="00FF3680" w:rsidRDefault="00FF3680" w:rsidP="00FF3680"/>
        </w:tc>
        <w:tc>
          <w:tcPr>
            <w:tcW w:w="3056" w:type="dxa"/>
            <w:tcBorders>
              <w:top w:val="nil"/>
              <w:left w:val="nil"/>
              <w:bottom w:val="nil"/>
              <w:right w:val="nil"/>
            </w:tcBorders>
            <w:shd w:val="clear" w:color="auto" w:fill="auto"/>
            <w:noWrap/>
            <w:vAlign w:val="bottom"/>
            <w:hideMark/>
          </w:tcPr>
          <w:p w14:paraId="261142CD" w14:textId="77777777" w:rsidR="00FF3680" w:rsidRPr="00FF3680" w:rsidRDefault="00FF3680" w:rsidP="00FF3680"/>
        </w:tc>
        <w:tc>
          <w:tcPr>
            <w:tcW w:w="1378" w:type="dxa"/>
            <w:tcBorders>
              <w:top w:val="nil"/>
              <w:left w:val="nil"/>
              <w:bottom w:val="nil"/>
              <w:right w:val="nil"/>
            </w:tcBorders>
            <w:shd w:val="clear" w:color="auto" w:fill="auto"/>
            <w:noWrap/>
            <w:vAlign w:val="bottom"/>
            <w:hideMark/>
          </w:tcPr>
          <w:p w14:paraId="7F3C845E" w14:textId="77777777" w:rsidR="00FF3680" w:rsidRPr="00FF3680" w:rsidRDefault="00FF3680" w:rsidP="00FF3680"/>
        </w:tc>
        <w:tc>
          <w:tcPr>
            <w:tcW w:w="1350" w:type="dxa"/>
            <w:tcBorders>
              <w:top w:val="nil"/>
              <w:left w:val="nil"/>
              <w:bottom w:val="nil"/>
              <w:right w:val="nil"/>
            </w:tcBorders>
            <w:shd w:val="clear" w:color="auto" w:fill="auto"/>
            <w:noWrap/>
            <w:vAlign w:val="bottom"/>
            <w:hideMark/>
          </w:tcPr>
          <w:p w14:paraId="4FAEF871" w14:textId="77777777" w:rsidR="00FF3680" w:rsidRPr="00FF3680" w:rsidRDefault="00FF3680" w:rsidP="00FF3680"/>
        </w:tc>
      </w:tr>
      <w:tr w:rsidR="00FF3680" w:rsidRPr="00FF3680" w14:paraId="79B62BAF" w14:textId="77777777" w:rsidTr="00FF3680">
        <w:trPr>
          <w:trHeight w:val="255"/>
        </w:trPr>
        <w:tc>
          <w:tcPr>
            <w:tcW w:w="5372" w:type="dxa"/>
            <w:gridSpan w:val="2"/>
            <w:tcBorders>
              <w:top w:val="nil"/>
              <w:left w:val="nil"/>
              <w:bottom w:val="nil"/>
              <w:right w:val="nil"/>
            </w:tcBorders>
            <w:shd w:val="clear" w:color="auto" w:fill="auto"/>
            <w:noWrap/>
            <w:vAlign w:val="bottom"/>
            <w:hideMark/>
          </w:tcPr>
          <w:p w14:paraId="285143AC" w14:textId="77777777" w:rsidR="00FF3680" w:rsidRPr="00FF3680" w:rsidRDefault="00FF3680" w:rsidP="00FF3680">
            <w:pPr>
              <w:rPr>
                <w:rFonts w:ascii="Calibri" w:hAnsi="Calibri" w:cs="Arial"/>
                <w:b/>
                <w:bCs/>
                <w:sz w:val="18"/>
                <w:szCs w:val="18"/>
              </w:rPr>
            </w:pPr>
            <w:r w:rsidRPr="00FF3680">
              <w:rPr>
                <w:rFonts w:ascii="Calibri" w:hAnsi="Calibri" w:cs="Arial"/>
                <w:b/>
                <w:bCs/>
                <w:sz w:val="18"/>
                <w:szCs w:val="18"/>
              </w:rPr>
              <w:t>Balance as of August 31, 2017</w:t>
            </w:r>
          </w:p>
        </w:tc>
        <w:tc>
          <w:tcPr>
            <w:tcW w:w="1378" w:type="dxa"/>
            <w:tcBorders>
              <w:top w:val="nil"/>
              <w:left w:val="nil"/>
              <w:bottom w:val="nil"/>
              <w:right w:val="nil"/>
            </w:tcBorders>
            <w:shd w:val="clear" w:color="auto" w:fill="auto"/>
            <w:noWrap/>
            <w:vAlign w:val="bottom"/>
            <w:hideMark/>
          </w:tcPr>
          <w:p w14:paraId="509DDEE5" w14:textId="77777777" w:rsidR="00FF3680" w:rsidRPr="00FF3680" w:rsidRDefault="00FF3680" w:rsidP="00FF3680">
            <w:pPr>
              <w:rPr>
                <w:rFonts w:ascii="Calibri" w:hAnsi="Calibri" w:cs="Arial"/>
                <w:b/>
                <w:bCs/>
                <w:sz w:val="18"/>
                <w:szCs w:val="18"/>
              </w:rPr>
            </w:pPr>
          </w:p>
        </w:tc>
        <w:tc>
          <w:tcPr>
            <w:tcW w:w="1350" w:type="dxa"/>
            <w:tcBorders>
              <w:top w:val="nil"/>
              <w:left w:val="nil"/>
              <w:bottom w:val="nil"/>
              <w:right w:val="nil"/>
            </w:tcBorders>
            <w:shd w:val="clear" w:color="auto" w:fill="auto"/>
            <w:noWrap/>
            <w:vAlign w:val="bottom"/>
            <w:hideMark/>
          </w:tcPr>
          <w:p w14:paraId="537CE6FC" w14:textId="77777777" w:rsidR="00FF3680" w:rsidRPr="00FF3680" w:rsidRDefault="00FF3680" w:rsidP="00FF3680">
            <w:pPr>
              <w:rPr>
                <w:rFonts w:ascii="Calibri" w:hAnsi="Calibri" w:cs="Arial"/>
                <w:b/>
                <w:bCs/>
                <w:sz w:val="18"/>
                <w:szCs w:val="18"/>
              </w:rPr>
            </w:pPr>
            <w:r w:rsidRPr="00FF3680">
              <w:rPr>
                <w:rFonts w:ascii="Calibri" w:hAnsi="Calibri" w:cs="Arial"/>
                <w:b/>
                <w:bCs/>
                <w:sz w:val="18"/>
                <w:szCs w:val="18"/>
              </w:rPr>
              <w:t xml:space="preserve"> $     98,629.78 </w:t>
            </w:r>
          </w:p>
        </w:tc>
      </w:tr>
      <w:tr w:rsidR="00FF3680" w:rsidRPr="00FF3680" w14:paraId="1B603F82" w14:textId="77777777" w:rsidTr="00FF3680">
        <w:trPr>
          <w:trHeight w:val="255"/>
        </w:trPr>
        <w:tc>
          <w:tcPr>
            <w:tcW w:w="2316" w:type="dxa"/>
            <w:tcBorders>
              <w:top w:val="nil"/>
              <w:left w:val="nil"/>
              <w:bottom w:val="nil"/>
              <w:right w:val="nil"/>
            </w:tcBorders>
            <w:shd w:val="clear" w:color="auto" w:fill="auto"/>
            <w:noWrap/>
            <w:vAlign w:val="bottom"/>
            <w:hideMark/>
          </w:tcPr>
          <w:p w14:paraId="5CB6C61E" w14:textId="77777777" w:rsidR="00FF3680" w:rsidRPr="00FF3680" w:rsidRDefault="00FF3680" w:rsidP="00FF3680">
            <w:pPr>
              <w:rPr>
                <w:rFonts w:ascii="Calibri" w:hAnsi="Calibri" w:cs="Arial"/>
                <w:b/>
                <w:bCs/>
                <w:sz w:val="18"/>
                <w:szCs w:val="18"/>
              </w:rPr>
            </w:pPr>
          </w:p>
        </w:tc>
        <w:tc>
          <w:tcPr>
            <w:tcW w:w="3056" w:type="dxa"/>
            <w:tcBorders>
              <w:top w:val="nil"/>
              <w:left w:val="nil"/>
              <w:bottom w:val="nil"/>
              <w:right w:val="nil"/>
            </w:tcBorders>
            <w:shd w:val="clear" w:color="auto" w:fill="auto"/>
            <w:vAlign w:val="bottom"/>
            <w:hideMark/>
          </w:tcPr>
          <w:p w14:paraId="6ADB5C51" w14:textId="77777777" w:rsidR="00FF3680" w:rsidRPr="00FF3680" w:rsidRDefault="00FF3680" w:rsidP="00FF3680"/>
        </w:tc>
        <w:tc>
          <w:tcPr>
            <w:tcW w:w="1378" w:type="dxa"/>
            <w:tcBorders>
              <w:top w:val="nil"/>
              <w:left w:val="nil"/>
              <w:bottom w:val="nil"/>
              <w:right w:val="nil"/>
            </w:tcBorders>
            <w:shd w:val="clear" w:color="auto" w:fill="auto"/>
            <w:vAlign w:val="bottom"/>
            <w:hideMark/>
          </w:tcPr>
          <w:p w14:paraId="7C716D15" w14:textId="77777777" w:rsidR="00FF3680" w:rsidRPr="00FF3680" w:rsidRDefault="00FF3680" w:rsidP="00FF3680"/>
        </w:tc>
        <w:tc>
          <w:tcPr>
            <w:tcW w:w="1350" w:type="dxa"/>
            <w:tcBorders>
              <w:top w:val="nil"/>
              <w:left w:val="nil"/>
              <w:bottom w:val="nil"/>
              <w:right w:val="nil"/>
            </w:tcBorders>
            <w:shd w:val="clear" w:color="auto" w:fill="auto"/>
            <w:noWrap/>
            <w:vAlign w:val="bottom"/>
            <w:hideMark/>
          </w:tcPr>
          <w:p w14:paraId="2672C0EE" w14:textId="77777777" w:rsidR="00FF3680" w:rsidRPr="00FF3680" w:rsidRDefault="00FF3680" w:rsidP="00FF3680">
            <w:pPr>
              <w:jc w:val="center"/>
            </w:pPr>
          </w:p>
        </w:tc>
      </w:tr>
      <w:tr w:rsidR="00FF3680" w:rsidRPr="00FF3680" w14:paraId="47690247" w14:textId="77777777" w:rsidTr="00FF3680">
        <w:trPr>
          <w:trHeight w:val="255"/>
        </w:trPr>
        <w:tc>
          <w:tcPr>
            <w:tcW w:w="2316" w:type="dxa"/>
            <w:tcBorders>
              <w:top w:val="nil"/>
              <w:left w:val="nil"/>
              <w:bottom w:val="nil"/>
              <w:right w:val="nil"/>
            </w:tcBorders>
            <w:shd w:val="clear" w:color="auto" w:fill="auto"/>
            <w:vAlign w:val="bottom"/>
            <w:hideMark/>
          </w:tcPr>
          <w:p w14:paraId="567117EC" w14:textId="77777777" w:rsidR="00FF3680" w:rsidRPr="00FF3680" w:rsidRDefault="00FF3680" w:rsidP="00FF3680">
            <w:pPr>
              <w:rPr>
                <w:rFonts w:ascii="Calibri" w:hAnsi="Calibri" w:cs="Arial"/>
                <w:b/>
                <w:bCs/>
                <w:color w:val="000000"/>
                <w:sz w:val="18"/>
                <w:szCs w:val="18"/>
              </w:rPr>
            </w:pPr>
            <w:r w:rsidRPr="00FF3680">
              <w:rPr>
                <w:rFonts w:ascii="Calibri" w:hAnsi="Calibri" w:cs="Arial"/>
                <w:b/>
                <w:bCs/>
                <w:color w:val="000000"/>
                <w:sz w:val="18"/>
                <w:szCs w:val="18"/>
              </w:rPr>
              <w:t>Income</w:t>
            </w:r>
          </w:p>
        </w:tc>
        <w:tc>
          <w:tcPr>
            <w:tcW w:w="3056" w:type="dxa"/>
            <w:tcBorders>
              <w:top w:val="nil"/>
              <w:left w:val="nil"/>
              <w:bottom w:val="nil"/>
              <w:right w:val="nil"/>
            </w:tcBorders>
            <w:shd w:val="clear" w:color="auto" w:fill="auto"/>
            <w:noWrap/>
            <w:vAlign w:val="bottom"/>
            <w:hideMark/>
          </w:tcPr>
          <w:p w14:paraId="4BAF8D54" w14:textId="77777777" w:rsidR="00FF3680" w:rsidRPr="00FF3680" w:rsidRDefault="00FF3680" w:rsidP="00FF3680">
            <w:pPr>
              <w:rPr>
                <w:rFonts w:ascii="Calibri" w:hAnsi="Calibri" w:cs="Arial"/>
                <w:b/>
                <w:bCs/>
                <w:color w:val="000000"/>
                <w:sz w:val="18"/>
                <w:szCs w:val="18"/>
              </w:rPr>
            </w:pPr>
          </w:p>
        </w:tc>
        <w:tc>
          <w:tcPr>
            <w:tcW w:w="1378" w:type="dxa"/>
            <w:tcBorders>
              <w:top w:val="nil"/>
              <w:left w:val="nil"/>
              <w:bottom w:val="nil"/>
              <w:right w:val="nil"/>
            </w:tcBorders>
            <w:shd w:val="clear" w:color="auto" w:fill="auto"/>
            <w:vAlign w:val="bottom"/>
            <w:hideMark/>
          </w:tcPr>
          <w:p w14:paraId="28CDAC21" w14:textId="77777777" w:rsidR="00FF3680" w:rsidRPr="00FF3680" w:rsidRDefault="00FF3680" w:rsidP="00FF3680"/>
        </w:tc>
        <w:tc>
          <w:tcPr>
            <w:tcW w:w="1350" w:type="dxa"/>
            <w:tcBorders>
              <w:top w:val="nil"/>
              <w:left w:val="nil"/>
              <w:bottom w:val="nil"/>
              <w:right w:val="nil"/>
            </w:tcBorders>
            <w:shd w:val="clear" w:color="auto" w:fill="auto"/>
            <w:noWrap/>
            <w:vAlign w:val="bottom"/>
            <w:hideMark/>
          </w:tcPr>
          <w:p w14:paraId="755134F1" w14:textId="77777777" w:rsidR="00FF3680" w:rsidRPr="00FF3680" w:rsidRDefault="00FF3680" w:rsidP="00FF3680"/>
        </w:tc>
      </w:tr>
      <w:tr w:rsidR="00FF3680" w:rsidRPr="00FF3680" w14:paraId="5117D3C3" w14:textId="77777777" w:rsidTr="00FF3680">
        <w:trPr>
          <w:trHeight w:val="255"/>
        </w:trPr>
        <w:tc>
          <w:tcPr>
            <w:tcW w:w="2316" w:type="dxa"/>
            <w:tcBorders>
              <w:top w:val="nil"/>
              <w:left w:val="nil"/>
              <w:bottom w:val="nil"/>
              <w:right w:val="nil"/>
            </w:tcBorders>
            <w:shd w:val="clear" w:color="auto" w:fill="auto"/>
            <w:noWrap/>
            <w:vAlign w:val="bottom"/>
            <w:hideMark/>
          </w:tcPr>
          <w:p w14:paraId="22893A08"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05840F64"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District Tournament Fees</w:t>
            </w:r>
          </w:p>
        </w:tc>
        <w:tc>
          <w:tcPr>
            <w:tcW w:w="1378" w:type="dxa"/>
            <w:tcBorders>
              <w:top w:val="nil"/>
              <w:left w:val="nil"/>
              <w:bottom w:val="nil"/>
              <w:right w:val="nil"/>
            </w:tcBorders>
            <w:shd w:val="clear" w:color="auto" w:fill="auto"/>
            <w:vAlign w:val="bottom"/>
            <w:hideMark/>
          </w:tcPr>
          <w:p w14:paraId="364F1192"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2,600.00  </w:t>
            </w:r>
          </w:p>
        </w:tc>
        <w:tc>
          <w:tcPr>
            <w:tcW w:w="1350" w:type="dxa"/>
            <w:tcBorders>
              <w:top w:val="nil"/>
              <w:left w:val="nil"/>
              <w:bottom w:val="nil"/>
              <w:right w:val="nil"/>
            </w:tcBorders>
            <w:shd w:val="clear" w:color="auto" w:fill="auto"/>
            <w:noWrap/>
            <w:vAlign w:val="bottom"/>
            <w:hideMark/>
          </w:tcPr>
          <w:p w14:paraId="1261E841" w14:textId="77777777" w:rsidR="00FF3680" w:rsidRPr="00FF3680" w:rsidRDefault="00FF3680" w:rsidP="00FF3680">
            <w:pPr>
              <w:jc w:val="right"/>
              <w:rPr>
                <w:rFonts w:ascii="Arial" w:hAnsi="Arial" w:cs="Arial"/>
                <w:color w:val="000000"/>
                <w:sz w:val="16"/>
                <w:szCs w:val="16"/>
              </w:rPr>
            </w:pPr>
          </w:p>
        </w:tc>
      </w:tr>
      <w:tr w:rsidR="00FF3680" w:rsidRPr="00FF3680" w14:paraId="2F163DFE" w14:textId="77777777" w:rsidTr="00FF3680">
        <w:trPr>
          <w:trHeight w:val="255"/>
        </w:trPr>
        <w:tc>
          <w:tcPr>
            <w:tcW w:w="2316" w:type="dxa"/>
            <w:tcBorders>
              <w:top w:val="nil"/>
              <w:left w:val="nil"/>
              <w:bottom w:val="nil"/>
              <w:right w:val="nil"/>
            </w:tcBorders>
            <w:shd w:val="clear" w:color="auto" w:fill="auto"/>
            <w:noWrap/>
            <w:vAlign w:val="bottom"/>
            <w:hideMark/>
          </w:tcPr>
          <w:p w14:paraId="1A23CAFD"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6A2F1C02" w14:textId="77777777" w:rsidR="00FF3680" w:rsidRPr="00FF3680" w:rsidRDefault="00FF3680" w:rsidP="00FF3680">
            <w:pPr>
              <w:rPr>
                <w:rFonts w:ascii="Calibri" w:hAnsi="Calibri" w:cs="Arial"/>
                <w:b/>
                <w:bCs/>
                <w:color w:val="000000"/>
                <w:sz w:val="18"/>
                <w:szCs w:val="18"/>
              </w:rPr>
            </w:pPr>
            <w:proofErr w:type="spellStart"/>
            <w:r w:rsidRPr="00FF3680">
              <w:rPr>
                <w:rFonts w:ascii="Calibri" w:hAnsi="Calibri" w:cs="Arial"/>
                <w:b/>
                <w:bCs/>
                <w:color w:val="000000"/>
                <w:sz w:val="18"/>
                <w:szCs w:val="18"/>
              </w:rPr>
              <w:t>Misc</w:t>
            </w:r>
            <w:proofErr w:type="spellEnd"/>
            <w:r w:rsidRPr="00FF3680">
              <w:rPr>
                <w:rFonts w:ascii="Calibri" w:hAnsi="Calibri" w:cs="Arial"/>
                <w:b/>
                <w:bCs/>
                <w:color w:val="000000"/>
                <w:sz w:val="18"/>
                <w:szCs w:val="18"/>
              </w:rPr>
              <w:t xml:space="preserve"> Income</w:t>
            </w:r>
          </w:p>
        </w:tc>
        <w:tc>
          <w:tcPr>
            <w:tcW w:w="1378" w:type="dxa"/>
            <w:tcBorders>
              <w:top w:val="nil"/>
              <w:left w:val="nil"/>
              <w:bottom w:val="nil"/>
              <w:right w:val="nil"/>
            </w:tcBorders>
            <w:shd w:val="clear" w:color="auto" w:fill="auto"/>
            <w:vAlign w:val="bottom"/>
            <w:hideMark/>
          </w:tcPr>
          <w:p w14:paraId="2C52593C" w14:textId="77777777" w:rsidR="00FF3680" w:rsidRPr="00FF3680" w:rsidRDefault="00FF3680" w:rsidP="00FF3680">
            <w:pPr>
              <w:rPr>
                <w:rFonts w:ascii="Calibri" w:hAnsi="Calibri" w:cs="Arial"/>
                <w:b/>
                <w:bCs/>
                <w:color w:val="000000"/>
                <w:sz w:val="18"/>
                <w:szCs w:val="18"/>
              </w:rPr>
            </w:pPr>
          </w:p>
        </w:tc>
        <w:tc>
          <w:tcPr>
            <w:tcW w:w="1350" w:type="dxa"/>
            <w:tcBorders>
              <w:top w:val="nil"/>
              <w:left w:val="nil"/>
              <w:bottom w:val="nil"/>
              <w:right w:val="nil"/>
            </w:tcBorders>
            <w:shd w:val="clear" w:color="auto" w:fill="auto"/>
            <w:noWrap/>
            <w:vAlign w:val="bottom"/>
            <w:hideMark/>
          </w:tcPr>
          <w:p w14:paraId="6E362AD6" w14:textId="77777777" w:rsidR="00FF3680" w:rsidRPr="00FF3680" w:rsidRDefault="00FF3680" w:rsidP="00FF3680"/>
        </w:tc>
      </w:tr>
      <w:tr w:rsidR="00FF3680" w:rsidRPr="00FF3680" w14:paraId="0ED2F77F" w14:textId="77777777" w:rsidTr="00FF3680">
        <w:trPr>
          <w:trHeight w:val="255"/>
        </w:trPr>
        <w:tc>
          <w:tcPr>
            <w:tcW w:w="2316" w:type="dxa"/>
            <w:tcBorders>
              <w:top w:val="nil"/>
              <w:left w:val="nil"/>
              <w:bottom w:val="nil"/>
              <w:right w:val="nil"/>
            </w:tcBorders>
            <w:shd w:val="clear" w:color="auto" w:fill="auto"/>
            <w:noWrap/>
            <w:vAlign w:val="bottom"/>
            <w:hideMark/>
          </w:tcPr>
          <w:p w14:paraId="035502A2"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6F52ADA8"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Donation</w:t>
            </w:r>
          </w:p>
        </w:tc>
        <w:tc>
          <w:tcPr>
            <w:tcW w:w="1378" w:type="dxa"/>
            <w:tcBorders>
              <w:top w:val="nil"/>
              <w:left w:val="nil"/>
              <w:bottom w:val="nil"/>
              <w:right w:val="nil"/>
            </w:tcBorders>
            <w:shd w:val="clear" w:color="auto" w:fill="auto"/>
            <w:vAlign w:val="bottom"/>
            <w:hideMark/>
          </w:tcPr>
          <w:p w14:paraId="51DCF7B3"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200.00  </w:t>
            </w:r>
          </w:p>
        </w:tc>
        <w:tc>
          <w:tcPr>
            <w:tcW w:w="1350" w:type="dxa"/>
            <w:tcBorders>
              <w:top w:val="nil"/>
              <w:left w:val="nil"/>
              <w:bottom w:val="nil"/>
              <w:right w:val="nil"/>
            </w:tcBorders>
            <w:shd w:val="clear" w:color="auto" w:fill="auto"/>
            <w:noWrap/>
            <w:vAlign w:val="bottom"/>
            <w:hideMark/>
          </w:tcPr>
          <w:p w14:paraId="25176D90" w14:textId="77777777" w:rsidR="00FF3680" w:rsidRPr="00FF3680" w:rsidRDefault="00FF3680" w:rsidP="00FF3680">
            <w:pPr>
              <w:jc w:val="right"/>
              <w:rPr>
                <w:rFonts w:ascii="Arial" w:hAnsi="Arial" w:cs="Arial"/>
                <w:color w:val="000000"/>
                <w:sz w:val="16"/>
                <w:szCs w:val="16"/>
              </w:rPr>
            </w:pPr>
          </w:p>
        </w:tc>
      </w:tr>
      <w:tr w:rsidR="00FF3680" w:rsidRPr="00FF3680" w14:paraId="37FF98AA" w14:textId="77777777" w:rsidTr="00FF3680">
        <w:trPr>
          <w:trHeight w:val="255"/>
        </w:trPr>
        <w:tc>
          <w:tcPr>
            <w:tcW w:w="2316" w:type="dxa"/>
            <w:tcBorders>
              <w:top w:val="nil"/>
              <w:left w:val="nil"/>
              <w:bottom w:val="nil"/>
              <w:right w:val="nil"/>
            </w:tcBorders>
            <w:shd w:val="clear" w:color="auto" w:fill="auto"/>
            <w:noWrap/>
            <w:vAlign w:val="bottom"/>
            <w:hideMark/>
          </w:tcPr>
          <w:p w14:paraId="4E6D6FDE"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57698258"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Grant Funds</w:t>
            </w:r>
          </w:p>
        </w:tc>
        <w:tc>
          <w:tcPr>
            <w:tcW w:w="1378" w:type="dxa"/>
            <w:tcBorders>
              <w:top w:val="nil"/>
              <w:left w:val="nil"/>
              <w:bottom w:val="nil"/>
              <w:right w:val="nil"/>
            </w:tcBorders>
            <w:shd w:val="clear" w:color="auto" w:fill="auto"/>
            <w:vAlign w:val="bottom"/>
            <w:hideMark/>
          </w:tcPr>
          <w:p w14:paraId="05BA5CFD"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24,660.75  </w:t>
            </w:r>
          </w:p>
        </w:tc>
        <w:tc>
          <w:tcPr>
            <w:tcW w:w="1350" w:type="dxa"/>
            <w:tcBorders>
              <w:top w:val="nil"/>
              <w:left w:val="nil"/>
              <w:bottom w:val="nil"/>
              <w:right w:val="nil"/>
            </w:tcBorders>
            <w:shd w:val="clear" w:color="auto" w:fill="auto"/>
            <w:noWrap/>
            <w:vAlign w:val="bottom"/>
            <w:hideMark/>
          </w:tcPr>
          <w:p w14:paraId="598E026B" w14:textId="77777777" w:rsidR="00FF3680" w:rsidRPr="00FF3680" w:rsidRDefault="00FF3680" w:rsidP="00FF3680">
            <w:pPr>
              <w:jc w:val="right"/>
              <w:rPr>
                <w:rFonts w:ascii="Arial" w:hAnsi="Arial" w:cs="Arial"/>
                <w:color w:val="000000"/>
                <w:sz w:val="16"/>
                <w:szCs w:val="16"/>
              </w:rPr>
            </w:pPr>
          </w:p>
        </w:tc>
      </w:tr>
      <w:tr w:rsidR="00FF3680" w:rsidRPr="00FF3680" w14:paraId="6037948C" w14:textId="77777777" w:rsidTr="00FF3680">
        <w:trPr>
          <w:trHeight w:val="255"/>
        </w:trPr>
        <w:tc>
          <w:tcPr>
            <w:tcW w:w="2316" w:type="dxa"/>
            <w:tcBorders>
              <w:top w:val="nil"/>
              <w:left w:val="nil"/>
              <w:bottom w:val="nil"/>
              <w:right w:val="nil"/>
            </w:tcBorders>
            <w:shd w:val="clear" w:color="auto" w:fill="auto"/>
            <w:noWrap/>
            <w:vAlign w:val="bottom"/>
            <w:hideMark/>
          </w:tcPr>
          <w:p w14:paraId="63908AC5"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3B289FAD"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Player Fees</w:t>
            </w:r>
          </w:p>
        </w:tc>
        <w:tc>
          <w:tcPr>
            <w:tcW w:w="1378" w:type="dxa"/>
            <w:tcBorders>
              <w:top w:val="nil"/>
              <w:left w:val="nil"/>
              <w:bottom w:val="nil"/>
              <w:right w:val="nil"/>
            </w:tcBorders>
            <w:shd w:val="clear" w:color="auto" w:fill="auto"/>
            <w:vAlign w:val="bottom"/>
            <w:hideMark/>
          </w:tcPr>
          <w:p w14:paraId="20829035"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21,707.00  </w:t>
            </w:r>
          </w:p>
        </w:tc>
        <w:tc>
          <w:tcPr>
            <w:tcW w:w="1350" w:type="dxa"/>
            <w:tcBorders>
              <w:top w:val="nil"/>
              <w:left w:val="nil"/>
              <w:bottom w:val="nil"/>
              <w:right w:val="nil"/>
            </w:tcBorders>
            <w:shd w:val="clear" w:color="auto" w:fill="auto"/>
            <w:noWrap/>
            <w:vAlign w:val="bottom"/>
            <w:hideMark/>
          </w:tcPr>
          <w:p w14:paraId="4BE30B5C" w14:textId="77777777" w:rsidR="00FF3680" w:rsidRPr="00FF3680" w:rsidRDefault="00FF3680" w:rsidP="00FF3680">
            <w:pPr>
              <w:jc w:val="right"/>
              <w:rPr>
                <w:rFonts w:ascii="Arial" w:hAnsi="Arial" w:cs="Arial"/>
                <w:color w:val="000000"/>
                <w:sz w:val="16"/>
                <w:szCs w:val="16"/>
              </w:rPr>
            </w:pPr>
          </w:p>
        </w:tc>
      </w:tr>
      <w:tr w:rsidR="00FF3680" w:rsidRPr="00FF3680" w14:paraId="57796D06" w14:textId="77777777" w:rsidTr="00FF3680">
        <w:trPr>
          <w:trHeight w:val="255"/>
        </w:trPr>
        <w:tc>
          <w:tcPr>
            <w:tcW w:w="2316" w:type="dxa"/>
            <w:tcBorders>
              <w:top w:val="nil"/>
              <w:left w:val="nil"/>
              <w:bottom w:val="nil"/>
              <w:right w:val="nil"/>
            </w:tcBorders>
            <w:shd w:val="clear" w:color="auto" w:fill="auto"/>
            <w:noWrap/>
            <w:vAlign w:val="bottom"/>
            <w:hideMark/>
          </w:tcPr>
          <w:p w14:paraId="4F4AADAD"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7EF5B87C" w14:textId="77777777" w:rsidR="00FF3680" w:rsidRPr="00FF3680" w:rsidRDefault="00FF3680" w:rsidP="00FF3680"/>
        </w:tc>
        <w:tc>
          <w:tcPr>
            <w:tcW w:w="1378" w:type="dxa"/>
            <w:tcBorders>
              <w:top w:val="nil"/>
              <w:left w:val="nil"/>
              <w:bottom w:val="nil"/>
              <w:right w:val="nil"/>
            </w:tcBorders>
            <w:shd w:val="clear" w:color="auto" w:fill="auto"/>
            <w:vAlign w:val="bottom"/>
            <w:hideMark/>
          </w:tcPr>
          <w:p w14:paraId="33B369CE" w14:textId="77777777" w:rsidR="00FF3680" w:rsidRPr="00FF3680" w:rsidRDefault="00FF3680" w:rsidP="00FF3680"/>
        </w:tc>
        <w:tc>
          <w:tcPr>
            <w:tcW w:w="1350" w:type="dxa"/>
            <w:tcBorders>
              <w:top w:val="nil"/>
              <w:left w:val="nil"/>
              <w:bottom w:val="nil"/>
              <w:right w:val="nil"/>
            </w:tcBorders>
            <w:shd w:val="clear" w:color="auto" w:fill="auto"/>
            <w:noWrap/>
            <w:vAlign w:val="bottom"/>
            <w:hideMark/>
          </w:tcPr>
          <w:p w14:paraId="04EEC7F3" w14:textId="77777777" w:rsidR="00FF3680" w:rsidRPr="00FF3680" w:rsidRDefault="00FF3680" w:rsidP="00FF3680">
            <w:pPr>
              <w:jc w:val="right"/>
            </w:pPr>
          </w:p>
        </w:tc>
      </w:tr>
      <w:tr w:rsidR="00FF3680" w:rsidRPr="00FF3680" w14:paraId="54A29159" w14:textId="77777777" w:rsidTr="00FF3680">
        <w:trPr>
          <w:trHeight w:val="255"/>
        </w:trPr>
        <w:tc>
          <w:tcPr>
            <w:tcW w:w="2316" w:type="dxa"/>
            <w:tcBorders>
              <w:top w:val="nil"/>
              <w:left w:val="nil"/>
              <w:bottom w:val="nil"/>
              <w:right w:val="nil"/>
            </w:tcBorders>
            <w:shd w:val="clear" w:color="auto" w:fill="auto"/>
            <w:noWrap/>
            <w:vAlign w:val="bottom"/>
            <w:hideMark/>
          </w:tcPr>
          <w:p w14:paraId="68585E69"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212ADD2E" w14:textId="77777777" w:rsidR="00FF3680" w:rsidRPr="00FF3680" w:rsidRDefault="00FF3680" w:rsidP="00FF3680">
            <w:pPr>
              <w:rPr>
                <w:rFonts w:ascii="Calibri" w:hAnsi="Calibri" w:cs="Arial"/>
                <w:b/>
                <w:bCs/>
                <w:color w:val="000000"/>
                <w:sz w:val="18"/>
                <w:szCs w:val="18"/>
              </w:rPr>
            </w:pPr>
            <w:r w:rsidRPr="00FF3680">
              <w:rPr>
                <w:rFonts w:ascii="Calibri" w:hAnsi="Calibri" w:cs="Arial"/>
                <w:b/>
                <w:bCs/>
                <w:color w:val="000000"/>
                <w:sz w:val="18"/>
                <w:szCs w:val="18"/>
              </w:rPr>
              <w:t>Total Income</w:t>
            </w:r>
          </w:p>
        </w:tc>
        <w:tc>
          <w:tcPr>
            <w:tcW w:w="1378" w:type="dxa"/>
            <w:tcBorders>
              <w:top w:val="single" w:sz="4" w:space="0" w:color="auto"/>
              <w:left w:val="nil"/>
              <w:bottom w:val="nil"/>
              <w:right w:val="nil"/>
            </w:tcBorders>
            <w:shd w:val="clear" w:color="auto" w:fill="auto"/>
            <w:vAlign w:val="bottom"/>
            <w:hideMark/>
          </w:tcPr>
          <w:p w14:paraId="0473EAEE" w14:textId="77777777" w:rsidR="00FF3680" w:rsidRPr="00FF3680" w:rsidRDefault="00FF3680" w:rsidP="00FF3680">
            <w:pPr>
              <w:jc w:val="right"/>
              <w:rPr>
                <w:rFonts w:ascii="Calibri" w:hAnsi="Calibri" w:cs="Arial"/>
                <w:b/>
                <w:bCs/>
                <w:color w:val="000000"/>
                <w:sz w:val="18"/>
                <w:szCs w:val="18"/>
              </w:rPr>
            </w:pPr>
            <w:r w:rsidRPr="00FF3680">
              <w:rPr>
                <w:rFonts w:ascii="Calibri" w:hAnsi="Calibri" w:cs="Arial"/>
                <w:b/>
                <w:bCs/>
                <w:color w:val="000000"/>
                <w:sz w:val="18"/>
                <w:szCs w:val="18"/>
              </w:rPr>
              <w:t xml:space="preserve"> $     49,167.75 </w:t>
            </w:r>
          </w:p>
        </w:tc>
        <w:tc>
          <w:tcPr>
            <w:tcW w:w="1350" w:type="dxa"/>
            <w:tcBorders>
              <w:top w:val="nil"/>
              <w:left w:val="nil"/>
              <w:bottom w:val="nil"/>
              <w:right w:val="nil"/>
            </w:tcBorders>
            <w:shd w:val="clear" w:color="auto" w:fill="auto"/>
            <w:noWrap/>
            <w:vAlign w:val="bottom"/>
            <w:hideMark/>
          </w:tcPr>
          <w:p w14:paraId="6E086F4B" w14:textId="77777777" w:rsidR="00FF3680" w:rsidRPr="00FF3680" w:rsidRDefault="00FF3680" w:rsidP="00FF3680">
            <w:pPr>
              <w:rPr>
                <w:rFonts w:ascii="Calibri" w:hAnsi="Calibri" w:cs="Arial"/>
                <w:b/>
                <w:bCs/>
                <w:sz w:val="18"/>
                <w:szCs w:val="18"/>
              </w:rPr>
            </w:pPr>
            <w:r w:rsidRPr="00FF3680">
              <w:rPr>
                <w:rFonts w:ascii="Calibri" w:hAnsi="Calibri" w:cs="Arial"/>
                <w:b/>
                <w:bCs/>
                <w:sz w:val="18"/>
                <w:szCs w:val="18"/>
              </w:rPr>
              <w:t xml:space="preserve"> $   147,797.53 </w:t>
            </w:r>
          </w:p>
        </w:tc>
      </w:tr>
      <w:tr w:rsidR="00FF3680" w:rsidRPr="00FF3680" w14:paraId="4315D15E" w14:textId="77777777" w:rsidTr="00FF3680">
        <w:trPr>
          <w:trHeight w:val="255"/>
        </w:trPr>
        <w:tc>
          <w:tcPr>
            <w:tcW w:w="2316" w:type="dxa"/>
            <w:tcBorders>
              <w:top w:val="nil"/>
              <w:left w:val="nil"/>
              <w:bottom w:val="nil"/>
              <w:right w:val="nil"/>
            </w:tcBorders>
            <w:shd w:val="clear" w:color="auto" w:fill="auto"/>
            <w:noWrap/>
            <w:vAlign w:val="bottom"/>
            <w:hideMark/>
          </w:tcPr>
          <w:p w14:paraId="7BAEDBF8" w14:textId="77777777" w:rsidR="00FF3680" w:rsidRPr="00FF3680" w:rsidRDefault="00FF3680" w:rsidP="00FF3680">
            <w:pPr>
              <w:rPr>
                <w:rFonts w:ascii="Calibri" w:hAnsi="Calibri" w:cs="Arial"/>
                <w:b/>
                <w:bCs/>
                <w:sz w:val="18"/>
                <w:szCs w:val="18"/>
              </w:rPr>
            </w:pPr>
          </w:p>
        </w:tc>
        <w:tc>
          <w:tcPr>
            <w:tcW w:w="3056" w:type="dxa"/>
            <w:tcBorders>
              <w:top w:val="nil"/>
              <w:left w:val="nil"/>
              <w:bottom w:val="nil"/>
              <w:right w:val="nil"/>
            </w:tcBorders>
            <w:shd w:val="clear" w:color="auto" w:fill="auto"/>
            <w:noWrap/>
            <w:vAlign w:val="bottom"/>
            <w:hideMark/>
          </w:tcPr>
          <w:p w14:paraId="7E39B4B9" w14:textId="77777777" w:rsidR="00FF3680" w:rsidRPr="00FF3680" w:rsidRDefault="00FF3680" w:rsidP="00FF3680"/>
        </w:tc>
        <w:tc>
          <w:tcPr>
            <w:tcW w:w="1378" w:type="dxa"/>
            <w:tcBorders>
              <w:top w:val="nil"/>
              <w:left w:val="nil"/>
              <w:bottom w:val="nil"/>
              <w:right w:val="nil"/>
            </w:tcBorders>
            <w:shd w:val="clear" w:color="auto" w:fill="auto"/>
            <w:noWrap/>
            <w:vAlign w:val="bottom"/>
            <w:hideMark/>
          </w:tcPr>
          <w:p w14:paraId="06D71253" w14:textId="77777777" w:rsidR="00FF3680" w:rsidRPr="00FF3680" w:rsidRDefault="00FF3680" w:rsidP="00FF3680"/>
        </w:tc>
        <w:tc>
          <w:tcPr>
            <w:tcW w:w="1350" w:type="dxa"/>
            <w:tcBorders>
              <w:top w:val="nil"/>
              <w:left w:val="nil"/>
              <w:bottom w:val="nil"/>
              <w:right w:val="nil"/>
            </w:tcBorders>
            <w:shd w:val="clear" w:color="auto" w:fill="auto"/>
            <w:noWrap/>
            <w:vAlign w:val="bottom"/>
            <w:hideMark/>
          </w:tcPr>
          <w:p w14:paraId="03E6AA09" w14:textId="77777777" w:rsidR="00FF3680" w:rsidRPr="00FF3680" w:rsidRDefault="00FF3680" w:rsidP="00FF3680"/>
        </w:tc>
      </w:tr>
      <w:tr w:rsidR="00FF3680" w:rsidRPr="00FF3680" w14:paraId="672DC5B4" w14:textId="77777777" w:rsidTr="00FF3680">
        <w:trPr>
          <w:trHeight w:val="255"/>
        </w:trPr>
        <w:tc>
          <w:tcPr>
            <w:tcW w:w="2316" w:type="dxa"/>
            <w:tcBorders>
              <w:top w:val="nil"/>
              <w:left w:val="nil"/>
              <w:bottom w:val="nil"/>
              <w:right w:val="nil"/>
            </w:tcBorders>
            <w:shd w:val="clear" w:color="auto" w:fill="auto"/>
            <w:vAlign w:val="bottom"/>
            <w:hideMark/>
          </w:tcPr>
          <w:p w14:paraId="370DE288" w14:textId="77777777" w:rsidR="00FF3680" w:rsidRPr="00FF3680" w:rsidRDefault="00FF3680" w:rsidP="00FF3680">
            <w:pPr>
              <w:rPr>
                <w:rFonts w:ascii="Calibri" w:hAnsi="Calibri" w:cs="Arial"/>
                <w:b/>
                <w:bCs/>
                <w:color w:val="000000"/>
                <w:sz w:val="18"/>
                <w:szCs w:val="18"/>
              </w:rPr>
            </w:pPr>
            <w:r w:rsidRPr="00FF3680">
              <w:rPr>
                <w:rFonts w:ascii="Calibri" w:hAnsi="Calibri" w:cs="Arial"/>
                <w:b/>
                <w:bCs/>
                <w:color w:val="000000"/>
                <w:sz w:val="18"/>
                <w:szCs w:val="18"/>
              </w:rPr>
              <w:t>Expenses</w:t>
            </w:r>
          </w:p>
        </w:tc>
        <w:tc>
          <w:tcPr>
            <w:tcW w:w="3056" w:type="dxa"/>
            <w:tcBorders>
              <w:top w:val="nil"/>
              <w:left w:val="nil"/>
              <w:bottom w:val="nil"/>
              <w:right w:val="nil"/>
            </w:tcBorders>
            <w:shd w:val="clear" w:color="auto" w:fill="auto"/>
            <w:noWrap/>
            <w:vAlign w:val="bottom"/>
            <w:hideMark/>
          </w:tcPr>
          <w:p w14:paraId="2AB85E03" w14:textId="77777777" w:rsidR="00FF3680" w:rsidRPr="00FF3680" w:rsidRDefault="00FF3680" w:rsidP="00FF3680">
            <w:pPr>
              <w:rPr>
                <w:rFonts w:ascii="Calibri" w:hAnsi="Calibri" w:cs="Arial"/>
                <w:b/>
                <w:bCs/>
                <w:color w:val="000000"/>
                <w:sz w:val="18"/>
                <w:szCs w:val="18"/>
              </w:rPr>
            </w:pPr>
          </w:p>
        </w:tc>
        <w:tc>
          <w:tcPr>
            <w:tcW w:w="1378" w:type="dxa"/>
            <w:tcBorders>
              <w:top w:val="nil"/>
              <w:left w:val="nil"/>
              <w:bottom w:val="nil"/>
              <w:right w:val="nil"/>
            </w:tcBorders>
            <w:shd w:val="clear" w:color="auto" w:fill="auto"/>
            <w:noWrap/>
            <w:vAlign w:val="bottom"/>
            <w:hideMark/>
          </w:tcPr>
          <w:p w14:paraId="7DFB746D" w14:textId="77777777" w:rsidR="00FF3680" w:rsidRPr="00FF3680" w:rsidRDefault="00FF3680" w:rsidP="00FF3680"/>
        </w:tc>
        <w:tc>
          <w:tcPr>
            <w:tcW w:w="1350" w:type="dxa"/>
            <w:tcBorders>
              <w:top w:val="nil"/>
              <w:left w:val="nil"/>
              <w:bottom w:val="nil"/>
              <w:right w:val="nil"/>
            </w:tcBorders>
            <w:shd w:val="clear" w:color="auto" w:fill="auto"/>
            <w:noWrap/>
            <w:vAlign w:val="bottom"/>
            <w:hideMark/>
          </w:tcPr>
          <w:p w14:paraId="32AE638C" w14:textId="77777777" w:rsidR="00FF3680" w:rsidRPr="00FF3680" w:rsidRDefault="00FF3680" w:rsidP="00FF3680"/>
        </w:tc>
      </w:tr>
      <w:tr w:rsidR="00FF3680" w:rsidRPr="00FF3680" w14:paraId="4B0E1534" w14:textId="77777777" w:rsidTr="00FF3680">
        <w:trPr>
          <w:trHeight w:val="255"/>
        </w:trPr>
        <w:tc>
          <w:tcPr>
            <w:tcW w:w="2316" w:type="dxa"/>
            <w:tcBorders>
              <w:top w:val="nil"/>
              <w:left w:val="nil"/>
              <w:bottom w:val="nil"/>
              <w:right w:val="nil"/>
            </w:tcBorders>
            <w:shd w:val="clear" w:color="auto" w:fill="auto"/>
            <w:noWrap/>
            <w:vAlign w:val="bottom"/>
            <w:hideMark/>
          </w:tcPr>
          <w:p w14:paraId="62066E0B" w14:textId="77777777" w:rsidR="00FF3680" w:rsidRPr="00FF3680" w:rsidRDefault="00FF3680" w:rsidP="00FF3680"/>
        </w:tc>
        <w:tc>
          <w:tcPr>
            <w:tcW w:w="3056" w:type="dxa"/>
            <w:tcBorders>
              <w:top w:val="nil"/>
              <w:left w:val="nil"/>
              <w:bottom w:val="nil"/>
              <w:right w:val="nil"/>
            </w:tcBorders>
            <w:shd w:val="clear" w:color="auto" w:fill="auto"/>
            <w:noWrap/>
            <w:vAlign w:val="bottom"/>
            <w:hideMark/>
          </w:tcPr>
          <w:p w14:paraId="2BB88C2A" w14:textId="77777777" w:rsidR="00FF3680" w:rsidRPr="00FF3680" w:rsidRDefault="00FF3680" w:rsidP="00FF3680"/>
        </w:tc>
        <w:tc>
          <w:tcPr>
            <w:tcW w:w="1378" w:type="dxa"/>
            <w:tcBorders>
              <w:top w:val="nil"/>
              <w:left w:val="nil"/>
              <w:bottom w:val="nil"/>
              <w:right w:val="nil"/>
            </w:tcBorders>
            <w:shd w:val="clear" w:color="auto" w:fill="auto"/>
            <w:noWrap/>
            <w:vAlign w:val="bottom"/>
            <w:hideMark/>
          </w:tcPr>
          <w:p w14:paraId="61E5FDE0" w14:textId="77777777" w:rsidR="00FF3680" w:rsidRPr="00FF3680" w:rsidRDefault="00FF3680" w:rsidP="00FF3680"/>
        </w:tc>
        <w:tc>
          <w:tcPr>
            <w:tcW w:w="1350" w:type="dxa"/>
            <w:tcBorders>
              <w:top w:val="nil"/>
              <w:left w:val="nil"/>
              <w:bottom w:val="nil"/>
              <w:right w:val="nil"/>
            </w:tcBorders>
            <w:shd w:val="clear" w:color="auto" w:fill="auto"/>
            <w:noWrap/>
            <w:vAlign w:val="bottom"/>
            <w:hideMark/>
          </w:tcPr>
          <w:p w14:paraId="4F495350" w14:textId="77777777" w:rsidR="00FF3680" w:rsidRPr="00FF3680" w:rsidRDefault="00FF3680" w:rsidP="00FF3680"/>
        </w:tc>
      </w:tr>
      <w:tr w:rsidR="00FF3680" w:rsidRPr="00FF3680" w14:paraId="4E0306C4" w14:textId="77777777" w:rsidTr="00FF3680">
        <w:trPr>
          <w:trHeight w:val="255"/>
        </w:trPr>
        <w:tc>
          <w:tcPr>
            <w:tcW w:w="2316" w:type="dxa"/>
            <w:tcBorders>
              <w:top w:val="nil"/>
              <w:left w:val="nil"/>
              <w:bottom w:val="nil"/>
              <w:right w:val="nil"/>
            </w:tcBorders>
            <w:shd w:val="clear" w:color="auto" w:fill="auto"/>
            <w:noWrap/>
            <w:vAlign w:val="bottom"/>
            <w:hideMark/>
          </w:tcPr>
          <w:p w14:paraId="7650505E"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0228163F" w14:textId="77777777" w:rsidR="00FF3680" w:rsidRPr="00FF3680" w:rsidRDefault="00FF3680" w:rsidP="00FF3680">
            <w:pPr>
              <w:rPr>
                <w:rFonts w:ascii="Calibri" w:hAnsi="Calibri" w:cs="Arial"/>
                <w:b/>
                <w:bCs/>
                <w:color w:val="000000"/>
                <w:sz w:val="18"/>
                <w:szCs w:val="18"/>
              </w:rPr>
            </w:pPr>
            <w:r w:rsidRPr="00FF3680">
              <w:rPr>
                <w:rFonts w:ascii="Calibri" w:hAnsi="Calibri" w:cs="Arial"/>
                <w:b/>
                <w:bCs/>
                <w:color w:val="000000"/>
                <w:sz w:val="18"/>
                <w:szCs w:val="18"/>
              </w:rPr>
              <w:t>Meetings-Motels</w:t>
            </w:r>
          </w:p>
        </w:tc>
        <w:tc>
          <w:tcPr>
            <w:tcW w:w="1378" w:type="dxa"/>
            <w:tcBorders>
              <w:top w:val="nil"/>
              <w:left w:val="nil"/>
              <w:bottom w:val="nil"/>
              <w:right w:val="nil"/>
            </w:tcBorders>
            <w:shd w:val="clear" w:color="auto" w:fill="auto"/>
            <w:vAlign w:val="bottom"/>
            <w:hideMark/>
          </w:tcPr>
          <w:p w14:paraId="56EA182C" w14:textId="77777777" w:rsidR="00FF3680" w:rsidRPr="00FF3680" w:rsidRDefault="00FF3680" w:rsidP="00FF3680">
            <w:pPr>
              <w:rPr>
                <w:rFonts w:ascii="Calibri" w:hAnsi="Calibri" w:cs="Arial"/>
                <w:b/>
                <w:bCs/>
                <w:color w:val="000000"/>
                <w:sz w:val="18"/>
                <w:szCs w:val="18"/>
              </w:rPr>
            </w:pPr>
          </w:p>
        </w:tc>
        <w:tc>
          <w:tcPr>
            <w:tcW w:w="1350" w:type="dxa"/>
            <w:tcBorders>
              <w:top w:val="nil"/>
              <w:left w:val="nil"/>
              <w:bottom w:val="nil"/>
              <w:right w:val="nil"/>
            </w:tcBorders>
            <w:shd w:val="clear" w:color="auto" w:fill="auto"/>
            <w:noWrap/>
            <w:vAlign w:val="bottom"/>
            <w:hideMark/>
          </w:tcPr>
          <w:p w14:paraId="6DAE2D0C" w14:textId="77777777" w:rsidR="00FF3680" w:rsidRPr="00FF3680" w:rsidRDefault="00FF3680" w:rsidP="00FF3680"/>
        </w:tc>
      </w:tr>
      <w:tr w:rsidR="00FF3680" w:rsidRPr="00FF3680" w14:paraId="418E10C5" w14:textId="77777777" w:rsidTr="00FF3680">
        <w:trPr>
          <w:trHeight w:val="255"/>
        </w:trPr>
        <w:tc>
          <w:tcPr>
            <w:tcW w:w="2316" w:type="dxa"/>
            <w:tcBorders>
              <w:top w:val="nil"/>
              <w:left w:val="nil"/>
              <w:bottom w:val="nil"/>
              <w:right w:val="nil"/>
            </w:tcBorders>
            <w:shd w:val="clear" w:color="auto" w:fill="auto"/>
            <w:noWrap/>
            <w:vAlign w:val="bottom"/>
            <w:hideMark/>
          </w:tcPr>
          <w:p w14:paraId="65276C23"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346C59E0"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Food</w:t>
            </w:r>
          </w:p>
        </w:tc>
        <w:tc>
          <w:tcPr>
            <w:tcW w:w="1378" w:type="dxa"/>
            <w:tcBorders>
              <w:top w:val="nil"/>
              <w:left w:val="nil"/>
              <w:bottom w:val="nil"/>
              <w:right w:val="nil"/>
            </w:tcBorders>
            <w:shd w:val="clear" w:color="auto" w:fill="auto"/>
            <w:vAlign w:val="bottom"/>
            <w:hideMark/>
          </w:tcPr>
          <w:p w14:paraId="3BC0B414"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700.37  </w:t>
            </w:r>
          </w:p>
        </w:tc>
        <w:tc>
          <w:tcPr>
            <w:tcW w:w="1350" w:type="dxa"/>
            <w:tcBorders>
              <w:top w:val="nil"/>
              <w:left w:val="nil"/>
              <w:bottom w:val="nil"/>
              <w:right w:val="nil"/>
            </w:tcBorders>
            <w:shd w:val="clear" w:color="auto" w:fill="auto"/>
            <w:noWrap/>
            <w:vAlign w:val="bottom"/>
            <w:hideMark/>
          </w:tcPr>
          <w:p w14:paraId="6AC9249A" w14:textId="77777777" w:rsidR="00FF3680" w:rsidRPr="00FF3680" w:rsidRDefault="00FF3680" w:rsidP="00FF3680">
            <w:pPr>
              <w:jc w:val="right"/>
              <w:rPr>
                <w:rFonts w:ascii="Arial" w:hAnsi="Arial" w:cs="Arial"/>
                <w:color w:val="000000"/>
                <w:sz w:val="16"/>
                <w:szCs w:val="16"/>
              </w:rPr>
            </w:pPr>
          </w:p>
        </w:tc>
      </w:tr>
      <w:tr w:rsidR="00FF3680" w:rsidRPr="00FF3680" w14:paraId="30B8CD1E" w14:textId="77777777" w:rsidTr="00FF3680">
        <w:trPr>
          <w:trHeight w:val="255"/>
        </w:trPr>
        <w:tc>
          <w:tcPr>
            <w:tcW w:w="2316" w:type="dxa"/>
            <w:tcBorders>
              <w:top w:val="nil"/>
              <w:left w:val="nil"/>
              <w:bottom w:val="nil"/>
              <w:right w:val="nil"/>
            </w:tcBorders>
            <w:shd w:val="clear" w:color="auto" w:fill="auto"/>
            <w:noWrap/>
            <w:vAlign w:val="bottom"/>
            <w:hideMark/>
          </w:tcPr>
          <w:p w14:paraId="022633E8"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0EA1F2B2"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Meeting Room/Hotel Rooms</w:t>
            </w:r>
          </w:p>
        </w:tc>
        <w:tc>
          <w:tcPr>
            <w:tcW w:w="1378" w:type="dxa"/>
            <w:tcBorders>
              <w:top w:val="nil"/>
              <w:left w:val="nil"/>
              <w:bottom w:val="nil"/>
              <w:right w:val="nil"/>
            </w:tcBorders>
            <w:shd w:val="clear" w:color="auto" w:fill="auto"/>
            <w:vAlign w:val="bottom"/>
            <w:hideMark/>
          </w:tcPr>
          <w:p w14:paraId="75E85EF8"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467.39  </w:t>
            </w:r>
          </w:p>
        </w:tc>
        <w:tc>
          <w:tcPr>
            <w:tcW w:w="1350" w:type="dxa"/>
            <w:tcBorders>
              <w:top w:val="nil"/>
              <w:left w:val="nil"/>
              <w:bottom w:val="nil"/>
              <w:right w:val="nil"/>
            </w:tcBorders>
            <w:shd w:val="clear" w:color="auto" w:fill="auto"/>
            <w:noWrap/>
            <w:vAlign w:val="bottom"/>
            <w:hideMark/>
          </w:tcPr>
          <w:p w14:paraId="6E904BCC" w14:textId="77777777" w:rsidR="00FF3680" w:rsidRPr="00FF3680" w:rsidRDefault="00FF3680" w:rsidP="00FF3680">
            <w:pPr>
              <w:jc w:val="right"/>
              <w:rPr>
                <w:rFonts w:ascii="Arial" w:hAnsi="Arial" w:cs="Arial"/>
                <w:color w:val="000000"/>
                <w:sz w:val="16"/>
                <w:szCs w:val="16"/>
              </w:rPr>
            </w:pPr>
          </w:p>
        </w:tc>
      </w:tr>
      <w:tr w:rsidR="00FF3680" w:rsidRPr="00FF3680" w14:paraId="76CEB0AC" w14:textId="77777777" w:rsidTr="00FF3680">
        <w:trPr>
          <w:trHeight w:val="255"/>
        </w:trPr>
        <w:tc>
          <w:tcPr>
            <w:tcW w:w="2316" w:type="dxa"/>
            <w:tcBorders>
              <w:top w:val="nil"/>
              <w:left w:val="nil"/>
              <w:bottom w:val="nil"/>
              <w:right w:val="nil"/>
            </w:tcBorders>
            <w:shd w:val="clear" w:color="auto" w:fill="auto"/>
            <w:noWrap/>
            <w:vAlign w:val="bottom"/>
            <w:hideMark/>
          </w:tcPr>
          <w:p w14:paraId="3CA1C30D"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24C4AAAF" w14:textId="77777777" w:rsidR="00FF3680" w:rsidRPr="00FF3680" w:rsidRDefault="00FF3680" w:rsidP="00FF3680">
            <w:pPr>
              <w:rPr>
                <w:rFonts w:ascii="Calibri" w:hAnsi="Calibri" w:cs="Arial"/>
                <w:b/>
                <w:bCs/>
                <w:color w:val="000000"/>
                <w:sz w:val="18"/>
                <w:szCs w:val="18"/>
              </w:rPr>
            </w:pPr>
            <w:proofErr w:type="spellStart"/>
            <w:r w:rsidRPr="00FF3680">
              <w:rPr>
                <w:rFonts w:ascii="Calibri" w:hAnsi="Calibri" w:cs="Arial"/>
                <w:b/>
                <w:bCs/>
                <w:color w:val="000000"/>
                <w:sz w:val="18"/>
                <w:szCs w:val="18"/>
              </w:rPr>
              <w:t>Misc</w:t>
            </w:r>
            <w:proofErr w:type="spellEnd"/>
            <w:r w:rsidRPr="00FF3680">
              <w:rPr>
                <w:rFonts w:ascii="Calibri" w:hAnsi="Calibri" w:cs="Arial"/>
                <w:b/>
                <w:bCs/>
                <w:color w:val="000000"/>
                <w:sz w:val="18"/>
                <w:szCs w:val="18"/>
              </w:rPr>
              <w:t xml:space="preserve"> Expenses</w:t>
            </w:r>
          </w:p>
        </w:tc>
        <w:tc>
          <w:tcPr>
            <w:tcW w:w="1378" w:type="dxa"/>
            <w:tcBorders>
              <w:top w:val="nil"/>
              <w:left w:val="nil"/>
              <w:bottom w:val="nil"/>
              <w:right w:val="nil"/>
            </w:tcBorders>
            <w:shd w:val="clear" w:color="auto" w:fill="auto"/>
            <w:vAlign w:val="bottom"/>
            <w:hideMark/>
          </w:tcPr>
          <w:p w14:paraId="27D4B0B3" w14:textId="77777777" w:rsidR="00FF3680" w:rsidRPr="00FF3680" w:rsidRDefault="00FF3680" w:rsidP="00FF3680">
            <w:pPr>
              <w:rPr>
                <w:rFonts w:ascii="Calibri" w:hAnsi="Calibri" w:cs="Arial"/>
                <w:b/>
                <w:bCs/>
                <w:color w:val="000000"/>
                <w:sz w:val="18"/>
                <w:szCs w:val="18"/>
              </w:rPr>
            </w:pPr>
          </w:p>
        </w:tc>
        <w:tc>
          <w:tcPr>
            <w:tcW w:w="1350" w:type="dxa"/>
            <w:tcBorders>
              <w:top w:val="nil"/>
              <w:left w:val="nil"/>
              <w:bottom w:val="nil"/>
              <w:right w:val="nil"/>
            </w:tcBorders>
            <w:shd w:val="clear" w:color="auto" w:fill="auto"/>
            <w:noWrap/>
            <w:vAlign w:val="bottom"/>
            <w:hideMark/>
          </w:tcPr>
          <w:p w14:paraId="258B948D" w14:textId="77777777" w:rsidR="00FF3680" w:rsidRPr="00FF3680" w:rsidRDefault="00FF3680" w:rsidP="00FF3680">
            <w:pPr>
              <w:jc w:val="right"/>
            </w:pPr>
          </w:p>
        </w:tc>
      </w:tr>
      <w:tr w:rsidR="00FF3680" w:rsidRPr="00FF3680" w14:paraId="441F733A" w14:textId="77777777" w:rsidTr="00FF3680">
        <w:trPr>
          <w:trHeight w:val="255"/>
        </w:trPr>
        <w:tc>
          <w:tcPr>
            <w:tcW w:w="2316" w:type="dxa"/>
            <w:tcBorders>
              <w:top w:val="nil"/>
              <w:left w:val="nil"/>
              <w:bottom w:val="nil"/>
              <w:right w:val="nil"/>
            </w:tcBorders>
            <w:shd w:val="clear" w:color="auto" w:fill="auto"/>
            <w:noWrap/>
            <w:vAlign w:val="bottom"/>
            <w:hideMark/>
          </w:tcPr>
          <w:p w14:paraId="725CB350"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6957F594"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Background</w:t>
            </w:r>
          </w:p>
        </w:tc>
        <w:tc>
          <w:tcPr>
            <w:tcW w:w="1378" w:type="dxa"/>
            <w:tcBorders>
              <w:top w:val="nil"/>
              <w:left w:val="nil"/>
              <w:bottom w:val="nil"/>
              <w:right w:val="nil"/>
            </w:tcBorders>
            <w:shd w:val="clear" w:color="auto" w:fill="auto"/>
            <w:vAlign w:val="bottom"/>
            <w:hideMark/>
          </w:tcPr>
          <w:p w14:paraId="6E750FCC"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20.50  </w:t>
            </w:r>
          </w:p>
        </w:tc>
        <w:tc>
          <w:tcPr>
            <w:tcW w:w="1350" w:type="dxa"/>
            <w:tcBorders>
              <w:top w:val="nil"/>
              <w:left w:val="nil"/>
              <w:bottom w:val="nil"/>
              <w:right w:val="nil"/>
            </w:tcBorders>
            <w:shd w:val="clear" w:color="auto" w:fill="auto"/>
            <w:noWrap/>
            <w:vAlign w:val="bottom"/>
            <w:hideMark/>
          </w:tcPr>
          <w:p w14:paraId="1BEBE791" w14:textId="77777777" w:rsidR="00FF3680" w:rsidRPr="00FF3680" w:rsidRDefault="00FF3680" w:rsidP="00FF3680">
            <w:pPr>
              <w:jc w:val="right"/>
              <w:rPr>
                <w:rFonts w:ascii="Arial" w:hAnsi="Arial" w:cs="Arial"/>
                <w:color w:val="000000"/>
                <w:sz w:val="16"/>
                <w:szCs w:val="16"/>
              </w:rPr>
            </w:pPr>
          </w:p>
        </w:tc>
      </w:tr>
      <w:tr w:rsidR="00FF3680" w:rsidRPr="00FF3680" w14:paraId="5E5F15A0" w14:textId="77777777" w:rsidTr="00FF3680">
        <w:trPr>
          <w:trHeight w:val="255"/>
        </w:trPr>
        <w:tc>
          <w:tcPr>
            <w:tcW w:w="2316" w:type="dxa"/>
            <w:tcBorders>
              <w:top w:val="nil"/>
              <w:left w:val="nil"/>
              <w:bottom w:val="nil"/>
              <w:right w:val="nil"/>
            </w:tcBorders>
            <w:shd w:val="clear" w:color="auto" w:fill="auto"/>
            <w:noWrap/>
            <w:vAlign w:val="bottom"/>
            <w:hideMark/>
          </w:tcPr>
          <w:p w14:paraId="059451D7"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26144973"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Bank Charges</w:t>
            </w:r>
          </w:p>
        </w:tc>
        <w:tc>
          <w:tcPr>
            <w:tcW w:w="1378" w:type="dxa"/>
            <w:tcBorders>
              <w:top w:val="nil"/>
              <w:left w:val="nil"/>
              <w:bottom w:val="nil"/>
              <w:right w:val="nil"/>
            </w:tcBorders>
            <w:shd w:val="clear" w:color="auto" w:fill="auto"/>
            <w:vAlign w:val="bottom"/>
            <w:hideMark/>
          </w:tcPr>
          <w:p w14:paraId="735277EC"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10.50  </w:t>
            </w:r>
          </w:p>
        </w:tc>
        <w:tc>
          <w:tcPr>
            <w:tcW w:w="1350" w:type="dxa"/>
            <w:tcBorders>
              <w:top w:val="nil"/>
              <w:left w:val="nil"/>
              <w:bottom w:val="nil"/>
              <w:right w:val="nil"/>
            </w:tcBorders>
            <w:shd w:val="clear" w:color="auto" w:fill="auto"/>
            <w:noWrap/>
            <w:vAlign w:val="bottom"/>
            <w:hideMark/>
          </w:tcPr>
          <w:p w14:paraId="3DCF8CF3" w14:textId="77777777" w:rsidR="00FF3680" w:rsidRPr="00FF3680" w:rsidRDefault="00FF3680" w:rsidP="00FF3680">
            <w:pPr>
              <w:jc w:val="right"/>
              <w:rPr>
                <w:rFonts w:ascii="Arial" w:hAnsi="Arial" w:cs="Arial"/>
                <w:color w:val="000000"/>
                <w:sz w:val="16"/>
                <w:szCs w:val="16"/>
              </w:rPr>
            </w:pPr>
          </w:p>
        </w:tc>
      </w:tr>
      <w:tr w:rsidR="00FF3680" w:rsidRPr="00FF3680" w14:paraId="7331EE16" w14:textId="77777777" w:rsidTr="00FF3680">
        <w:trPr>
          <w:trHeight w:val="255"/>
        </w:trPr>
        <w:tc>
          <w:tcPr>
            <w:tcW w:w="2316" w:type="dxa"/>
            <w:tcBorders>
              <w:top w:val="nil"/>
              <w:left w:val="nil"/>
              <w:bottom w:val="nil"/>
              <w:right w:val="nil"/>
            </w:tcBorders>
            <w:shd w:val="clear" w:color="auto" w:fill="auto"/>
            <w:noWrap/>
            <w:vAlign w:val="bottom"/>
            <w:hideMark/>
          </w:tcPr>
          <w:p w14:paraId="00CD82AE"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671B01BC"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Cell/Telephone</w:t>
            </w:r>
          </w:p>
        </w:tc>
        <w:tc>
          <w:tcPr>
            <w:tcW w:w="1378" w:type="dxa"/>
            <w:tcBorders>
              <w:top w:val="nil"/>
              <w:left w:val="nil"/>
              <w:bottom w:val="nil"/>
              <w:right w:val="nil"/>
            </w:tcBorders>
            <w:shd w:val="clear" w:color="auto" w:fill="auto"/>
            <w:vAlign w:val="bottom"/>
            <w:hideMark/>
          </w:tcPr>
          <w:p w14:paraId="121E6FCE"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1,388.46  </w:t>
            </w:r>
          </w:p>
        </w:tc>
        <w:tc>
          <w:tcPr>
            <w:tcW w:w="1350" w:type="dxa"/>
            <w:tcBorders>
              <w:top w:val="nil"/>
              <w:left w:val="nil"/>
              <w:bottom w:val="nil"/>
              <w:right w:val="nil"/>
            </w:tcBorders>
            <w:shd w:val="clear" w:color="auto" w:fill="auto"/>
            <w:noWrap/>
            <w:vAlign w:val="bottom"/>
            <w:hideMark/>
          </w:tcPr>
          <w:p w14:paraId="34B3DCFF" w14:textId="77777777" w:rsidR="00FF3680" w:rsidRPr="00FF3680" w:rsidRDefault="00FF3680" w:rsidP="00FF3680">
            <w:pPr>
              <w:jc w:val="right"/>
              <w:rPr>
                <w:rFonts w:ascii="Arial" w:hAnsi="Arial" w:cs="Arial"/>
                <w:color w:val="000000"/>
                <w:sz w:val="16"/>
                <w:szCs w:val="16"/>
              </w:rPr>
            </w:pPr>
          </w:p>
        </w:tc>
      </w:tr>
      <w:tr w:rsidR="00FF3680" w:rsidRPr="00FF3680" w14:paraId="06DEBC66" w14:textId="77777777" w:rsidTr="00FF3680">
        <w:trPr>
          <w:trHeight w:val="255"/>
        </w:trPr>
        <w:tc>
          <w:tcPr>
            <w:tcW w:w="2316" w:type="dxa"/>
            <w:tcBorders>
              <w:top w:val="nil"/>
              <w:left w:val="nil"/>
              <w:bottom w:val="nil"/>
              <w:right w:val="nil"/>
            </w:tcBorders>
            <w:shd w:val="clear" w:color="auto" w:fill="auto"/>
            <w:noWrap/>
            <w:vAlign w:val="bottom"/>
            <w:hideMark/>
          </w:tcPr>
          <w:p w14:paraId="5D87BED2"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3BB06FCE"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Grant</w:t>
            </w:r>
          </w:p>
        </w:tc>
        <w:tc>
          <w:tcPr>
            <w:tcW w:w="1378" w:type="dxa"/>
            <w:tcBorders>
              <w:top w:val="nil"/>
              <w:left w:val="nil"/>
              <w:bottom w:val="nil"/>
              <w:right w:val="nil"/>
            </w:tcBorders>
            <w:shd w:val="clear" w:color="auto" w:fill="auto"/>
            <w:vAlign w:val="bottom"/>
            <w:hideMark/>
          </w:tcPr>
          <w:p w14:paraId="7ABE12CA"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8,821.45  </w:t>
            </w:r>
          </w:p>
        </w:tc>
        <w:tc>
          <w:tcPr>
            <w:tcW w:w="1350" w:type="dxa"/>
            <w:tcBorders>
              <w:top w:val="nil"/>
              <w:left w:val="nil"/>
              <w:bottom w:val="nil"/>
              <w:right w:val="nil"/>
            </w:tcBorders>
            <w:shd w:val="clear" w:color="auto" w:fill="auto"/>
            <w:noWrap/>
            <w:vAlign w:val="bottom"/>
            <w:hideMark/>
          </w:tcPr>
          <w:p w14:paraId="68E3D13B" w14:textId="77777777" w:rsidR="00FF3680" w:rsidRPr="00FF3680" w:rsidRDefault="00FF3680" w:rsidP="00FF3680">
            <w:pPr>
              <w:jc w:val="right"/>
              <w:rPr>
                <w:rFonts w:ascii="Arial" w:hAnsi="Arial" w:cs="Arial"/>
                <w:color w:val="000000"/>
                <w:sz w:val="16"/>
                <w:szCs w:val="16"/>
              </w:rPr>
            </w:pPr>
          </w:p>
        </w:tc>
      </w:tr>
      <w:tr w:rsidR="00FF3680" w:rsidRPr="00FF3680" w14:paraId="3FD8F433" w14:textId="77777777" w:rsidTr="00FF3680">
        <w:trPr>
          <w:trHeight w:val="255"/>
        </w:trPr>
        <w:tc>
          <w:tcPr>
            <w:tcW w:w="2316" w:type="dxa"/>
            <w:tcBorders>
              <w:top w:val="nil"/>
              <w:left w:val="nil"/>
              <w:bottom w:val="nil"/>
              <w:right w:val="nil"/>
            </w:tcBorders>
            <w:shd w:val="clear" w:color="auto" w:fill="auto"/>
            <w:noWrap/>
            <w:vAlign w:val="bottom"/>
            <w:hideMark/>
          </w:tcPr>
          <w:p w14:paraId="29EE411D"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3444C7E2"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Insurance</w:t>
            </w:r>
          </w:p>
        </w:tc>
        <w:tc>
          <w:tcPr>
            <w:tcW w:w="1378" w:type="dxa"/>
            <w:tcBorders>
              <w:top w:val="nil"/>
              <w:left w:val="nil"/>
              <w:bottom w:val="nil"/>
              <w:right w:val="nil"/>
            </w:tcBorders>
            <w:shd w:val="clear" w:color="auto" w:fill="auto"/>
            <w:vAlign w:val="bottom"/>
            <w:hideMark/>
          </w:tcPr>
          <w:p w14:paraId="4DB4F47B"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201.00  </w:t>
            </w:r>
          </w:p>
        </w:tc>
        <w:tc>
          <w:tcPr>
            <w:tcW w:w="1350" w:type="dxa"/>
            <w:tcBorders>
              <w:top w:val="nil"/>
              <w:left w:val="nil"/>
              <w:bottom w:val="nil"/>
              <w:right w:val="nil"/>
            </w:tcBorders>
            <w:shd w:val="clear" w:color="auto" w:fill="auto"/>
            <w:noWrap/>
            <w:vAlign w:val="bottom"/>
            <w:hideMark/>
          </w:tcPr>
          <w:p w14:paraId="3213E22F" w14:textId="77777777" w:rsidR="00FF3680" w:rsidRPr="00FF3680" w:rsidRDefault="00FF3680" w:rsidP="00FF3680">
            <w:pPr>
              <w:jc w:val="right"/>
              <w:rPr>
                <w:rFonts w:ascii="Arial" w:hAnsi="Arial" w:cs="Arial"/>
                <w:color w:val="000000"/>
                <w:sz w:val="16"/>
                <w:szCs w:val="16"/>
              </w:rPr>
            </w:pPr>
          </w:p>
        </w:tc>
      </w:tr>
      <w:tr w:rsidR="00FF3680" w:rsidRPr="00FF3680" w14:paraId="1218383C" w14:textId="77777777" w:rsidTr="00FF3680">
        <w:trPr>
          <w:trHeight w:val="450"/>
        </w:trPr>
        <w:tc>
          <w:tcPr>
            <w:tcW w:w="2316" w:type="dxa"/>
            <w:tcBorders>
              <w:top w:val="nil"/>
              <w:left w:val="nil"/>
              <w:bottom w:val="nil"/>
              <w:right w:val="nil"/>
            </w:tcBorders>
            <w:shd w:val="clear" w:color="auto" w:fill="auto"/>
            <w:noWrap/>
            <w:vAlign w:val="bottom"/>
            <w:hideMark/>
          </w:tcPr>
          <w:p w14:paraId="011D1B2D"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54A84E3C"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Office/General Administrative Expenses</w:t>
            </w:r>
          </w:p>
        </w:tc>
        <w:tc>
          <w:tcPr>
            <w:tcW w:w="1378" w:type="dxa"/>
            <w:tcBorders>
              <w:top w:val="nil"/>
              <w:left w:val="nil"/>
              <w:bottom w:val="nil"/>
              <w:right w:val="nil"/>
            </w:tcBorders>
            <w:shd w:val="clear" w:color="auto" w:fill="auto"/>
            <w:vAlign w:val="bottom"/>
            <w:hideMark/>
          </w:tcPr>
          <w:p w14:paraId="57CE392D"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346.22  </w:t>
            </w:r>
          </w:p>
        </w:tc>
        <w:tc>
          <w:tcPr>
            <w:tcW w:w="1350" w:type="dxa"/>
            <w:tcBorders>
              <w:top w:val="nil"/>
              <w:left w:val="nil"/>
              <w:bottom w:val="nil"/>
              <w:right w:val="nil"/>
            </w:tcBorders>
            <w:shd w:val="clear" w:color="auto" w:fill="auto"/>
            <w:noWrap/>
            <w:vAlign w:val="bottom"/>
            <w:hideMark/>
          </w:tcPr>
          <w:p w14:paraId="1D744F70" w14:textId="77777777" w:rsidR="00FF3680" w:rsidRPr="00FF3680" w:rsidRDefault="00FF3680" w:rsidP="00FF3680">
            <w:pPr>
              <w:jc w:val="right"/>
              <w:rPr>
                <w:rFonts w:ascii="Arial" w:hAnsi="Arial" w:cs="Arial"/>
                <w:color w:val="000000"/>
                <w:sz w:val="16"/>
                <w:szCs w:val="16"/>
              </w:rPr>
            </w:pPr>
          </w:p>
        </w:tc>
      </w:tr>
      <w:tr w:rsidR="00FF3680" w:rsidRPr="00FF3680" w14:paraId="51441691" w14:textId="77777777" w:rsidTr="00FF3680">
        <w:trPr>
          <w:trHeight w:val="255"/>
        </w:trPr>
        <w:tc>
          <w:tcPr>
            <w:tcW w:w="2316" w:type="dxa"/>
            <w:tcBorders>
              <w:top w:val="nil"/>
              <w:left w:val="nil"/>
              <w:bottom w:val="nil"/>
              <w:right w:val="nil"/>
            </w:tcBorders>
            <w:shd w:val="clear" w:color="auto" w:fill="auto"/>
            <w:noWrap/>
            <w:vAlign w:val="bottom"/>
            <w:hideMark/>
          </w:tcPr>
          <w:p w14:paraId="46320048"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0741A3A0"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Postage</w:t>
            </w:r>
          </w:p>
        </w:tc>
        <w:tc>
          <w:tcPr>
            <w:tcW w:w="1378" w:type="dxa"/>
            <w:tcBorders>
              <w:top w:val="nil"/>
              <w:left w:val="nil"/>
              <w:bottom w:val="nil"/>
              <w:right w:val="nil"/>
            </w:tcBorders>
            <w:shd w:val="clear" w:color="auto" w:fill="auto"/>
            <w:vAlign w:val="bottom"/>
            <w:hideMark/>
          </w:tcPr>
          <w:p w14:paraId="7C2EDFF4"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38.02  </w:t>
            </w:r>
          </w:p>
        </w:tc>
        <w:tc>
          <w:tcPr>
            <w:tcW w:w="1350" w:type="dxa"/>
            <w:tcBorders>
              <w:top w:val="nil"/>
              <w:left w:val="nil"/>
              <w:bottom w:val="nil"/>
              <w:right w:val="nil"/>
            </w:tcBorders>
            <w:shd w:val="clear" w:color="auto" w:fill="auto"/>
            <w:noWrap/>
            <w:vAlign w:val="bottom"/>
            <w:hideMark/>
          </w:tcPr>
          <w:p w14:paraId="2D5281A3" w14:textId="77777777" w:rsidR="00FF3680" w:rsidRPr="00FF3680" w:rsidRDefault="00FF3680" w:rsidP="00FF3680">
            <w:pPr>
              <w:jc w:val="right"/>
              <w:rPr>
                <w:rFonts w:ascii="Arial" w:hAnsi="Arial" w:cs="Arial"/>
                <w:color w:val="000000"/>
                <w:sz w:val="16"/>
                <w:szCs w:val="16"/>
              </w:rPr>
            </w:pPr>
          </w:p>
        </w:tc>
      </w:tr>
      <w:tr w:rsidR="00FF3680" w:rsidRPr="00FF3680" w14:paraId="4B8892CE" w14:textId="77777777" w:rsidTr="00FF3680">
        <w:trPr>
          <w:trHeight w:val="255"/>
        </w:trPr>
        <w:tc>
          <w:tcPr>
            <w:tcW w:w="2316" w:type="dxa"/>
            <w:tcBorders>
              <w:top w:val="nil"/>
              <w:left w:val="nil"/>
              <w:bottom w:val="nil"/>
              <w:right w:val="nil"/>
            </w:tcBorders>
            <w:shd w:val="clear" w:color="auto" w:fill="auto"/>
            <w:noWrap/>
            <w:vAlign w:val="bottom"/>
            <w:hideMark/>
          </w:tcPr>
          <w:p w14:paraId="3C229609"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15E2BD8D"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Storage</w:t>
            </w:r>
          </w:p>
        </w:tc>
        <w:tc>
          <w:tcPr>
            <w:tcW w:w="1378" w:type="dxa"/>
            <w:tcBorders>
              <w:top w:val="nil"/>
              <w:left w:val="nil"/>
              <w:bottom w:val="nil"/>
              <w:right w:val="nil"/>
            </w:tcBorders>
            <w:shd w:val="clear" w:color="auto" w:fill="auto"/>
            <w:vAlign w:val="bottom"/>
            <w:hideMark/>
          </w:tcPr>
          <w:p w14:paraId="368E7B60"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605.00  </w:t>
            </w:r>
          </w:p>
        </w:tc>
        <w:tc>
          <w:tcPr>
            <w:tcW w:w="1350" w:type="dxa"/>
            <w:tcBorders>
              <w:top w:val="nil"/>
              <w:left w:val="nil"/>
              <w:bottom w:val="nil"/>
              <w:right w:val="nil"/>
            </w:tcBorders>
            <w:shd w:val="clear" w:color="auto" w:fill="auto"/>
            <w:noWrap/>
            <w:vAlign w:val="bottom"/>
            <w:hideMark/>
          </w:tcPr>
          <w:p w14:paraId="131FF1B6" w14:textId="77777777" w:rsidR="00FF3680" w:rsidRPr="00FF3680" w:rsidRDefault="00FF3680" w:rsidP="00FF3680">
            <w:pPr>
              <w:jc w:val="right"/>
              <w:rPr>
                <w:rFonts w:ascii="Arial" w:hAnsi="Arial" w:cs="Arial"/>
                <w:color w:val="000000"/>
                <w:sz w:val="16"/>
                <w:szCs w:val="16"/>
              </w:rPr>
            </w:pPr>
          </w:p>
        </w:tc>
      </w:tr>
      <w:tr w:rsidR="00FF3680" w:rsidRPr="00FF3680" w14:paraId="3A04C979" w14:textId="77777777" w:rsidTr="00FF3680">
        <w:trPr>
          <w:trHeight w:val="255"/>
        </w:trPr>
        <w:tc>
          <w:tcPr>
            <w:tcW w:w="2316" w:type="dxa"/>
            <w:tcBorders>
              <w:top w:val="nil"/>
              <w:left w:val="nil"/>
              <w:bottom w:val="nil"/>
              <w:right w:val="nil"/>
            </w:tcBorders>
            <w:shd w:val="clear" w:color="auto" w:fill="auto"/>
            <w:noWrap/>
            <w:vAlign w:val="bottom"/>
            <w:hideMark/>
          </w:tcPr>
          <w:p w14:paraId="5174D1CF"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09A1DE66" w14:textId="77777777" w:rsidR="00FF3680" w:rsidRPr="00FF3680" w:rsidRDefault="00FF3680" w:rsidP="00FF3680">
            <w:pPr>
              <w:rPr>
                <w:rFonts w:ascii="Calibri" w:hAnsi="Calibri" w:cs="Arial"/>
                <w:b/>
                <w:bCs/>
                <w:color w:val="000000"/>
                <w:sz w:val="18"/>
                <w:szCs w:val="18"/>
              </w:rPr>
            </w:pPr>
            <w:r w:rsidRPr="00FF3680">
              <w:rPr>
                <w:rFonts w:ascii="Calibri" w:hAnsi="Calibri" w:cs="Arial"/>
                <w:b/>
                <w:bCs/>
                <w:color w:val="000000"/>
                <w:sz w:val="18"/>
                <w:szCs w:val="18"/>
              </w:rPr>
              <w:t>Pacific District Select Camp Fee</w:t>
            </w:r>
          </w:p>
        </w:tc>
        <w:tc>
          <w:tcPr>
            <w:tcW w:w="1378" w:type="dxa"/>
            <w:tcBorders>
              <w:top w:val="nil"/>
              <w:left w:val="nil"/>
              <w:bottom w:val="nil"/>
              <w:right w:val="nil"/>
            </w:tcBorders>
            <w:shd w:val="clear" w:color="auto" w:fill="auto"/>
            <w:vAlign w:val="bottom"/>
            <w:hideMark/>
          </w:tcPr>
          <w:p w14:paraId="21DDAD9F" w14:textId="77777777" w:rsidR="00FF3680" w:rsidRPr="00FF3680" w:rsidRDefault="00FF3680" w:rsidP="00FF3680">
            <w:pPr>
              <w:jc w:val="right"/>
              <w:rPr>
                <w:rFonts w:ascii="Calibri" w:hAnsi="Calibri" w:cs="Arial"/>
                <w:color w:val="000000"/>
                <w:sz w:val="18"/>
                <w:szCs w:val="18"/>
              </w:rPr>
            </w:pPr>
            <w:r w:rsidRPr="00FF3680">
              <w:rPr>
                <w:rFonts w:ascii="Calibri" w:hAnsi="Calibri" w:cs="Arial"/>
                <w:color w:val="000000"/>
                <w:sz w:val="18"/>
                <w:szCs w:val="18"/>
              </w:rPr>
              <w:t xml:space="preserve">2,900.00  </w:t>
            </w:r>
          </w:p>
        </w:tc>
        <w:tc>
          <w:tcPr>
            <w:tcW w:w="1350" w:type="dxa"/>
            <w:tcBorders>
              <w:top w:val="nil"/>
              <w:left w:val="nil"/>
              <w:bottom w:val="nil"/>
              <w:right w:val="nil"/>
            </w:tcBorders>
            <w:shd w:val="clear" w:color="auto" w:fill="auto"/>
            <w:noWrap/>
            <w:vAlign w:val="bottom"/>
            <w:hideMark/>
          </w:tcPr>
          <w:p w14:paraId="505A79F0" w14:textId="77777777" w:rsidR="00FF3680" w:rsidRPr="00FF3680" w:rsidRDefault="00FF3680" w:rsidP="00FF3680">
            <w:pPr>
              <w:jc w:val="right"/>
              <w:rPr>
                <w:rFonts w:ascii="Calibri" w:hAnsi="Calibri" w:cs="Arial"/>
                <w:color w:val="000000"/>
                <w:sz w:val="18"/>
                <w:szCs w:val="18"/>
              </w:rPr>
            </w:pPr>
          </w:p>
        </w:tc>
      </w:tr>
      <w:tr w:rsidR="00FF3680" w:rsidRPr="00FF3680" w14:paraId="7756732E" w14:textId="77777777" w:rsidTr="00FF3680">
        <w:trPr>
          <w:trHeight w:val="255"/>
        </w:trPr>
        <w:tc>
          <w:tcPr>
            <w:tcW w:w="2316" w:type="dxa"/>
            <w:tcBorders>
              <w:top w:val="nil"/>
              <w:left w:val="nil"/>
              <w:bottom w:val="nil"/>
              <w:right w:val="nil"/>
            </w:tcBorders>
            <w:shd w:val="clear" w:color="auto" w:fill="auto"/>
            <w:noWrap/>
            <w:vAlign w:val="bottom"/>
            <w:hideMark/>
          </w:tcPr>
          <w:p w14:paraId="64B20644"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1CA73A58" w14:textId="77777777" w:rsidR="00FF3680" w:rsidRPr="00FF3680" w:rsidRDefault="00FF3680" w:rsidP="00FF3680">
            <w:pPr>
              <w:rPr>
                <w:rFonts w:ascii="Calibri" w:hAnsi="Calibri" w:cs="Arial"/>
                <w:b/>
                <w:bCs/>
                <w:color w:val="000000"/>
                <w:sz w:val="18"/>
                <w:szCs w:val="18"/>
              </w:rPr>
            </w:pPr>
            <w:r w:rsidRPr="00FF3680">
              <w:rPr>
                <w:rFonts w:ascii="Calibri" w:hAnsi="Calibri" w:cs="Arial"/>
                <w:b/>
                <w:bCs/>
                <w:color w:val="000000"/>
                <w:sz w:val="18"/>
                <w:szCs w:val="18"/>
              </w:rPr>
              <w:t>PNAHA Development Camp</w:t>
            </w:r>
          </w:p>
        </w:tc>
        <w:tc>
          <w:tcPr>
            <w:tcW w:w="1378" w:type="dxa"/>
            <w:tcBorders>
              <w:top w:val="nil"/>
              <w:left w:val="nil"/>
              <w:bottom w:val="nil"/>
              <w:right w:val="nil"/>
            </w:tcBorders>
            <w:shd w:val="clear" w:color="auto" w:fill="auto"/>
            <w:vAlign w:val="bottom"/>
            <w:hideMark/>
          </w:tcPr>
          <w:p w14:paraId="5675FB10" w14:textId="77777777" w:rsidR="00FF3680" w:rsidRPr="00FF3680" w:rsidRDefault="00FF3680" w:rsidP="00FF3680">
            <w:pPr>
              <w:rPr>
                <w:rFonts w:ascii="Calibri" w:hAnsi="Calibri" w:cs="Arial"/>
                <w:b/>
                <w:bCs/>
                <w:color w:val="000000"/>
                <w:sz w:val="18"/>
                <w:szCs w:val="18"/>
              </w:rPr>
            </w:pPr>
          </w:p>
        </w:tc>
        <w:tc>
          <w:tcPr>
            <w:tcW w:w="1350" w:type="dxa"/>
            <w:tcBorders>
              <w:top w:val="nil"/>
              <w:left w:val="nil"/>
              <w:bottom w:val="nil"/>
              <w:right w:val="nil"/>
            </w:tcBorders>
            <w:shd w:val="clear" w:color="auto" w:fill="auto"/>
            <w:noWrap/>
            <w:vAlign w:val="bottom"/>
            <w:hideMark/>
          </w:tcPr>
          <w:p w14:paraId="072D7E64" w14:textId="77777777" w:rsidR="00FF3680" w:rsidRPr="00FF3680" w:rsidRDefault="00FF3680" w:rsidP="00FF3680"/>
        </w:tc>
      </w:tr>
      <w:tr w:rsidR="00FF3680" w:rsidRPr="00FF3680" w14:paraId="543F7731" w14:textId="77777777" w:rsidTr="00FF3680">
        <w:trPr>
          <w:trHeight w:val="255"/>
        </w:trPr>
        <w:tc>
          <w:tcPr>
            <w:tcW w:w="2316" w:type="dxa"/>
            <w:tcBorders>
              <w:top w:val="nil"/>
              <w:left w:val="nil"/>
              <w:bottom w:val="nil"/>
              <w:right w:val="nil"/>
            </w:tcBorders>
            <w:shd w:val="clear" w:color="auto" w:fill="auto"/>
            <w:noWrap/>
            <w:vAlign w:val="bottom"/>
            <w:hideMark/>
          </w:tcPr>
          <w:p w14:paraId="4A8D9609"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34C1A785"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Clothing</w:t>
            </w:r>
          </w:p>
        </w:tc>
        <w:tc>
          <w:tcPr>
            <w:tcW w:w="1378" w:type="dxa"/>
            <w:tcBorders>
              <w:top w:val="nil"/>
              <w:left w:val="nil"/>
              <w:bottom w:val="nil"/>
              <w:right w:val="nil"/>
            </w:tcBorders>
            <w:shd w:val="clear" w:color="auto" w:fill="auto"/>
            <w:vAlign w:val="bottom"/>
            <w:hideMark/>
          </w:tcPr>
          <w:p w14:paraId="04446167"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5,084.38  </w:t>
            </w:r>
          </w:p>
        </w:tc>
        <w:tc>
          <w:tcPr>
            <w:tcW w:w="1350" w:type="dxa"/>
            <w:tcBorders>
              <w:top w:val="nil"/>
              <w:left w:val="nil"/>
              <w:bottom w:val="nil"/>
              <w:right w:val="nil"/>
            </w:tcBorders>
            <w:shd w:val="clear" w:color="auto" w:fill="auto"/>
            <w:noWrap/>
            <w:vAlign w:val="bottom"/>
            <w:hideMark/>
          </w:tcPr>
          <w:p w14:paraId="4E5955DA" w14:textId="77777777" w:rsidR="00FF3680" w:rsidRPr="00FF3680" w:rsidRDefault="00FF3680" w:rsidP="00FF3680">
            <w:pPr>
              <w:jc w:val="right"/>
              <w:rPr>
                <w:rFonts w:ascii="Arial" w:hAnsi="Arial" w:cs="Arial"/>
                <w:color w:val="000000"/>
                <w:sz w:val="16"/>
                <w:szCs w:val="16"/>
              </w:rPr>
            </w:pPr>
          </w:p>
        </w:tc>
      </w:tr>
      <w:tr w:rsidR="00FF3680" w:rsidRPr="00FF3680" w14:paraId="5193E0E9" w14:textId="77777777" w:rsidTr="00FF3680">
        <w:trPr>
          <w:trHeight w:val="255"/>
        </w:trPr>
        <w:tc>
          <w:tcPr>
            <w:tcW w:w="2316" w:type="dxa"/>
            <w:tcBorders>
              <w:top w:val="nil"/>
              <w:left w:val="nil"/>
              <w:bottom w:val="nil"/>
              <w:right w:val="nil"/>
            </w:tcBorders>
            <w:shd w:val="clear" w:color="auto" w:fill="auto"/>
            <w:noWrap/>
            <w:vAlign w:val="bottom"/>
            <w:hideMark/>
          </w:tcPr>
          <w:p w14:paraId="21CC7B54"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3CA407E7"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Transportation</w:t>
            </w:r>
          </w:p>
        </w:tc>
        <w:tc>
          <w:tcPr>
            <w:tcW w:w="1378" w:type="dxa"/>
            <w:tcBorders>
              <w:top w:val="nil"/>
              <w:left w:val="nil"/>
              <w:bottom w:val="nil"/>
              <w:right w:val="nil"/>
            </w:tcBorders>
            <w:shd w:val="clear" w:color="auto" w:fill="auto"/>
            <w:vAlign w:val="bottom"/>
            <w:hideMark/>
          </w:tcPr>
          <w:p w14:paraId="7BD00035"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541.60  </w:t>
            </w:r>
          </w:p>
        </w:tc>
        <w:tc>
          <w:tcPr>
            <w:tcW w:w="1350" w:type="dxa"/>
            <w:tcBorders>
              <w:top w:val="nil"/>
              <w:left w:val="nil"/>
              <w:bottom w:val="nil"/>
              <w:right w:val="nil"/>
            </w:tcBorders>
            <w:shd w:val="clear" w:color="auto" w:fill="auto"/>
            <w:noWrap/>
            <w:vAlign w:val="bottom"/>
            <w:hideMark/>
          </w:tcPr>
          <w:p w14:paraId="75A4E28B" w14:textId="77777777" w:rsidR="00FF3680" w:rsidRPr="00FF3680" w:rsidRDefault="00FF3680" w:rsidP="00FF3680">
            <w:pPr>
              <w:jc w:val="right"/>
              <w:rPr>
                <w:rFonts w:ascii="Arial" w:hAnsi="Arial" w:cs="Arial"/>
                <w:color w:val="000000"/>
                <w:sz w:val="16"/>
                <w:szCs w:val="16"/>
              </w:rPr>
            </w:pPr>
          </w:p>
        </w:tc>
      </w:tr>
      <w:tr w:rsidR="00FF3680" w:rsidRPr="00FF3680" w14:paraId="3469052D" w14:textId="77777777" w:rsidTr="00FF3680">
        <w:trPr>
          <w:trHeight w:val="255"/>
        </w:trPr>
        <w:tc>
          <w:tcPr>
            <w:tcW w:w="2316" w:type="dxa"/>
            <w:tcBorders>
              <w:top w:val="nil"/>
              <w:left w:val="nil"/>
              <w:bottom w:val="nil"/>
              <w:right w:val="nil"/>
            </w:tcBorders>
            <w:shd w:val="clear" w:color="auto" w:fill="auto"/>
            <w:noWrap/>
            <w:vAlign w:val="bottom"/>
            <w:hideMark/>
          </w:tcPr>
          <w:p w14:paraId="31283292"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6E28E267"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PNAHA Travel</w:t>
            </w:r>
          </w:p>
        </w:tc>
        <w:tc>
          <w:tcPr>
            <w:tcW w:w="1378" w:type="dxa"/>
            <w:tcBorders>
              <w:top w:val="nil"/>
              <w:left w:val="nil"/>
              <w:bottom w:val="nil"/>
              <w:right w:val="nil"/>
            </w:tcBorders>
            <w:shd w:val="clear" w:color="auto" w:fill="auto"/>
            <w:vAlign w:val="bottom"/>
            <w:hideMark/>
          </w:tcPr>
          <w:p w14:paraId="318281AE"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2,558.97  </w:t>
            </w:r>
          </w:p>
        </w:tc>
        <w:tc>
          <w:tcPr>
            <w:tcW w:w="1350" w:type="dxa"/>
            <w:tcBorders>
              <w:top w:val="nil"/>
              <w:left w:val="nil"/>
              <w:bottom w:val="nil"/>
              <w:right w:val="nil"/>
            </w:tcBorders>
            <w:shd w:val="clear" w:color="auto" w:fill="auto"/>
            <w:noWrap/>
            <w:vAlign w:val="bottom"/>
            <w:hideMark/>
          </w:tcPr>
          <w:p w14:paraId="76B5B837" w14:textId="77777777" w:rsidR="00FF3680" w:rsidRPr="00FF3680" w:rsidRDefault="00FF3680" w:rsidP="00FF3680">
            <w:pPr>
              <w:jc w:val="right"/>
              <w:rPr>
                <w:rFonts w:ascii="Arial" w:hAnsi="Arial" w:cs="Arial"/>
                <w:color w:val="000000"/>
                <w:sz w:val="16"/>
                <w:szCs w:val="16"/>
              </w:rPr>
            </w:pPr>
          </w:p>
        </w:tc>
      </w:tr>
      <w:tr w:rsidR="00FF3680" w:rsidRPr="00FF3680" w14:paraId="5F34AEC1" w14:textId="77777777" w:rsidTr="00FF3680">
        <w:trPr>
          <w:trHeight w:val="255"/>
        </w:trPr>
        <w:tc>
          <w:tcPr>
            <w:tcW w:w="2316" w:type="dxa"/>
            <w:tcBorders>
              <w:top w:val="nil"/>
              <w:left w:val="nil"/>
              <w:bottom w:val="nil"/>
              <w:right w:val="nil"/>
            </w:tcBorders>
            <w:shd w:val="clear" w:color="auto" w:fill="auto"/>
            <w:noWrap/>
            <w:vAlign w:val="bottom"/>
            <w:hideMark/>
          </w:tcPr>
          <w:p w14:paraId="3BF8581B"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4158C599"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Referee Expenses</w:t>
            </w:r>
          </w:p>
        </w:tc>
        <w:tc>
          <w:tcPr>
            <w:tcW w:w="1378" w:type="dxa"/>
            <w:tcBorders>
              <w:top w:val="nil"/>
              <w:left w:val="nil"/>
              <w:bottom w:val="nil"/>
              <w:right w:val="nil"/>
            </w:tcBorders>
            <w:shd w:val="clear" w:color="auto" w:fill="auto"/>
            <w:vAlign w:val="bottom"/>
            <w:hideMark/>
          </w:tcPr>
          <w:p w14:paraId="05A1447E"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460.68  </w:t>
            </w:r>
          </w:p>
        </w:tc>
        <w:tc>
          <w:tcPr>
            <w:tcW w:w="1350" w:type="dxa"/>
            <w:tcBorders>
              <w:top w:val="nil"/>
              <w:left w:val="nil"/>
              <w:bottom w:val="nil"/>
              <w:right w:val="nil"/>
            </w:tcBorders>
            <w:shd w:val="clear" w:color="auto" w:fill="auto"/>
            <w:noWrap/>
            <w:vAlign w:val="bottom"/>
            <w:hideMark/>
          </w:tcPr>
          <w:p w14:paraId="16CD5B4F" w14:textId="77777777" w:rsidR="00FF3680" w:rsidRPr="00FF3680" w:rsidRDefault="00FF3680" w:rsidP="00FF3680">
            <w:pPr>
              <w:jc w:val="right"/>
              <w:rPr>
                <w:rFonts w:ascii="Arial" w:hAnsi="Arial" w:cs="Arial"/>
                <w:color w:val="000000"/>
                <w:sz w:val="16"/>
                <w:szCs w:val="16"/>
              </w:rPr>
            </w:pPr>
          </w:p>
        </w:tc>
      </w:tr>
      <w:tr w:rsidR="00FF3680" w:rsidRPr="00FF3680" w14:paraId="219E8D05" w14:textId="77777777" w:rsidTr="00FF3680">
        <w:trPr>
          <w:trHeight w:val="255"/>
        </w:trPr>
        <w:tc>
          <w:tcPr>
            <w:tcW w:w="2316" w:type="dxa"/>
            <w:tcBorders>
              <w:top w:val="nil"/>
              <w:left w:val="nil"/>
              <w:bottom w:val="nil"/>
              <w:right w:val="nil"/>
            </w:tcBorders>
            <w:shd w:val="clear" w:color="auto" w:fill="auto"/>
            <w:noWrap/>
            <w:vAlign w:val="bottom"/>
            <w:hideMark/>
          </w:tcPr>
          <w:p w14:paraId="0320FFC7"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24012AB8"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Safesport, PNAHA</w:t>
            </w:r>
          </w:p>
        </w:tc>
        <w:tc>
          <w:tcPr>
            <w:tcW w:w="1378" w:type="dxa"/>
            <w:tcBorders>
              <w:top w:val="nil"/>
              <w:left w:val="nil"/>
              <w:bottom w:val="nil"/>
              <w:right w:val="nil"/>
            </w:tcBorders>
            <w:shd w:val="clear" w:color="auto" w:fill="auto"/>
            <w:vAlign w:val="bottom"/>
            <w:hideMark/>
          </w:tcPr>
          <w:p w14:paraId="5BD09BE0"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324.50  </w:t>
            </w:r>
          </w:p>
        </w:tc>
        <w:tc>
          <w:tcPr>
            <w:tcW w:w="1350" w:type="dxa"/>
            <w:tcBorders>
              <w:top w:val="nil"/>
              <w:left w:val="nil"/>
              <w:bottom w:val="nil"/>
              <w:right w:val="nil"/>
            </w:tcBorders>
            <w:shd w:val="clear" w:color="auto" w:fill="auto"/>
            <w:noWrap/>
            <w:vAlign w:val="bottom"/>
            <w:hideMark/>
          </w:tcPr>
          <w:p w14:paraId="6CF8D8B5" w14:textId="77777777" w:rsidR="00FF3680" w:rsidRPr="00FF3680" w:rsidRDefault="00FF3680" w:rsidP="00FF3680">
            <w:pPr>
              <w:jc w:val="right"/>
              <w:rPr>
                <w:rFonts w:ascii="Arial" w:hAnsi="Arial" w:cs="Arial"/>
                <w:color w:val="000000"/>
                <w:sz w:val="16"/>
                <w:szCs w:val="16"/>
              </w:rPr>
            </w:pPr>
          </w:p>
        </w:tc>
      </w:tr>
      <w:tr w:rsidR="00FF3680" w:rsidRPr="00FF3680" w14:paraId="2E9B3DDA" w14:textId="77777777" w:rsidTr="00FF3680">
        <w:trPr>
          <w:trHeight w:val="255"/>
        </w:trPr>
        <w:tc>
          <w:tcPr>
            <w:tcW w:w="2316" w:type="dxa"/>
            <w:tcBorders>
              <w:top w:val="nil"/>
              <w:left w:val="nil"/>
              <w:bottom w:val="nil"/>
              <w:right w:val="nil"/>
            </w:tcBorders>
            <w:shd w:val="clear" w:color="auto" w:fill="auto"/>
            <w:noWrap/>
            <w:vAlign w:val="bottom"/>
            <w:hideMark/>
          </w:tcPr>
          <w:p w14:paraId="5A94B6A2"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162F3913" w14:textId="77777777" w:rsidR="00FF3680" w:rsidRPr="00FF3680" w:rsidRDefault="00FF3680" w:rsidP="00FF3680">
            <w:pPr>
              <w:rPr>
                <w:rFonts w:ascii="Arial" w:hAnsi="Arial" w:cs="Arial"/>
                <w:b/>
                <w:bCs/>
                <w:color w:val="000000"/>
                <w:sz w:val="16"/>
                <w:szCs w:val="16"/>
              </w:rPr>
            </w:pPr>
            <w:r w:rsidRPr="00FF3680">
              <w:rPr>
                <w:rFonts w:ascii="Arial" w:hAnsi="Arial" w:cs="Arial"/>
                <w:b/>
                <w:bCs/>
                <w:color w:val="000000"/>
                <w:sz w:val="16"/>
                <w:szCs w:val="16"/>
              </w:rPr>
              <w:t xml:space="preserve">   Travel-USA-Seminars</w:t>
            </w:r>
          </w:p>
        </w:tc>
        <w:tc>
          <w:tcPr>
            <w:tcW w:w="1378" w:type="dxa"/>
            <w:tcBorders>
              <w:top w:val="nil"/>
              <w:left w:val="nil"/>
              <w:bottom w:val="nil"/>
              <w:right w:val="nil"/>
            </w:tcBorders>
            <w:shd w:val="clear" w:color="auto" w:fill="auto"/>
            <w:vAlign w:val="bottom"/>
            <w:hideMark/>
          </w:tcPr>
          <w:p w14:paraId="2CAD47AC" w14:textId="77777777" w:rsidR="00FF3680" w:rsidRPr="00FF3680" w:rsidRDefault="00FF3680" w:rsidP="00FF3680">
            <w:pPr>
              <w:jc w:val="right"/>
              <w:rPr>
                <w:rFonts w:ascii="Arial" w:hAnsi="Arial" w:cs="Arial"/>
                <w:color w:val="000000"/>
                <w:sz w:val="16"/>
                <w:szCs w:val="16"/>
              </w:rPr>
            </w:pPr>
            <w:r w:rsidRPr="00FF3680">
              <w:rPr>
                <w:rFonts w:ascii="Arial" w:hAnsi="Arial" w:cs="Arial"/>
                <w:color w:val="000000"/>
                <w:sz w:val="16"/>
                <w:szCs w:val="16"/>
              </w:rPr>
              <w:t xml:space="preserve">1,735.20  </w:t>
            </w:r>
          </w:p>
        </w:tc>
        <w:tc>
          <w:tcPr>
            <w:tcW w:w="1350" w:type="dxa"/>
            <w:tcBorders>
              <w:top w:val="nil"/>
              <w:left w:val="nil"/>
              <w:bottom w:val="nil"/>
              <w:right w:val="nil"/>
            </w:tcBorders>
            <w:shd w:val="clear" w:color="auto" w:fill="auto"/>
            <w:noWrap/>
            <w:vAlign w:val="bottom"/>
            <w:hideMark/>
          </w:tcPr>
          <w:p w14:paraId="0EA36D0D" w14:textId="77777777" w:rsidR="00FF3680" w:rsidRPr="00FF3680" w:rsidRDefault="00FF3680" w:rsidP="00FF3680">
            <w:pPr>
              <w:jc w:val="right"/>
              <w:rPr>
                <w:rFonts w:ascii="Arial" w:hAnsi="Arial" w:cs="Arial"/>
                <w:color w:val="000000"/>
                <w:sz w:val="16"/>
                <w:szCs w:val="16"/>
              </w:rPr>
            </w:pPr>
          </w:p>
        </w:tc>
      </w:tr>
      <w:tr w:rsidR="00FF3680" w:rsidRPr="00FF3680" w14:paraId="55FDF6A5" w14:textId="77777777" w:rsidTr="00FF3680">
        <w:trPr>
          <w:trHeight w:val="255"/>
        </w:trPr>
        <w:tc>
          <w:tcPr>
            <w:tcW w:w="2316" w:type="dxa"/>
            <w:tcBorders>
              <w:top w:val="nil"/>
              <w:left w:val="nil"/>
              <w:bottom w:val="nil"/>
              <w:right w:val="nil"/>
            </w:tcBorders>
            <w:shd w:val="clear" w:color="auto" w:fill="auto"/>
            <w:noWrap/>
            <w:vAlign w:val="bottom"/>
            <w:hideMark/>
          </w:tcPr>
          <w:p w14:paraId="14A09B88" w14:textId="77777777" w:rsidR="00FF3680" w:rsidRPr="00FF3680" w:rsidRDefault="00FF3680" w:rsidP="00FF3680"/>
        </w:tc>
        <w:tc>
          <w:tcPr>
            <w:tcW w:w="3056" w:type="dxa"/>
            <w:tcBorders>
              <w:top w:val="nil"/>
              <w:left w:val="nil"/>
              <w:bottom w:val="nil"/>
              <w:right w:val="nil"/>
            </w:tcBorders>
            <w:shd w:val="clear" w:color="auto" w:fill="auto"/>
            <w:vAlign w:val="bottom"/>
            <w:hideMark/>
          </w:tcPr>
          <w:p w14:paraId="707B60E2" w14:textId="77777777" w:rsidR="00FF3680" w:rsidRPr="00FF3680" w:rsidRDefault="00FF3680" w:rsidP="00FF3680">
            <w:pPr>
              <w:rPr>
                <w:rFonts w:ascii="Calibri" w:hAnsi="Calibri" w:cs="Arial"/>
                <w:b/>
                <w:bCs/>
                <w:color w:val="000000"/>
                <w:sz w:val="18"/>
                <w:szCs w:val="18"/>
              </w:rPr>
            </w:pPr>
            <w:r w:rsidRPr="00FF3680">
              <w:rPr>
                <w:rFonts w:ascii="Calibri" w:hAnsi="Calibri" w:cs="Arial"/>
                <w:b/>
                <w:bCs/>
                <w:color w:val="000000"/>
                <w:sz w:val="18"/>
                <w:szCs w:val="18"/>
              </w:rPr>
              <w:t>Total Expenses</w:t>
            </w:r>
          </w:p>
        </w:tc>
        <w:tc>
          <w:tcPr>
            <w:tcW w:w="1378" w:type="dxa"/>
            <w:tcBorders>
              <w:top w:val="single" w:sz="4" w:space="0" w:color="auto"/>
              <w:left w:val="nil"/>
              <w:bottom w:val="nil"/>
              <w:right w:val="nil"/>
            </w:tcBorders>
            <w:shd w:val="clear" w:color="auto" w:fill="auto"/>
            <w:vAlign w:val="bottom"/>
            <w:hideMark/>
          </w:tcPr>
          <w:p w14:paraId="4840ABF2" w14:textId="77777777" w:rsidR="00FF3680" w:rsidRPr="00FF3680" w:rsidRDefault="00FF3680" w:rsidP="00FF3680">
            <w:pPr>
              <w:jc w:val="right"/>
              <w:rPr>
                <w:rFonts w:ascii="Calibri" w:hAnsi="Calibri" w:cs="Arial"/>
                <w:b/>
                <w:bCs/>
                <w:color w:val="000000"/>
                <w:sz w:val="18"/>
                <w:szCs w:val="18"/>
              </w:rPr>
            </w:pPr>
            <w:r w:rsidRPr="00FF3680">
              <w:rPr>
                <w:rFonts w:ascii="Calibri" w:hAnsi="Calibri" w:cs="Arial"/>
                <w:b/>
                <w:bCs/>
                <w:color w:val="000000"/>
                <w:sz w:val="18"/>
                <w:szCs w:val="18"/>
              </w:rPr>
              <w:t xml:space="preserve"> $     26,204.24 </w:t>
            </w:r>
          </w:p>
        </w:tc>
        <w:tc>
          <w:tcPr>
            <w:tcW w:w="1350" w:type="dxa"/>
            <w:tcBorders>
              <w:top w:val="nil"/>
              <w:left w:val="nil"/>
              <w:bottom w:val="nil"/>
              <w:right w:val="nil"/>
            </w:tcBorders>
            <w:shd w:val="clear" w:color="auto" w:fill="auto"/>
            <w:noWrap/>
            <w:vAlign w:val="bottom"/>
            <w:hideMark/>
          </w:tcPr>
          <w:p w14:paraId="741147D7" w14:textId="77777777" w:rsidR="00FF3680" w:rsidRPr="00FF3680" w:rsidRDefault="00FF3680" w:rsidP="00FF3680">
            <w:pPr>
              <w:jc w:val="right"/>
              <w:rPr>
                <w:rFonts w:ascii="Calibri" w:hAnsi="Calibri" w:cs="Arial"/>
                <w:b/>
                <w:bCs/>
                <w:color w:val="000000"/>
                <w:sz w:val="18"/>
                <w:szCs w:val="18"/>
              </w:rPr>
            </w:pPr>
          </w:p>
        </w:tc>
      </w:tr>
      <w:tr w:rsidR="00FF3680" w:rsidRPr="00FF3680" w14:paraId="27D43E3E" w14:textId="77777777" w:rsidTr="00FF3680">
        <w:trPr>
          <w:trHeight w:val="255"/>
        </w:trPr>
        <w:tc>
          <w:tcPr>
            <w:tcW w:w="5372" w:type="dxa"/>
            <w:gridSpan w:val="2"/>
            <w:tcBorders>
              <w:top w:val="nil"/>
              <w:left w:val="nil"/>
              <w:bottom w:val="nil"/>
              <w:right w:val="nil"/>
            </w:tcBorders>
            <w:shd w:val="clear" w:color="auto" w:fill="auto"/>
            <w:noWrap/>
            <w:vAlign w:val="bottom"/>
            <w:hideMark/>
          </w:tcPr>
          <w:p w14:paraId="0AEBF561" w14:textId="77777777" w:rsidR="00FF3680" w:rsidRPr="00FF3680" w:rsidRDefault="00FF3680" w:rsidP="00FF3680">
            <w:pPr>
              <w:rPr>
                <w:rFonts w:ascii="Calibri" w:hAnsi="Calibri" w:cs="Arial"/>
                <w:b/>
                <w:bCs/>
                <w:sz w:val="18"/>
                <w:szCs w:val="18"/>
              </w:rPr>
            </w:pPr>
            <w:r w:rsidRPr="00FF3680">
              <w:rPr>
                <w:rFonts w:ascii="Calibri" w:hAnsi="Calibri" w:cs="Arial"/>
                <w:b/>
                <w:bCs/>
                <w:sz w:val="18"/>
                <w:szCs w:val="18"/>
              </w:rPr>
              <w:t>Balance as of December 31, 2017</w:t>
            </w:r>
          </w:p>
        </w:tc>
        <w:tc>
          <w:tcPr>
            <w:tcW w:w="1378" w:type="dxa"/>
            <w:tcBorders>
              <w:top w:val="nil"/>
              <w:left w:val="nil"/>
              <w:bottom w:val="nil"/>
              <w:right w:val="nil"/>
            </w:tcBorders>
            <w:shd w:val="clear" w:color="auto" w:fill="auto"/>
            <w:vAlign w:val="bottom"/>
            <w:hideMark/>
          </w:tcPr>
          <w:p w14:paraId="19315120" w14:textId="77777777" w:rsidR="00FF3680" w:rsidRPr="00FF3680" w:rsidRDefault="00FF3680" w:rsidP="00FF3680">
            <w:pPr>
              <w:rPr>
                <w:rFonts w:ascii="Calibri" w:hAnsi="Calibri" w:cs="Arial"/>
                <w:b/>
                <w:bCs/>
                <w:sz w:val="18"/>
                <w:szCs w:val="18"/>
              </w:rPr>
            </w:pPr>
          </w:p>
        </w:tc>
        <w:tc>
          <w:tcPr>
            <w:tcW w:w="1350" w:type="dxa"/>
            <w:tcBorders>
              <w:top w:val="nil"/>
              <w:left w:val="nil"/>
              <w:bottom w:val="nil"/>
              <w:right w:val="nil"/>
            </w:tcBorders>
            <w:shd w:val="clear" w:color="auto" w:fill="auto"/>
            <w:noWrap/>
            <w:vAlign w:val="bottom"/>
            <w:hideMark/>
          </w:tcPr>
          <w:p w14:paraId="1401E5A9" w14:textId="77777777" w:rsidR="00FF3680" w:rsidRPr="00FF3680" w:rsidRDefault="00FF3680" w:rsidP="00FF3680">
            <w:pPr>
              <w:rPr>
                <w:rFonts w:ascii="Calibri" w:hAnsi="Calibri" w:cs="Arial"/>
                <w:b/>
                <w:bCs/>
                <w:sz w:val="18"/>
                <w:szCs w:val="18"/>
              </w:rPr>
            </w:pPr>
            <w:r w:rsidRPr="00FF3680">
              <w:rPr>
                <w:rFonts w:ascii="Calibri" w:hAnsi="Calibri" w:cs="Arial"/>
                <w:b/>
                <w:bCs/>
                <w:sz w:val="18"/>
                <w:szCs w:val="18"/>
              </w:rPr>
              <w:t xml:space="preserve"> $   121,593.29 </w:t>
            </w:r>
          </w:p>
        </w:tc>
      </w:tr>
    </w:tbl>
    <w:p w14:paraId="22118102" w14:textId="6896B706" w:rsidR="00FF3680" w:rsidRDefault="00FF3680">
      <w:pPr>
        <w:rPr>
          <w:caps/>
          <w:sz w:val="18"/>
          <w:szCs w:val="18"/>
        </w:rPr>
      </w:pPr>
      <w:r>
        <w:rPr>
          <w:caps/>
          <w:sz w:val="18"/>
          <w:szCs w:val="18"/>
        </w:rPr>
        <w:br w:type="page"/>
      </w:r>
    </w:p>
    <w:p w14:paraId="547722A8" w14:textId="12996702" w:rsidR="0062189F" w:rsidRPr="00C2796B" w:rsidRDefault="0028550D">
      <w:pPr>
        <w:rPr>
          <w:b/>
          <w:caps/>
          <w:sz w:val="24"/>
          <w:szCs w:val="24"/>
        </w:rPr>
      </w:pPr>
      <w:r w:rsidRPr="00C2796B">
        <w:rPr>
          <w:b/>
          <w:caps/>
          <w:sz w:val="24"/>
          <w:szCs w:val="24"/>
        </w:rPr>
        <w:t xml:space="preserve">Goalie director report, submitted prior to </w:t>
      </w:r>
      <w:r w:rsidR="0062189F" w:rsidRPr="00C2796B">
        <w:rPr>
          <w:b/>
          <w:caps/>
          <w:sz w:val="24"/>
          <w:szCs w:val="24"/>
        </w:rPr>
        <w:t xml:space="preserve">board </w:t>
      </w:r>
      <w:r w:rsidRPr="00C2796B">
        <w:rPr>
          <w:b/>
          <w:caps/>
          <w:sz w:val="24"/>
          <w:szCs w:val="24"/>
        </w:rPr>
        <w:t>meeting</w:t>
      </w:r>
    </w:p>
    <w:p w14:paraId="53517864" w14:textId="77777777" w:rsidR="0062189F" w:rsidRPr="0062189F" w:rsidRDefault="0062189F" w:rsidP="0062189F">
      <w:pPr>
        <w:autoSpaceDE w:val="0"/>
        <w:autoSpaceDN w:val="0"/>
        <w:adjustRightInd w:val="0"/>
        <w:jc w:val="center"/>
        <w:rPr>
          <w:b/>
          <w:bCs/>
          <w:color w:val="000000"/>
          <w:sz w:val="24"/>
          <w:szCs w:val="24"/>
        </w:rPr>
      </w:pPr>
    </w:p>
    <w:p w14:paraId="053B9A6A" w14:textId="77777777" w:rsidR="0062189F" w:rsidRPr="0062189F" w:rsidRDefault="0062189F" w:rsidP="0062189F">
      <w:pPr>
        <w:autoSpaceDE w:val="0"/>
        <w:autoSpaceDN w:val="0"/>
        <w:adjustRightInd w:val="0"/>
        <w:jc w:val="center"/>
        <w:rPr>
          <w:b/>
          <w:bCs/>
          <w:color w:val="000000"/>
          <w:sz w:val="24"/>
          <w:szCs w:val="24"/>
        </w:rPr>
      </w:pPr>
      <w:r w:rsidRPr="0062189F">
        <w:rPr>
          <w:b/>
          <w:bCs/>
          <w:color w:val="000000"/>
          <w:sz w:val="24"/>
          <w:szCs w:val="24"/>
        </w:rPr>
        <w:t xml:space="preserve">Report on WA/PNAHA USAH GDC activities for </w:t>
      </w:r>
      <w:proofErr w:type="gramStart"/>
      <w:r w:rsidRPr="0062189F">
        <w:rPr>
          <w:b/>
          <w:bCs/>
          <w:color w:val="000000"/>
          <w:sz w:val="24"/>
          <w:szCs w:val="24"/>
        </w:rPr>
        <w:t>Fall</w:t>
      </w:r>
      <w:proofErr w:type="gramEnd"/>
    </w:p>
    <w:p w14:paraId="5A9F8669" w14:textId="77777777" w:rsidR="0062189F" w:rsidRPr="0062189F" w:rsidRDefault="0062189F" w:rsidP="0062189F">
      <w:pPr>
        <w:autoSpaceDE w:val="0"/>
        <w:autoSpaceDN w:val="0"/>
        <w:adjustRightInd w:val="0"/>
        <w:jc w:val="center"/>
        <w:rPr>
          <w:b/>
          <w:bCs/>
          <w:color w:val="000000"/>
          <w:sz w:val="24"/>
          <w:szCs w:val="24"/>
        </w:rPr>
      </w:pPr>
      <w:r w:rsidRPr="0062189F">
        <w:rPr>
          <w:b/>
          <w:bCs/>
          <w:color w:val="000000"/>
          <w:sz w:val="24"/>
          <w:szCs w:val="24"/>
        </w:rPr>
        <w:t>Sep 1st – Dec 31st, 2017</w:t>
      </w:r>
    </w:p>
    <w:p w14:paraId="34F442F0" w14:textId="77777777" w:rsidR="0062189F" w:rsidRPr="0062189F" w:rsidRDefault="0062189F" w:rsidP="0062189F">
      <w:pPr>
        <w:autoSpaceDE w:val="0"/>
        <w:autoSpaceDN w:val="0"/>
        <w:adjustRightInd w:val="0"/>
        <w:jc w:val="center"/>
        <w:rPr>
          <w:b/>
          <w:bCs/>
          <w:color w:val="000000"/>
          <w:sz w:val="24"/>
          <w:szCs w:val="24"/>
        </w:rPr>
      </w:pPr>
      <w:r w:rsidRPr="0062189F">
        <w:rPr>
          <w:b/>
          <w:bCs/>
          <w:color w:val="000000"/>
          <w:sz w:val="24"/>
          <w:szCs w:val="24"/>
        </w:rPr>
        <w:t>M. Landry</w:t>
      </w:r>
    </w:p>
    <w:p w14:paraId="77846B2B" w14:textId="77777777" w:rsidR="0062189F" w:rsidRPr="0062189F" w:rsidRDefault="0062189F" w:rsidP="0062189F">
      <w:pPr>
        <w:autoSpaceDE w:val="0"/>
        <w:autoSpaceDN w:val="0"/>
        <w:adjustRightInd w:val="0"/>
        <w:jc w:val="center"/>
        <w:rPr>
          <w:b/>
          <w:bCs/>
          <w:color w:val="000000"/>
          <w:sz w:val="24"/>
          <w:szCs w:val="24"/>
        </w:rPr>
      </w:pPr>
    </w:p>
    <w:p w14:paraId="19B8AE08" w14:textId="77777777" w:rsidR="0062189F" w:rsidRPr="0062189F" w:rsidRDefault="0062189F" w:rsidP="0062189F">
      <w:pPr>
        <w:autoSpaceDE w:val="0"/>
        <w:autoSpaceDN w:val="0"/>
        <w:adjustRightInd w:val="0"/>
        <w:rPr>
          <w:color w:val="000000"/>
          <w:sz w:val="24"/>
          <w:szCs w:val="24"/>
        </w:rPr>
      </w:pPr>
      <w:r w:rsidRPr="0062189F">
        <w:rPr>
          <w:color w:val="000000"/>
          <w:sz w:val="24"/>
          <w:szCs w:val="24"/>
        </w:rPr>
        <w:t>Below are the activities of the PNAHA/WA Goalie Development</w:t>
      </w:r>
    </w:p>
    <w:p w14:paraId="5CF92F43" w14:textId="77777777" w:rsidR="0062189F" w:rsidRPr="0062189F" w:rsidRDefault="0062189F" w:rsidP="0062189F">
      <w:pPr>
        <w:autoSpaceDE w:val="0"/>
        <w:autoSpaceDN w:val="0"/>
        <w:adjustRightInd w:val="0"/>
        <w:rPr>
          <w:color w:val="000000"/>
          <w:sz w:val="24"/>
          <w:szCs w:val="24"/>
        </w:rPr>
      </w:pPr>
      <w:r w:rsidRPr="0062189F">
        <w:rPr>
          <w:color w:val="000000"/>
          <w:sz w:val="24"/>
          <w:szCs w:val="24"/>
        </w:rPr>
        <w:t xml:space="preserve">Coordinator (GDC), Michael Landry, for the </w:t>
      </w:r>
      <w:proofErr w:type="gramStart"/>
      <w:r w:rsidRPr="0062189F">
        <w:rPr>
          <w:color w:val="000000"/>
          <w:sz w:val="24"/>
          <w:szCs w:val="24"/>
        </w:rPr>
        <w:t>Winter</w:t>
      </w:r>
      <w:proofErr w:type="gramEnd"/>
      <w:r w:rsidRPr="0062189F">
        <w:rPr>
          <w:color w:val="000000"/>
          <w:sz w:val="24"/>
          <w:szCs w:val="24"/>
        </w:rPr>
        <w:t xml:space="preserve"> (Jan/Feb/Mar)</w:t>
      </w:r>
    </w:p>
    <w:p w14:paraId="5E970CAF" w14:textId="77777777" w:rsidR="0062189F" w:rsidRPr="0062189F" w:rsidRDefault="0062189F" w:rsidP="0062189F">
      <w:pPr>
        <w:autoSpaceDE w:val="0"/>
        <w:autoSpaceDN w:val="0"/>
        <w:adjustRightInd w:val="0"/>
        <w:rPr>
          <w:color w:val="000000"/>
          <w:sz w:val="24"/>
          <w:szCs w:val="24"/>
        </w:rPr>
      </w:pPr>
      <w:r w:rsidRPr="0062189F">
        <w:rPr>
          <w:color w:val="000000"/>
          <w:sz w:val="24"/>
          <w:szCs w:val="24"/>
        </w:rPr>
        <w:t>2017. Owing to the intense activity around my professional life this</w:t>
      </w:r>
    </w:p>
    <w:p w14:paraId="63CE6C44" w14:textId="77777777" w:rsidR="0062189F" w:rsidRPr="0062189F" w:rsidRDefault="0062189F" w:rsidP="0062189F">
      <w:pPr>
        <w:autoSpaceDE w:val="0"/>
        <w:autoSpaceDN w:val="0"/>
        <w:adjustRightInd w:val="0"/>
        <w:rPr>
          <w:color w:val="000000"/>
          <w:sz w:val="24"/>
          <w:szCs w:val="24"/>
        </w:rPr>
      </w:pPr>
      <w:proofErr w:type="gramStart"/>
      <w:r w:rsidRPr="0062189F">
        <w:rPr>
          <w:color w:val="000000"/>
          <w:sz w:val="24"/>
          <w:szCs w:val="24"/>
        </w:rPr>
        <w:t>fall</w:t>
      </w:r>
      <w:proofErr w:type="gramEnd"/>
      <w:r w:rsidRPr="0062189F">
        <w:rPr>
          <w:color w:val="000000"/>
          <w:sz w:val="24"/>
          <w:szCs w:val="24"/>
        </w:rPr>
        <w:t>, my time was extremely limited. I will be ramping back up to</w:t>
      </w:r>
    </w:p>
    <w:p w14:paraId="011C4C9E" w14:textId="77777777" w:rsidR="0062189F" w:rsidRPr="0062189F" w:rsidRDefault="0062189F" w:rsidP="0062189F">
      <w:pPr>
        <w:autoSpaceDE w:val="0"/>
        <w:autoSpaceDN w:val="0"/>
        <w:adjustRightInd w:val="0"/>
        <w:rPr>
          <w:color w:val="000000"/>
          <w:sz w:val="24"/>
          <w:szCs w:val="24"/>
        </w:rPr>
      </w:pPr>
      <w:proofErr w:type="gramStart"/>
      <w:r w:rsidRPr="0062189F">
        <w:rPr>
          <w:color w:val="000000"/>
          <w:sz w:val="24"/>
          <w:szCs w:val="24"/>
        </w:rPr>
        <w:t>normal</w:t>
      </w:r>
      <w:proofErr w:type="gramEnd"/>
      <w:r w:rsidRPr="0062189F">
        <w:rPr>
          <w:color w:val="000000"/>
          <w:sz w:val="24"/>
          <w:szCs w:val="24"/>
        </w:rPr>
        <w:t xml:space="preserve"> GDC activity and output as of January.</w:t>
      </w:r>
    </w:p>
    <w:p w14:paraId="3641CC62" w14:textId="39347F39" w:rsidR="0062189F" w:rsidRPr="0062189F" w:rsidRDefault="0062189F" w:rsidP="0062189F">
      <w:pPr>
        <w:pStyle w:val="ListParagraph"/>
        <w:numPr>
          <w:ilvl w:val="0"/>
          <w:numId w:val="31"/>
        </w:numPr>
        <w:autoSpaceDE w:val="0"/>
        <w:autoSpaceDN w:val="0"/>
        <w:adjustRightInd w:val="0"/>
        <w:ind w:left="720"/>
        <w:rPr>
          <w:color w:val="000000"/>
          <w:sz w:val="24"/>
          <w:szCs w:val="24"/>
        </w:rPr>
      </w:pPr>
      <w:r w:rsidRPr="0062189F">
        <w:rPr>
          <w:color w:val="000000"/>
          <w:sz w:val="24"/>
          <w:szCs w:val="24"/>
        </w:rPr>
        <w:t>Attended PNAHA Winter meeting Sep 9, 2017, Wenatchee WA. Met</w:t>
      </w:r>
      <w:r>
        <w:rPr>
          <w:color w:val="000000"/>
          <w:sz w:val="24"/>
          <w:szCs w:val="24"/>
        </w:rPr>
        <w:t xml:space="preserve"> </w:t>
      </w:r>
      <w:r w:rsidRPr="0062189F">
        <w:rPr>
          <w:color w:val="000000"/>
          <w:sz w:val="24"/>
          <w:szCs w:val="24"/>
        </w:rPr>
        <w:t>with association representatives and reported on GDC activities.</w:t>
      </w:r>
      <w:r>
        <w:rPr>
          <w:color w:val="000000"/>
          <w:sz w:val="24"/>
          <w:szCs w:val="24"/>
        </w:rPr>
        <w:t xml:space="preserve"> </w:t>
      </w:r>
      <w:r w:rsidRPr="0062189F">
        <w:rPr>
          <w:color w:val="000000"/>
          <w:sz w:val="24"/>
          <w:szCs w:val="24"/>
        </w:rPr>
        <w:t>Presented on activities and a proposed Development camp</w:t>
      </w:r>
      <w:r>
        <w:rPr>
          <w:color w:val="000000"/>
          <w:sz w:val="24"/>
          <w:szCs w:val="24"/>
        </w:rPr>
        <w:t xml:space="preserve"> </w:t>
      </w:r>
      <w:r w:rsidRPr="0062189F">
        <w:rPr>
          <w:color w:val="000000"/>
          <w:sz w:val="24"/>
          <w:szCs w:val="24"/>
        </w:rPr>
        <w:t>selection and evaluation process, described in the document</w:t>
      </w:r>
      <w:r>
        <w:rPr>
          <w:color w:val="000000"/>
          <w:sz w:val="24"/>
          <w:szCs w:val="24"/>
        </w:rPr>
        <w:t xml:space="preserve"> </w:t>
      </w:r>
      <w:r w:rsidRPr="0062189F">
        <w:rPr>
          <w:i/>
          <w:color w:val="000000"/>
          <w:sz w:val="24"/>
          <w:szCs w:val="24"/>
        </w:rPr>
        <w:t>Evaluating Goaltenders for and at the PNAHA Development Camp</w:t>
      </w:r>
      <w:r w:rsidRPr="0062189F">
        <w:rPr>
          <w:color w:val="000000"/>
          <w:sz w:val="24"/>
          <w:szCs w:val="24"/>
        </w:rPr>
        <w:t>.</w:t>
      </w:r>
    </w:p>
    <w:p w14:paraId="154A975B" w14:textId="4A6CD2BC" w:rsidR="0062189F" w:rsidRPr="0062189F" w:rsidRDefault="0062189F" w:rsidP="0062189F">
      <w:pPr>
        <w:pStyle w:val="ListParagraph"/>
        <w:numPr>
          <w:ilvl w:val="0"/>
          <w:numId w:val="30"/>
        </w:numPr>
        <w:autoSpaceDE w:val="0"/>
        <w:autoSpaceDN w:val="0"/>
        <w:adjustRightInd w:val="0"/>
        <w:ind w:left="720"/>
        <w:contextualSpacing w:val="0"/>
        <w:rPr>
          <w:color w:val="000000"/>
          <w:sz w:val="24"/>
          <w:szCs w:val="24"/>
        </w:rPr>
      </w:pPr>
      <w:r w:rsidRPr="0062189F">
        <w:rPr>
          <w:color w:val="000000"/>
          <w:sz w:val="24"/>
          <w:szCs w:val="24"/>
        </w:rPr>
        <w:t>Development camp selection and evaluation: I was unable drive the</w:t>
      </w:r>
    </w:p>
    <w:p w14:paraId="699D4A09"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process</w:t>
      </w:r>
      <w:proofErr w:type="gramEnd"/>
      <w:r w:rsidRPr="0062189F">
        <w:rPr>
          <w:color w:val="000000"/>
          <w:sz w:val="24"/>
          <w:szCs w:val="24"/>
        </w:rPr>
        <w:t xml:space="preserve"> sufficiently hard to secure ice times for evaluation camps</w:t>
      </w:r>
    </w:p>
    <w:p w14:paraId="522E1C27"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on</w:t>
      </w:r>
      <w:proofErr w:type="gramEnd"/>
      <w:r w:rsidRPr="0062189F">
        <w:rPr>
          <w:color w:val="000000"/>
          <w:sz w:val="24"/>
          <w:szCs w:val="24"/>
        </w:rPr>
        <w:t xml:space="preserve"> the east and west sides of the state. However, at the</w:t>
      </w:r>
    </w:p>
    <w:p w14:paraId="4DFAD8B0" w14:textId="77777777" w:rsidR="0062189F" w:rsidRPr="0062189F" w:rsidRDefault="0062189F" w:rsidP="0062189F">
      <w:pPr>
        <w:autoSpaceDE w:val="0"/>
        <w:autoSpaceDN w:val="0"/>
        <w:adjustRightInd w:val="0"/>
        <w:ind w:left="720"/>
        <w:rPr>
          <w:color w:val="000000"/>
          <w:sz w:val="24"/>
          <w:szCs w:val="24"/>
        </w:rPr>
      </w:pPr>
      <w:r w:rsidRPr="0062189F">
        <w:rPr>
          <w:color w:val="000000"/>
          <w:sz w:val="24"/>
          <w:szCs w:val="24"/>
        </w:rPr>
        <w:t>Development Camp in Wenatchee on Jan 26-28th, 2018, we will</w:t>
      </w:r>
    </w:p>
    <w:p w14:paraId="2B57AD95"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employ</w:t>
      </w:r>
      <w:proofErr w:type="gramEnd"/>
      <w:r w:rsidRPr="0062189F">
        <w:rPr>
          <w:color w:val="000000"/>
          <w:sz w:val="24"/>
          <w:szCs w:val="24"/>
        </w:rPr>
        <w:t xml:space="preserve"> the goaltender evaluation criteria set out in our policy</w:t>
      </w:r>
    </w:p>
    <w:p w14:paraId="5DAAF835"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document</w:t>
      </w:r>
      <w:proofErr w:type="gramEnd"/>
      <w:r w:rsidRPr="0062189F">
        <w:rPr>
          <w:color w:val="000000"/>
          <w:sz w:val="24"/>
          <w:szCs w:val="24"/>
        </w:rPr>
        <w:t>. Furthermore, starting earlier for the fall 2018, we will</w:t>
      </w:r>
    </w:p>
    <w:p w14:paraId="0300E33F"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set</w:t>
      </w:r>
      <w:proofErr w:type="gramEnd"/>
      <w:r w:rsidRPr="0062189F">
        <w:rPr>
          <w:color w:val="000000"/>
          <w:sz w:val="24"/>
          <w:szCs w:val="24"/>
        </w:rPr>
        <w:t xml:space="preserve"> out dates for Evaluation camps for the 2019 Development camp</w:t>
      </w:r>
    </w:p>
    <w:p w14:paraId="541AA122" w14:textId="1FE5B566" w:rsidR="0062189F" w:rsidRPr="0062189F" w:rsidRDefault="0062189F" w:rsidP="0062189F">
      <w:pPr>
        <w:pStyle w:val="ListParagraph"/>
        <w:numPr>
          <w:ilvl w:val="0"/>
          <w:numId w:val="29"/>
        </w:numPr>
        <w:autoSpaceDE w:val="0"/>
        <w:autoSpaceDN w:val="0"/>
        <w:adjustRightInd w:val="0"/>
        <w:ind w:left="720"/>
        <w:rPr>
          <w:color w:val="000000"/>
          <w:sz w:val="24"/>
          <w:szCs w:val="24"/>
        </w:rPr>
      </w:pPr>
      <w:r w:rsidRPr="0062189F">
        <w:rPr>
          <w:color w:val="000000"/>
          <w:sz w:val="24"/>
          <w:szCs w:val="24"/>
        </w:rPr>
        <w:t>Met with three goalie coaches of the Swedish Ice Hockey</w:t>
      </w:r>
    </w:p>
    <w:p w14:paraId="1CA46681" w14:textId="77777777" w:rsidR="0062189F" w:rsidRPr="0062189F" w:rsidRDefault="0062189F" w:rsidP="0062189F">
      <w:pPr>
        <w:autoSpaceDE w:val="0"/>
        <w:autoSpaceDN w:val="0"/>
        <w:adjustRightInd w:val="0"/>
        <w:ind w:left="720"/>
        <w:rPr>
          <w:color w:val="000000"/>
          <w:sz w:val="24"/>
          <w:szCs w:val="24"/>
        </w:rPr>
      </w:pPr>
      <w:r w:rsidRPr="0062189F">
        <w:rPr>
          <w:color w:val="000000"/>
          <w:sz w:val="24"/>
          <w:szCs w:val="24"/>
        </w:rPr>
        <w:t>Federation, including Thomas Magnusson (Head), in Stockholm on</w:t>
      </w:r>
    </w:p>
    <w:p w14:paraId="69FD227A" w14:textId="77777777" w:rsidR="0062189F" w:rsidRPr="0062189F" w:rsidRDefault="0062189F" w:rsidP="0062189F">
      <w:pPr>
        <w:autoSpaceDE w:val="0"/>
        <w:autoSpaceDN w:val="0"/>
        <w:adjustRightInd w:val="0"/>
        <w:ind w:left="720"/>
        <w:rPr>
          <w:color w:val="000000"/>
          <w:sz w:val="24"/>
          <w:szCs w:val="24"/>
        </w:rPr>
      </w:pPr>
      <w:r w:rsidRPr="0062189F">
        <w:rPr>
          <w:color w:val="000000"/>
          <w:sz w:val="24"/>
          <w:szCs w:val="24"/>
        </w:rPr>
        <w:t>Dec 7th. In this two-hour meeting we had a wide-ranging</w:t>
      </w:r>
    </w:p>
    <w:p w14:paraId="2F208454"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discussion</w:t>
      </w:r>
      <w:proofErr w:type="gramEnd"/>
      <w:r w:rsidRPr="0062189F">
        <w:rPr>
          <w:color w:val="000000"/>
          <w:sz w:val="24"/>
          <w:szCs w:val="24"/>
        </w:rPr>
        <w:t xml:space="preserve"> on best practices in goaltender training, comparing US,</w:t>
      </w:r>
    </w:p>
    <w:p w14:paraId="0D815479"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Swedish, and Canadian models.</w:t>
      </w:r>
      <w:proofErr w:type="gramEnd"/>
      <w:r w:rsidRPr="0062189F">
        <w:rPr>
          <w:color w:val="000000"/>
          <w:sz w:val="24"/>
          <w:szCs w:val="24"/>
        </w:rPr>
        <w:t xml:space="preserve"> Will present on this meeting at an</w:t>
      </w:r>
    </w:p>
    <w:p w14:paraId="35926426"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upcoming</w:t>
      </w:r>
      <w:proofErr w:type="gramEnd"/>
      <w:r w:rsidRPr="0062189F">
        <w:rPr>
          <w:color w:val="000000"/>
          <w:sz w:val="24"/>
          <w:szCs w:val="24"/>
        </w:rPr>
        <w:t xml:space="preserve"> USAH GDC </w:t>
      </w:r>
      <w:proofErr w:type="spellStart"/>
      <w:r w:rsidRPr="0062189F">
        <w:rPr>
          <w:color w:val="000000"/>
          <w:sz w:val="24"/>
          <w:szCs w:val="24"/>
        </w:rPr>
        <w:t>telecon</w:t>
      </w:r>
      <w:proofErr w:type="spellEnd"/>
      <w:r w:rsidRPr="0062189F">
        <w:rPr>
          <w:color w:val="000000"/>
          <w:sz w:val="24"/>
          <w:szCs w:val="24"/>
        </w:rPr>
        <w:t>.</w:t>
      </w:r>
    </w:p>
    <w:p w14:paraId="4C18D681" w14:textId="05EBD7A3" w:rsidR="0062189F" w:rsidRPr="0062189F" w:rsidRDefault="0062189F" w:rsidP="0062189F">
      <w:pPr>
        <w:pStyle w:val="ListParagraph"/>
        <w:numPr>
          <w:ilvl w:val="0"/>
          <w:numId w:val="28"/>
        </w:numPr>
        <w:autoSpaceDE w:val="0"/>
        <w:autoSpaceDN w:val="0"/>
        <w:adjustRightInd w:val="0"/>
        <w:ind w:left="720"/>
        <w:rPr>
          <w:color w:val="000000"/>
          <w:sz w:val="24"/>
          <w:szCs w:val="24"/>
        </w:rPr>
      </w:pPr>
      <w:r w:rsidRPr="0062189F">
        <w:rPr>
          <w:color w:val="000000"/>
          <w:sz w:val="24"/>
          <w:szCs w:val="24"/>
        </w:rPr>
        <w:t>Met with Steve Thompson (Goaltending Director, PNAHA) multiple</w:t>
      </w:r>
    </w:p>
    <w:p w14:paraId="6FE9DE63"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times</w:t>
      </w:r>
      <w:proofErr w:type="gramEnd"/>
      <w:r w:rsidRPr="0062189F">
        <w:rPr>
          <w:color w:val="000000"/>
          <w:sz w:val="24"/>
          <w:szCs w:val="24"/>
        </w:rPr>
        <w:t xml:space="preserve"> during his visit to the Tri-Cities Dec 15-17th. Steve led a</w:t>
      </w:r>
    </w:p>
    <w:p w14:paraId="7A057FC3"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highly</w:t>
      </w:r>
      <w:proofErr w:type="gramEnd"/>
      <w:r w:rsidRPr="0062189F">
        <w:rPr>
          <w:color w:val="000000"/>
          <w:sz w:val="24"/>
          <w:szCs w:val="24"/>
        </w:rPr>
        <w:t>-informative on-ice session for eight goaltenders, plus local</w:t>
      </w:r>
    </w:p>
    <w:p w14:paraId="40034929"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coaches</w:t>
      </w:r>
      <w:proofErr w:type="gramEnd"/>
      <w:r w:rsidRPr="0062189F">
        <w:rPr>
          <w:color w:val="000000"/>
          <w:sz w:val="24"/>
          <w:szCs w:val="24"/>
        </w:rPr>
        <w:t xml:space="preserve"> and shooters. B. Moreno and Landry to attend GDC</w:t>
      </w:r>
    </w:p>
    <w:p w14:paraId="591A8455"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meeting</w:t>
      </w:r>
      <w:proofErr w:type="gramEnd"/>
      <w:r w:rsidRPr="0062189F">
        <w:rPr>
          <w:color w:val="000000"/>
          <w:sz w:val="24"/>
          <w:szCs w:val="24"/>
        </w:rPr>
        <w:t xml:space="preserve"> in Vegas in late Jan/early Feb</w:t>
      </w:r>
    </w:p>
    <w:p w14:paraId="695393EF" w14:textId="242F6C47" w:rsidR="0062189F" w:rsidRPr="0062189F" w:rsidRDefault="0062189F" w:rsidP="0062189F">
      <w:pPr>
        <w:pStyle w:val="ListParagraph"/>
        <w:numPr>
          <w:ilvl w:val="0"/>
          <w:numId w:val="27"/>
        </w:numPr>
        <w:autoSpaceDE w:val="0"/>
        <w:autoSpaceDN w:val="0"/>
        <w:adjustRightInd w:val="0"/>
        <w:ind w:left="720"/>
        <w:rPr>
          <w:color w:val="000000"/>
          <w:sz w:val="24"/>
          <w:szCs w:val="24"/>
        </w:rPr>
      </w:pPr>
      <w:r w:rsidRPr="0062189F">
        <w:rPr>
          <w:color w:val="000000"/>
          <w:sz w:val="24"/>
          <w:szCs w:val="24"/>
        </w:rPr>
        <w:t xml:space="preserve">With USAH GDCs Eric </w:t>
      </w:r>
      <w:proofErr w:type="spellStart"/>
      <w:r w:rsidRPr="0062189F">
        <w:rPr>
          <w:color w:val="000000"/>
          <w:sz w:val="24"/>
          <w:szCs w:val="24"/>
        </w:rPr>
        <w:t>Woodbeck</w:t>
      </w:r>
      <w:proofErr w:type="spellEnd"/>
      <w:r w:rsidRPr="0062189F">
        <w:rPr>
          <w:color w:val="000000"/>
          <w:sz w:val="24"/>
          <w:szCs w:val="24"/>
        </w:rPr>
        <w:t xml:space="preserve"> and David </w:t>
      </w:r>
      <w:proofErr w:type="spellStart"/>
      <w:r w:rsidRPr="0062189F">
        <w:rPr>
          <w:color w:val="000000"/>
          <w:sz w:val="24"/>
          <w:szCs w:val="24"/>
        </w:rPr>
        <w:t>Carruso</w:t>
      </w:r>
      <w:proofErr w:type="spellEnd"/>
      <w:r w:rsidRPr="0062189F">
        <w:rPr>
          <w:color w:val="000000"/>
          <w:sz w:val="24"/>
          <w:szCs w:val="24"/>
        </w:rPr>
        <w:t>, working on</w:t>
      </w:r>
    </w:p>
    <w:p w14:paraId="465F169C" w14:textId="77777777" w:rsidR="0062189F" w:rsidRPr="0062189F" w:rsidRDefault="0062189F" w:rsidP="0062189F">
      <w:pPr>
        <w:autoSpaceDE w:val="0"/>
        <w:autoSpaceDN w:val="0"/>
        <w:adjustRightInd w:val="0"/>
        <w:ind w:left="720"/>
        <w:rPr>
          <w:color w:val="000000"/>
          <w:sz w:val="24"/>
          <w:szCs w:val="24"/>
        </w:rPr>
      </w:pPr>
      <w:proofErr w:type="gramStart"/>
      <w:r w:rsidRPr="0062189F">
        <w:rPr>
          <w:color w:val="000000"/>
          <w:sz w:val="24"/>
          <w:szCs w:val="24"/>
        </w:rPr>
        <w:t>Goaltending Evaluation procedures for USAH.</w:t>
      </w:r>
      <w:proofErr w:type="gramEnd"/>
    </w:p>
    <w:p w14:paraId="48F32FE5" w14:textId="6A5F4522" w:rsidR="0062189F" w:rsidRPr="0062189F" w:rsidRDefault="0062189F" w:rsidP="0062189F">
      <w:pPr>
        <w:pStyle w:val="ListParagraph"/>
        <w:numPr>
          <w:ilvl w:val="0"/>
          <w:numId w:val="26"/>
        </w:numPr>
        <w:autoSpaceDE w:val="0"/>
        <w:autoSpaceDN w:val="0"/>
        <w:adjustRightInd w:val="0"/>
        <w:ind w:left="720"/>
        <w:rPr>
          <w:color w:val="000000"/>
          <w:sz w:val="24"/>
          <w:szCs w:val="24"/>
        </w:rPr>
      </w:pPr>
      <w:r w:rsidRPr="0062189F">
        <w:rPr>
          <w:color w:val="000000"/>
          <w:sz w:val="24"/>
          <w:szCs w:val="24"/>
        </w:rPr>
        <w:t xml:space="preserve">Attended monthly GDC </w:t>
      </w:r>
      <w:proofErr w:type="spellStart"/>
      <w:r w:rsidRPr="0062189F">
        <w:rPr>
          <w:color w:val="000000"/>
          <w:sz w:val="24"/>
          <w:szCs w:val="24"/>
        </w:rPr>
        <w:t>telecons</w:t>
      </w:r>
      <w:proofErr w:type="spellEnd"/>
      <w:r w:rsidRPr="0062189F">
        <w:rPr>
          <w:color w:val="000000"/>
          <w:sz w:val="24"/>
          <w:szCs w:val="24"/>
        </w:rPr>
        <w:t xml:space="preserve"> and webinars.</w:t>
      </w:r>
    </w:p>
    <w:p w14:paraId="63EC0A15" w14:textId="77777777" w:rsidR="0062189F" w:rsidRPr="0062189F" w:rsidRDefault="0062189F" w:rsidP="0062189F">
      <w:pPr>
        <w:autoSpaceDE w:val="0"/>
        <w:autoSpaceDN w:val="0"/>
        <w:adjustRightInd w:val="0"/>
        <w:rPr>
          <w:color w:val="000000"/>
          <w:sz w:val="24"/>
          <w:szCs w:val="24"/>
        </w:rPr>
      </w:pPr>
    </w:p>
    <w:p w14:paraId="2AEDAAC9" w14:textId="77777777" w:rsidR="0062189F" w:rsidRDefault="0062189F" w:rsidP="0062189F">
      <w:pPr>
        <w:autoSpaceDE w:val="0"/>
        <w:autoSpaceDN w:val="0"/>
        <w:adjustRightInd w:val="0"/>
        <w:rPr>
          <w:color w:val="000000"/>
          <w:sz w:val="24"/>
          <w:szCs w:val="24"/>
        </w:rPr>
      </w:pPr>
      <w:r w:rsidRPr="0062189F">
        <w:rPr>
          <w:color w:val="000000"/>
          <w:sz w:val="24"/>
          <w:szCs w:val="24"/>
        </w:rPr>
        <w:t xml:space="preserve">Local work on Tri-Cities </w:t>
      </w:r>
      <w:proofErr w:type="spellStart"/>
      <w:r w:rsidRPr="0062189F">
        <w:rPr>
          <w:color w:val="000000"/>
          <w:sz w:val="24"/>
          <w:szCs w:val="24"/>
        </w:rPr>
        <w:t>GoalieLab</w:t>
      </w:r>
      <w:proofErr w:type="spellEnd"/>
      <w:r w:rsidRPr="0062189F">
        <w:rPr>
          <w:color w:val="000000"/>
          <w:sz w:val="24"/>
          <w:szCs w:val="24"/>
        </w:rPr>
        <w:t>:</w:t>
      </w:r>
    </w:p>
    <w:p w14:paraId="756269AC" w14:textId="77777777" w:rsidR="0062189F" w:rsidRDefault="0062189F" w:rsidP="0062189F">
      <w:pPr>
        <w:autoSpaceDE w:val="0"/>
        <w:autoSpaceDN w:val="0"/>
        <w:adjustRightInd w:val="0"/>
        <w:rPr>
          <w:color w:val="000000"/>
          <w:sz w:val="24"/>
          <w:szCs w:val="24"/>
        </w:rPr>
      </w:pPr>
    </w:p>
    <w:p w14:paraId="2A416737" w14:textId="7ABDA161" w:rsidR="0062189F" w:rsidRPr="0062189F" w:rsidRDefault="0062189F" w:rsidP="0062189F">
      <w:pPr>
        <w:pStyle w:val="ListParagraph"/>
        <w:numPr>
          <w:ilvl w:val="0"/>
          <w:numId w:val="26"/>
        </w:numPr>
        <w:autoSpaceDE w:val="0"/>
        <w:autoSpaceDN w:val="0"/>
        <w:adjustRightInd w:val="0"/>
        <w:rPr>
          <w:color w:val="000000"/>
          <w:sz w:val="24"/>
          <w:szCs w:val="24"/>
        </w:rPr>
      </w:pPr>
      <w:r w:rsidRPr="0062189F">
        <w:rPr>
          <w:color w:val="000000"/>
          <w:sz w:val="24"/>
          <w:szCs w:val="24"/>
        </w:rPr>
        <w:t xml:space="preserve">With Coach Moreno, led weekly Wednesday </w:t>
      </w:r>
      <w:proofErr w:type="spellStart"/>
      <w:r w:rsidRPr="0062189F">
        <w:rPr>
          <w:color w:val="000000"/>
          <w:sz w:val="24"/>
          <w:szCs w:val="24"/>
        </w:rPr>
        <w:t>GoalieLab</w:t>
      </w:r>
      <w:proofErr w:type="spellEnd"/>
      <w:r w:rsidRPr="0062189F">
        <w:rPr>
          <w:color w:val="000000"/>
          <w:sz w:val="24"/>
          <w:szCs w:val="24"/>
        </w:rPr>
        <w:t xml:space="preserve"> sessions for 8U-16U. Approximately 16 goalies on ice each week. I attended 7 of the 10 sessions in this interval Oct 1- Dec 31st.</w:t>
      </w:r>
    </w:p>
    <w:p w14:paraId="59410750" w14:textId="77777777" w:rsidR="0062189F" w:rsidRPr="0062189F" w:rsidRDefault="0062189F" w:rsidP="0062189F">
      <w:pPr>
        <w:rPr>
          <w:color w:val="000000"/>
          <w:sz w:val="24"/>
          <w:szCs w:val="24"/>
        </w:rPr>
      </w:pPr>
    </w:p>
    <w:p w14:paraId="2EC26C8B" w14:textId="5F07BA8D" w:rsidR="0062189F" w:rsidRPr="0062189F" w:rsidRDefault="0062189F" w:rsidP="0062189F">
      <w:pPr>
        <w:rPr>
          <w:color w:val="0000FF"/>
          <w:sz w:val="24"/>
          <w:szCs w:val="24"/>
        </w:rPr>
      </w:pPr>
      <w:r w:rsidRPr="0062189F">
        <w:rPr>
          <w:color w:val="000000"/>
          <w:sz w:val="24"/>
          <w:szCs w:val="24"/>
        </w:rPr>
        <w:t xml:space="preserve">M. Landry – </w:t>
      </w:r>
      <w:hyperlink r:id="rId15" w:history="1">
        <w:r w:rsidRPr="0062189F">
          <w:rPr>
            <w:rStyle w:val="Hyperlink"/>
            <w:sz w:val="24"/>
            <w:szCs w:val="24"/>
          </w:rPr>
          <w:t>goalielab@gmail.com</w:t>
        </w:r>
      </w:hyperlink>
    </w:p>
    <w:p w14:paraId="760FFDD0" w14:textId="1E30F541" w:rsidR="0028550D" w:rsidRDefault="0062189F" w:rsidP="0062189F">
      <w:pPr>
        <w:rPr>
          <w:caps/>
          <w:sz w:val="18"/>
          <w:szCs w:val="18"/>
        </w:rPr>
      </w:pPr>
      <w:r w:rsidRPr="0062189F">
        <w:rPr>
          <w:color w:val="0000FF"/>
          <w:sz w:val="24"/>
          <w:szCs w:val="24"/>
        </w:rPr>
        <w:t>1/6/2018</w:t>
      </w:r>
      <w:r w:rsidR="0028550D">
        <w:rPr>
          <w:caps/>
          <w:sz w:val="18"/>
          <w:szCs w:val="18"/>
        </w:rPr>
        <w:br w:type="page"/>
      </w:r>
    </w:p>
    <w:p w14:paraId="592961C0" w14:textId="406822E8" w:rsidR="00EF36EC" w:rsidRPr="00C2796B" w:rsidRDefault="0028550D" w:rsidP="008D2858">
      <w:pPr>
        <w:ind w:left="-270"/>
        <w:rPr>
          <w:b/>
          <w:caps/>
          <w:sz w:val="24"/>
          <w:szCs w:val="24"/>
        </w:rPr>
      </w:pPr>
      <w:r w:rsidRPr="00C2796B">
        <w:rPr>
          <w:b/>
          <w:caps/>
          <w:sz w:val="24"/>
          <w:szCs w:val="24"/>
        </w:rPr>
        <w:t>DISABLED HOCKEY REPORT, SUBMITTED PRIOR TO BOARD MEETING:</w:t>
      </w:r>
    </w:p>
    <w:p w14:paraId="5E45E8C1" w14:textId="77777777" w:rsidR="0028550D" w:rsidRDefault="0028550D" w:rsidP="008D2858">
      <w:pPr>
        <w:ind w:left="-270"/>
        <w:rPr>
          <w:sz w:val="18"/>
          <w:szCs w:val="18"/>
        </w:rPr>
      </w:pPr>
    </w:p>
    <w:p w14:paraId="68FA5674" w14:textId="4599397B" w:rsidR="0028550D" w:rsidRDefault="0028550D" w:rsidP="008D2858">
      <w:pPr>
        <w:ind w:left="-270"/>
        <w:rPr>
          <w:sz w:val="24"/>
          <w:szCs w:val="24"/>
          <w:shd w:val="clear" w:color="auto" w:fill="FFFFFF"/>
        </w:rPr>
      </w:pPr>
      <w:r w:rsidRPr="0062189F">
        <w:rPr>
          <w:sz w:val="24"/>
          <w:szCs w:val="24"/>
          <w:shd w:val="clear" w:color="auto" w:fill="FFFFFF"/>
        </w:rPr>
        <w:t>Update on Disabled Hockey - </w:t>
      </w:r>
      <w:r w:rsidRPr="0062189F">
        <w:rPr>
          <w:sz w:val="24"/>
          <w:szCs w:val="24"/>
        </w:rPr>
        <w:br/>
      </w:r>
      <w:r w:rsidRPr="0062189F">
        <w:rPr>
          <w:sz w:val="24"/>
          <w:szCs w:val="24"/>
          <w:shd w:val="clear" w:color="auto" w:fill="FFFFFF"/>
        </w:rPr>
        <w:t xml:space="preserve">The </w:t>
      </w:r>
      <w:proofErr w:type="spellStart"/>
      <w:r w:rsidRPr="0062189F">
        <w:rPr>
          <w:sz w:val="24"/>
          <w:szCs w:val="24"/>
          <w:shd w:val="clear" w:color="auto" w:fill="FFFFFF"/>
        </w:rPr>
        <w:t>Sno</w:t>
      </w:r>
      <w:proofErr w:type="spellEnd"/>
      <w:r w:rsidRPr="0062189F">
        <w:rPr>
          <w:sz w:val="24"/>
          <w:szCs w:val="24"/>
          <w:shd w:val="clear" w:color="auto" w:fill="FFFFFF"/>
        </w:rPr>
        <w:t>-King Thunderbird sled hockey team has expanded their practice time to 2 hours per week, September to April due to a generous donation. This will allow for an hour of dedicated practice time for the team, followed by an hour of development for new members, Try-It Free sessions, and skills training. </w:t>
      </w:r>
      <w:r w:rsidRPr="0062189F">
        <w:rPr>
          <w:rStyle w:val="contextualextensionhighlight"/>
          <w:sz w:val="24"/>
          <w:szCs w:val="24"/>
          <w:bdr w:val="none" w:sz="0" w:space="0" w:color="auto" w:frame="1"/>
          <w:shd w:val="clear" w:color="auto" w:fill="FFFFFF"/>
        </w:rPr>
        <w:t>The team is registered to attend the USA Hockey Festival in Chicago, April 12-15, 2018.</w:t>
      </w:r>
      <w:r w:rsidRPr="0062189F">
        <w:rPr>
          <w:sz w:val="24"/>
          <w:szCs w:val="24"/>
          <w:shd w:val="clear" w:color="auto" w:fill="FFFFFF"/>
        </w:rPr>
        <w:t xml:space="preserve"> It will be a combo team of </w:t>
      </w:r>
      <w:proofErr w:type="spellStart"/>
      <w:r w:rsidRPr="0062189F">
        <w:rPr>
          <w:sz w:val="24"/>
          <w:szCs w:val="24"/>
          <w:shd w:val="clear" w:color="auto" w:fill="FFFFFF"/>
        </w:rPr>
        <w:t>Sno</w:t>
      </w:r>
      <w:proofErr w:type="spellEnd"/>
      <w:r w:rsidRPr="0062189F">
        <w:rPr>
          <w:sz w:val="24"/>
          <w:szCs w:val="24"/>
          <w:shd w:val="clear" w:color="auto" w:fill="FFFFFF"/>
        </w:rPr>
        <w:t xml:space="preserve">-King Thunderbird and Portland </w:t>
      </w:r>
      <w:proofErr w:type="spellStart"/>
      <w:r w:rsidRPr="0062189F">
        <w:rPr>
          <w:sz w:val="24"/>
          <w:szCs w:val="24"/>
          <w:shd w:val="clear" w:color="auto" w:fill="FFFFFF"/>
        </w:rPr>
        <w:t>Winterhawk</w:t>
      </w:r>
      <w:proofErr w:type="spellEnd"/>
      <w:r w:rsidRPr="0062189F">
        <w:rPr>
          <w:sz w:val="24"/>
          <w:szCs w:val="24"/>
          <w:shd w:val="clear" w:color="auto" w:fill="FFFFFF"/>
        </w:rPr>
        <w:t xml:space="preserve"> players. </w:t>
      </w:r>
      <w:r w:rsidRPr="0062189F">
        <w:rPr>
          <w:sz w:val="24"/>
          <w:szCs w:val="24"/>
        </w:rPr>
        <w:br/>
      </w:r>
      <w:r w:rsidRPr="0062189F">
        <w:rPr>
          <w:sz w:val="24"/>
          <w:szCs w:val="24"/>
          <w:shd w:val="clear" w:color="auto" w:fill="FFFFFF"/>
        </w:rPr>
        <w:t xml:space="preserve">There was a recent game vs. the Surrey Eagles at </w:t>
      </w:r>
      <w:proofErr w:type="spellStart"/>
      <w:r w:rsidRPr="0062189F">
        <w:rPr>
          <w:sz w:val="24"/>
          <w:szCs w:val="24"/>
          <w:shd w:val="clear" w:color="auto" w:fill="FFFFFF"/>
        </w:rPr>
        <w:t>Showare</w:t>
      </w:r>
      <w:proofErr w:type="spellEnd"/>
      <w:r w:rsidRPr="0062189F">
        <w:rPr>
          <w:sz w:val="24"/>
          <w:szCs w:val="24"/>
          <w:shd w:val="clear" w:color="auto" w:fill="FFFFFF"/>
        </w:rPr>
        <w:t xml:space="preserve"> Center over the New Year weekend. This is always a great opportunity to have a game opportunity locally and showcase the sport to the Seattle Thunderbirds crowd, as the team was the 1st period exhibition to a near sold out crowd. The team will be travel to Surrey, BC Canada to attend a regional sled hockey </w:t>
      </w:r>
      <w:proofErr w:type="gramStart"/>
      <w:r w:rsidRPr="0062189F">
        <w:rPr>
          <w:sz w:val="24"/>
          <w:szCs w:val="24"/>
          <w:shd w:val="clear" w:color="auto" w:fill="FFFFFF"/>
        </w:rPr>
        <w:t>tournament,</w:t>
      </w:r>
      <w:proofErr w:type="gramEnd"/>
      <w:r w:rsidRPr="0062189F">
        <w:rPr>
          <w:sz w:val="24"/>
          <w:szCs w:val="24"/>
          <w:shd w:val="clear" w:color="auto" w:fill="FFFFFF"/>
        </w:rPr>
        <w:t xml:space="preserve"> as well each team will visit each other during practice sessions for more opportunity to have competition. </w:t>
      </w:r>
      <w:r w:rsidRPr="0062189F">
        <w:rPr>
          <w:sz w:val="24"/>
          <w:szCs w:val="24"/>
        </w:rPr>
        <w:br/>
      </w:r>
      <w:r w:rsidRPr="0062189F">
        <w:rPr>
          <w:sz w:val="24"/>
          <w:szCs w:val="24"/>
        </w:rPr>
        <w:br/>
      </w:r>
      <w:r w:rsidRPr="0062189F">
        <w:rPr>
          <w:sz w:val="24"/>
          <w:szCs w:val="24"/>
          <w:shd w:val="clear" w:color="auto" w:fill="FFFFFF"/>
        </w:rPr>
        <w:t xml:space="preserve">The </w:t>
      </w:r>
      <w:proofErr w:type="spellStart"/>
      <w:r w:rsidRPr="0062189F">
        <w:rPr>
          <w:sz w:val="24"/>
          <w:szCs w:val="24"/>
          <w:shd w:val="clear" w:color="auto" w:fill="FFFFFF"/>
        </w:rPr>
        <w:t>Wintrop</w:t>
      </w:r>
      <w:proofErr w:type="spellEnd"/>
      <w:r w:rsidRPr="0062189F">
        <w:rPr>
          <w:sz w:val="24"/>
          <w:szCs w:val="24"/>
          <w:shd w:val="clear" w:color="auto" w:fill="FFFFFF"/>
        </w:rPr>
        <w:t xml:space="preserve"> rink has sleds available for use and continues to work on bringing exposure to opportunities in the area. </w:t>
      </w:r>
      <w:r w:rsidRPr="0062189F">
        <w:rPr>
          <w:sz w:val="24"/>
          <w:szCs w:val="24"/>
        </w:rPr>
        <w:br/>
      </w:r>
      <w:r w:rsidRPr="0062189F">
        <w:rPr>
          <w:sz w:val="24"/>
          <w:szCs w:val="24"/>
        </w:rPr>
        <w:br/>
      </w:r>
      <w:r w:rsidRPr="0062189F">
        <w:rPr>
          <w:sz w:val="24"/>
          <w:szCs w:val="24"/>
          <w:shd w:val="clear" w:color="auto" w:fill="FFFFFF"/>
        </w:rPr>
        <w:t>The Bremerton rink has sled available and is starting a drop-in stick-n-puck time to encourage the local community to come try out sled hockey. They are promoting for building a team. </w:t>
      </w:r>
      <w:r w:rsidRPr="0062189F">
        <w:rPr>
          <w:sz w:val="24"/>
          <w:szCs w:val="24"/>
        </w:rPr>
        <w:br/>
      </w:r>
      <w:r w:rsidRPr="0062189F">
        <w:rPr>
          <w:sz w:val="24"/>
          <w:szCs w:val="24"/>
        </w:rPr>
        <w:br/>
      </w:r>
      <w:r w:rsidRPr="0062189F">
        <w:rPr>
          <w:sz w:val="24"/>
          <w:szCs w:val="24"/>
          <w:shd w:val="clear" w:color="auto" w:fill="FFFFFF"/>
        </w:rPr>
        <w:t xml:space="preserve">The Portland </w:t>
      </w:r>
      <w:proofErr w:type="spellStart"/>
      <w:r w:rsidRPr="0062189F">
        <w:rPr>
          <w:sz w:val="24"/>
          <w:szCs w:val="24"/>
          <w:shd w:val="clear" w:color="auto" w:fill="FFFFFF"/>
        </w:rPr>
        <w:t>Winterhawk</w:t>
      </w:r>
      <w:proofErr w:type="spellEnd"/>
      <w:r w:rsidRPr="0062189F">
        <w:rPr>
          <w:sz w:val="24"/>
          <w:szCs w:val="24"/>
          <w:shd w:val="clear" w:color="auto" w:fill="FFFFFF"/>
        </w:rPr>
        <w:t xml:space="preserve"> sled hockey team practices in Vancouver, WA and continues to build a team for competition under the coaching of Josh Sweeney. Three players from the team attended the USA Hockey Festival last April and were added to other teams. </w:t>
      </w:r>
      <w:r w:rsidRPr="0062189F">
        <w:rPr>
          <w:rStyle w:val="contextualextensionhighlight"/>
          <w:sz w:val="24"/>
          <w:szCs w:val="24"/>
          <w:bdr w:val="none" w:sz="0" w:space="0" w:color="auto" w:frame="1"/>
          <w:shd w:val="clear" w:color="auto" w:fill="FFFFFF"/>
        </w:rPr>
        <w:t xml:space="preserve">This season, 2-3 players will be joining practices and competitions with the </w:t>
      </w:r>
      <w:proofErr w:type="spellStart"/>
      <w:r w:rsidRPr="0062189F">
        <w:rPr>
          <w:rStyle w:val="contextualextensionhighlight"/>
          <w:sz w:val="24"/>
          <w:szCs w:val="24"/>
          <w:bdr w:val="none" w:sz="0" w:space="0" w:color="auto" w:frame="1"/>
          <w:shd w:val="clear" w:color="auto" w:fill="FFFFFF"/>
        </w:rPr>
        <w:t>Sno</w:t>
      </w:r>
      <w:proofErr w:type="spellEnd"/>
      <w:r w:rsidRPr="0062189F">
        <w:rPr>
          <w:rStyle w:val="contextualextensionhighlight"/>
          <w:sz w:val="24"/>
          <w:szCs w:val="24"/>
          <w:bdr w:val="none" w:sz="0" w:space="0" w:color="auto" w:frame="1"/>
          <w:shd w:val="clear" w:color="auto" w:fill="FFFFFF"/>
        </w:rPr>
        <w:t>-King Thunderbirds, as well register with the team for the USA Hockey Festival.</w:t>
      </w:r>
      <w:r w:rsidRPr="0062189F">
        <w:rPr>
          <w:sz w:val="24"/>
          <w:szCs w:val="24"/>
          <w:shd w:val="clear" w:color="auto" w:fill="FFFFFF"/>
        </w:rPr>
        <w:t> </w:t>
      </w:r>
      <w:r w:rsidRPr="0062189F">
        <w:rPr>
          <w:sz w:val="24"/>
          <w:szCs w:val="24"/>
        </w:rPr>
        <w:br/>
      </w:r>
      <w:r w:rsidRPr="0062189F">
        <w:rPr>
          <w:sz w:val="24"/>
          <w:szCs w:val="24"/>
        </w:rPr>
        <w:br/>
      </w:r>
      <w:r w:rsidRPr="0062189F">
        <w:rPr>
          <w:sz w:val="24"/>
          <w:szCs w:val="24"/>
          <w:shd w:val="clear" w:color="auto" w:fill="FFFFFF"/>
        </w:rPr>
        <w:t xml:space="preserve">The program at Frontier Ice is growing and serves the Spokane to Flathead Lake, Montana area. They continue to offer programming in </w:t>
      </w:r>
      <w:proofErr w:type="gramStart"/>
      <w:r w:rsidRPr="0062189F">
        <w:rPr>
          <w:sz w:val="24"/>
          <w:szCs w:val="24"/>
          <w:shd w:val="clear" w:color="auto" w:fill="FFFFFF"/>
        </w:rPr>
        <w:t>off season</w:t>
      </w:r>
      <w:proofErr w:type="gramEnd"/>
      <w:r w:rsidRPr="0062189F">
        <w:rPr>
          <w:sz w:val="24"/>
          <w:szCs w:val="24"/>
          <w:shd w:val="clear" w:color="auto" w:fill="FFFFFF"/>
        </w:rPr>
        <w:t>, with a tournament of Pond Hockey in September. </w:t>
      </w:r>
      <w:r w:rsidRPr="0062189F">
        <w:rPr>
          <w:sz w:val="24"/>
          <w:szCs w:val="24"/>
        </w:rPr>
        <w:br/>
      </w:r>
      <w:r w:rsidRPr="0062189F">
        <w:rPr>
          <w:sz w:val="24"/>
          <w:szCs w:val="24"/>
        </w:rPr>
        <w:br/>
      </w:r>
      <w:r w:rsidRPr="0062189F">
        <w:rPr>
          <w:sz w:val="24"/>
          <w:szCs w:val="24"/>
          <w:shd w:val="clear" w:color="auto" w:fill="FFFFFF"/>
        </w:rPr>
        <w:t xml:space="preserve">Mark </w:t>
      </w:r>
      <w:proofErr w:type="spellStart"/>
      <w:r w:rsidRPr="0062189F">
        <w:rPr>
          <w:sz w:val="24"/>
          <w:szCs w:val="24"/>
          <w:shd w:val="clear" w:color="auto" w:fill="FFFFFF"/>
        </w:rPr>
        <w:t>DeFlorio</w:t>
      </w:r>
      <w:proofErr w:type="spellEnd"/>
      <w:r w:rsidRPr="0062189F">
        <w:rPr>
          <w:sz w:val="24"/>
          <w:szCs w:val="24"/>
          <w:shd w:val="clear" w:color="auto" w:fill="FFFFFF"/>
        </w:rPr>
        <w:t xml:space="preserve"> from the Seattle area is reaching out to the blind community about starting a team. He has already been in contact with USA Hockey for resources. The plan is to have a program in the next year or so.  </w:t>
      </w:r>
      <w:r w:rsidRPr="0062189F">
        <w:rPr>
          <w:sz w:val="24"/>
          <w:szCs w:val="24"/>
        </w:rPr>
        <w:br/>
      </w:r>
      <w:r w:rsidRPr="0062189F">
        <w:rPr>
          <w:sz w:val="24"/>
          <w:szCs w:val="24"/>
        </w:rPr>
        <w:br/>
      </w:r>
      <w:r w:rsidRPr="0062189F">
        <w:rPr>
          <w:sz w:val="24"/>
          <w:szCs w:val="24"/>
          <w:shd w:val="clear" w:color="auto" w:fill="FFFFFF"/>
        </w:rPr>
        <w:t>The Seattle sled hockey program is seeking officials interested in learning about the sport. The team is starting plans to host an event, yet need trained officials. Please spread the word and contact Tami English 253.297.5389 for more information. </w:t>
      </w:r>
      <w:r w:rsidRPr="0062189F">
        <w:rPr>
          <w:sz w:val="24"/>
          <w:szCs w:val="24"/>
        </w:rPr>
        <w:br/>
      </w:r>
      <w:r w:rsidRPr="0062189F">
        <w:rPr>
          <w:sz w:val="24"/>
          <w:szCs w:val="24"/>
        </w:rPr>
        <w:br/>
      </w:r>
      <w:r w:rsidRPr="0062189F">
        <w:rPr>
          <w:sz w:val="24"/>
          <w:szCs w:val="24"/>
          <w:shd w:val="clear" w:color="auto" w:fill="FFFFFF"/>
        </w:rPr>
        <w:t>Submitted by</w:t>
      </w:r>
      <w:r w:rsidRPr="0062189F">
        <w:rPr>
          <w:sz w:val="24"/>
          <w:szCs w:val="24"/>
        </w:rPr>
        <w:br/>
      </w:r>
      <w:r w:rsidRPr="0062189F">
        <w:rPr>
          <w:sz w:val="24"/>
          <w:szCs w:val="24"/>
          <w:shd w:val="clear" w:color="auto" w:fill="FFFFFF"/>
        </w:rPr>
        <w:t xml:space="preserve">Tami L. English </w:t>
      </w:r>
    </w:p>
    <w:p w14:paraId="69C5F7D5" w14:textId="77777777" w:rsidR="00FA4588" w:rsidRDefault="00FA4588" w:rsidP="00EF36EC">
      <w:pPr>
        <w:ind w:left="360"/>
        <w:rPr>
          <w:sz w:val="24"/>
          <w:szCs w:val="24"/>
          <w:shd w:val="clear" w:color="auto" w:fill="FFFFFF"/>
        </w:rPr>
      </w:pPr>
    </w:p>
    <w:p w14:paraId="6AC19EF0" w14:textId="20FB40FF" w:rsidR="00FA4588" w:rsidRDefault="00FA4588">
      <w:pPr>
        <w:rPr>
          <w:sz w:val="24"/>
          <w:szCs w:val="24"/>
          <w:shd w:val="clear" w:color="auto" w:fill="FFFFFF"/>
        </w:rPr>
      </w:pPr>
      <w:r>
        <w:rPr>
          <w:sz w:val="24"/>
          <w:szCs w:val="24"/>
          <w:shd w:val="clear" w:color="auto" w:fill="FFFFFF"/>
        </w:rPr>
        <w:br w:type="page"/>
      </w:r>
    </w:p>
    <w:p w14:paraId="05BDD41C" w14:textId="5B76740D" w:rsidR="00FA4588" w:rsidRDefault="00FA4588" w:rsidP="00FA4588">
      <w:pPr>
        <w:ind w:left="360"/>
        <w:rPr>
          <w:b/>
          <w:caps/>
          <w:sz w:val="24"/>
          <w:szCs w:val="24"/>
        </w:rPr>
      </w:pPr>
      <w:r w:rsidRPr="00C2796B">
        <w:rPr>
          <w:b/>
          <w:caps/>
          <w:sz w:val="24"/>
          <w:szCs w:val="24"/>
        </w:rPr>
        <w:t>ADM REPORT, SUBMITTED PRIOR TO BOARD MEETING:</w:t>
      </w:r>
    </w:p>
    <w:p w14:paraId="60E309D7" w14:textId="77777777" w:rsidR="00C2796B" w:rsidRPr="00C2796B" w:rsidRDefault="00C2796B" w:rsidP="00FA4588">
      <w:pPr>
        <w:ind w:left="360"/>
        <w:rPr>
          <w:b/>
          <w:caps/>
          <w:sz w:val="24"/>
          <w:szCs w:val="24"/>
        </w:rPr>
      </w:pPr>
    </w:p>
    <w:p w14:paraId="53109075" w14:textId="77777777" w:rsidR="00FA4588" w:rsidRDefault="00FA4588" w:rsidP="00FA4588">
      <w:pPr>
        <w:jc w:val="center"/>
      </w:pPr>
      <w:r>
        <w:rPr>
          <w:noProof/>
        </w:rPr>
        <w:drawing>
          <wp:inline distT="0" distB="0" distL="0" distR="0" wp14:anchorId="2DD3A188" wp14:editId="2AE89F39">
            <wp:extent cx="2862262" cy="79740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0348" cy="808015"/>
                    </a:xfrm>
                    <a:prstGeom prst="rect">
                      <a:avLst/>
                    </a:prstGeom>
                  </pic:spPr>
                </pic:pic>
              </a:graphicData>
            </a:graphic>
          </wp:inline>
        </w:drawing>
      </w:r>
    </w:p>
    <w:p w14:paraId="3D82B8F0" w14:textId="77777777" w:rsidR="00FA4588" w:rsidRPr="00FA4588" w:rsidRDefault="00FA4588" w:rsidP="00FA4588">
      <w:pPr>
        <w:jc w:val="center"/>
        <w:rPr>
          <w:b/>
          <w:sz w:val="24"/>
          <w:szCs w:val="32"/>
        </w:rPr>
      </w:pPr>
      <w:r w:rsidRPr="00FA4588">
        <w:rPr>
          <w:b/>
          <w:sz w:val="24"/>
          <w:szCs w:val="32"/>
        </w:rPr>
        <w:t>PNAHA January 6th Meeting 2018</w:t>
      </w:r>
    </w:p>
    <w:p w14:paraId="5AFDA042" w14:textId="77777777" w:rsidR="00FA4588" w:rsidRPr="00FA4588" w:rsidRDefault="00FA4588" w:rsidP="00FA4588">
      <w:pPr>
        <w:rPr>
          <w:sz w:val="16"/>
        </w:rPr>
      </w:pPr>
    </w:p>
    <w:p w14:paraId="4EF9F258" w14:textId="77777777" w:rsidR="00FA4588" w:rsidRPr="00FA4588" w:rsidRDefault="00FA4588" w:rsidP="00FA4588">
      <w:pPr>
        <w:pStyle w:val="ListParagraph"/>
        <w:jc w:val="center"/>
        <w:rPr>
          <w:b/>
          <w:sz w:val="22"/>
          <w:szCs w:val="28"/>
        </w:rPr>
      </w:pPr>
      <w:r w:rsidRPr="00FA4588">
        <w:rPr>
          <w:b/>
          <w:sz w:val="22"/>
          <w:szCs w:val="28"/>
        </w:rPr>
        <w:t>10u Half Ice Update</w:t>
      </w:r>
    </w:p>
    <w:p w14:paraId="65D30929" w14:textId="77777777" w:rsidR="00FA4588" w:rsidRPr="00FA4588" w:rsidRDefault="00FA4588" w:rsidP="00FA4588">
      <w:pPr>
        <w:pStyle w:val="ListParagraph"/>
        <w:jc w:val="center"/>
        <w:rPr>
          <w:b/>
          <w:sz w:val="24"/>
          <w:szCs w:val="32"/>
        </w:rPr>
      </w:pPr>
    </w:p>
    <w:p w14:paraId="6C135903" w14:textId="77777777" w:rsidR="00FA4588" w:rsidRPr="00FA4588" w:rsidRDefault="00FA4588" w:rsidP="00FA4588">
      <w:pPr>
        <w:pStyle w:val="ListParagraph"/>
        <w:numPr>
          <w:ilvl w:val="0"/>
          <w:numId w:val="33"/>
        </w:numPr>
        <w:spacing w:after="160" w:line="259" w:lineRule="auto"/>
        <w:rPr>
          <w:sz w:val="22"/>
          <w:szCs w:val="28"/>
        </w:rPr>
      </w:pPr>
      <w:r w:rsidRPr="00FA4588">
        <w:rPr>
          <w:sz w:val="22"/>
          <w:szCs w:val="28"/>
        </w:rPr>
        <w:t xml:space="preserve">USA Hockey Manager Ken Rausch is currently in Alaska to help facilitate their efforts to implement 10U half ice in that state. Check out Joe Bonnet’s SWAY page where Bob Mancini gives s BIG shout out to Washington State for leading the way in 10U half ice at a recent talk that he gave in THUNDER BAY ONTARIO, of all places. </w:t>
      </w:r>
    </w:p>
    <w:p w14:paraId="3D4AB03E" w14:textId="77777777" w:rsidR="00FA4588" w:rsidRPr="00FA4588" w:rsidRDefault="00FA4588" w:rsidP="00FA4588">
      <w:pPr>
        <w:pStyle w:val="ListParagraph"/>
        <w:numPr>
          <w:ilvl w:val="0"/>
          <w:numId w:val="33"/>
        </w:numPr>
        <w:spacing w:after="160" w:line="259" w:lineRule="auto"/>
        <w:rPr>
          <w:sz w:val="22"/>
          <w:szCs w:val="28"/>
        </w:rPr>
      </w:pPr>
      <w:r w:rsidRPr="00FA4588">
        <w:rPr>
          <w:sz w:val="22"/>
          <w:szCs w:val="28"/>
        </w:rPr>
        <w:t xml:space="preserve">Joe </w:t>
      </w:r>
      <w:proofErr w:type="spellStart"/>
      <w:r w:rsidRPr="00FA4588">
        <w:rPr>
          <w:sz w:val="22"/>
          <w:szCs w:val="28"/>
        </w:rPr>
        <w:t>Bonnett</w:t>
      </w:r>
      <w:proofErr w:type="spellEnd"/>
      <w:r w:rsidRPr="00FA4588">
        <w:rPr>
          <w:sz w:val="22"/>
          <w:szCs w:val="28"/>
        </w:rPr>
        <w:t xml:space="preserve"> visited Tri Cities this season to help further develop the ADM principles and put on a successful checking clinic. </w:t>
      </w:r>
    </w:p>
    <w:p w14:paraId="75580094" w14:textId="77777777" w:rsidR="00FA4588" w:rsidRPr="00FA4588" w:rsidRDefault="00FA4588" w:rsidP="00FA4588">
      <w:pPr>
        <w:pStyle w:val="ListParagraph"/>
        <w:numPr>
          <w:ilvl w:val="0"/>
          <w:numId w:val="33"/>
        </w:numPr>
        <w:spacing w:after="160" w:line="259" w:lineRule="auto"/>
        <w:rPr>
          <w:sz w:val="22"/>
          <w:szCs w:val="28"/>
        </w:rPr>
      </w:pPr>
      <w:r w:rsidRPr="00FA4588">
        <w:rPr>
          <w:sz w:val="22"/>
          <w:szCs w:val="28"/>
        </w:rPr>
        <w:t xml:space="preserve">The East Side associations are making effective use of their half ice hard boards. </w:t>
      </w:r>
    </w:p>
    <w:p w14:paraId="4C1B2799" w14:textId="77777777" w:rsidR="00FA4588" w:rsidRPr="00FA4588" w:rsidRDefault="00FA4588" w:rsidP="00FA4588">
      <w:pPr>
        <w:pStyle w:val="ListParagraph"/>
        <w:numPr>
          <w:ilvl w:val="0"/>
          <w:numId w:val="33"/>
        </w:numPr>
        <w:spacing w:after="160" w:line="259" w:lineRule="auto"/>
        <w:rPr>
          <w:sz w:val="22"/>
          <w:szCs w:val="28"/>
        </w:rPr>
      </w:pPr>
      <w:r w:rsidRPr="00FA4588">
        <w:rPr>
          <w:sz w:val="22"/>
          <w:szCs w:val="28"/>
        </w:rPr>
        <w:t xml:space="preserve">The West Side Metro League had a successful 10U half ice roll out this season for 10U B. “The parents are enjoying seeing their players receive much more ice time and puck touches. Development is increasing rapidly. Very few complaints from coaches” said SJHA Director Ian Armstrong. </w:t>
      </w:r>
    </w:p>
    <w:p w14:paraId="48CAFFE8" w14:textId="77777777" w:rsidR="00FA4588" w:rsidRPr="00FA4588" w:rsidRDefault="00FA4588" w:rsidP="00FA4588">
      <w:pPr>
        <w:pStyle w:val="ListParagraph"/>
        <w:jc w:val="center"/>
        <w:rPr>
          <w:b/>
          <w:sz w:val="22"/>
          <w:szCs w:val="28"/>
        </w:rPr>
      </w:pPr>
    </w:p>
    <w:p w14:paraId="2EC853A1" w14:textId="77777777" w:rsidR="00FA4588" w:rsidRPr="00FA4588" w:rsidRDefault="00FA4588" w:rsidP="00FA4588">
      <w:pPr>
        <w:pStyle w:val="ListParagraph"/>
        <w:jc w:val="center"/>
        <w:rPr>
          <w:b/>
          <w:sz w:val="22"/>
          <w:szCs w:val="28"/>
        </w:rPr>
      </w:pPr>
      <w:r w:rsidRPr="00FA4588">
        <w:rPr>
          <w:b/>
          <w:sz w:val="22"/>
          <w:szCs w:val="28"/>
        </w:rPr>
        <w:t>Other topics</w:t>
      </w:r>
    </w:p>
    <w:p w14:paraId="563D13FD" w14:textId="77777777" w:rsidR="00FA4588" w:rsidRPr="00FA4588" w:rsidRDefault="00FA4588" w:rsidP="00FA4588">
      <w:pPr>
        <w:pStyle w:val="ListParagraph"/>
        <w:numPr>
          <w:ilvl w:val="0"/>
          <w:numId w:val="33"/>
        </w:numPr>
        <w:spacing w:after="160" w:line="259" w:lineRule="auto"/>
        <w:rPr>
          <w:sz w:val="22"/>
          <w:szCs w:val="28"/>
        </w:rPr>
      </w:pPr>
      <w:r w:rsidRPr="00FA4588">
        <w:rPr>
          <w:sz w:val="22"/>
          <w:szCs w:val="28"/>
        </w:rPr>
        <w:t>USA hockey is looking to bring in no body checking at 15U and below.</w:t>
      </w:r>
    </w:p>
    <w:p w14:paraId="0034BC36" w14:textId="77777777" w:rsidR="00FA4588" w:rsidRPr="00FA4588" w:rsidRDefault="00FA4588" w:rsidP="00FA4588">
      <w:pPr>
        <w:pStyle w:val="ListParagraph"/>
        <w:numPr>
          <w:ilvl w:val="0"/>
          <w:numId w:val="33"/>
        </w:numPr>
        <w:spacing w:after="160" w:line="259" w:lineRule="auto"/>
        <w:rPr>
          <w:sz w:val="22"/>
          <w:szCs w:val="28"/>
        </w:rPr>
      </w:pPr>
      <w:r w:rsidRPr="00FA4588">
        <w:rPr>
          <w:sz w:val="22"/>
          <w:szCs w:val="28"/>
        </w:rPr>
        <w:t xml:space="preserve">USA World Junior team lost to Sweden in the Semis. They defeated Canada in the round robin in a shootout. </w:t>
      </w:r>
    </w:p>
    <w:p w14:paraId="02251B4B" w14:textId="77777777" w:rsidR="00FA4588" w:rsidRPr="00FA4588" w:rsidRDefault="00FA4588" w:rsidP="00FA4588">
      <w:pPr>
        <w:pStyle w:val="ListParagraph"/>
        <w:numPr>
          <w:ilvl w:val="0"/>
          <w:numId w:val="33"/>
        </w:numPr>
        <w:spacing w:after="160" w:line="259" w:lineRule="auto"/>
        <w:rPr>
          <w:sz w:val="22"/>
          <w:szCs w:val="28"/>
        </w:rPr>
      </w:pPr>
      <w:r w:rsidRPr="00FA4588">
        <w:rPr>
          <w:sz w:val="22"/>
          <w:szCs w:val="28"/>
        </w:rPr>
        <w:t>USA hockey has developed new age appropriate practice plan books for 8u, 10u, 12u and 14U like the old 8u 3 ring practice plan booklets. These plans should give coaches some fresh new plans to replace some of the on-line plans.</w:t>
      </w:r>
    </w:p>
    <w:p w14:paraId="3E926E94" w14:textId="49EB62AE" w:rsidR="00FA4588" w:rsidRPr="00FA4588" w:rsidRDefault="00FA4588" w:rsidP="00FA4588">
      <w:pPr>
        <w:pStyle w:val="ListParagraph"/>
        <w:numPr>
          <w:ilvl w:val="0"/>
          <w:numId w:val="33"/>
        </w:numPr>
        <w:spacing w:after="160" w:line="259" w:lineRule="auto"/>
        <w:rPr>
          <w:sz w:val="22"/>
          <w:szCs w:val="28"/>
        </w:rPr>
      </w:pPr>
      <w:r w:rsidRPr="00FA4588">
        <w:rPr>
          <w:sz w:val="22"/>
          <w:szCs w:val="28"/>
        </w:rPr>
        <w:t xml:space="preserve">USA hockey is one of the only sports where the participation numbers are going up. USA hockey continues to lead the way in youth sports and all AGM’s are </w:t>
      </w:r>
    </w:p>
    <w:p w14:paraId="12A8FF7B" w14:textId="77777777" w:rsidR="00FA4588" w:rsidRPr="00FA4588" w:rsidRDefault="00FA4588" w:rsidP="00FA4588">
      <w:pPr>
        <w:rPr>
          <w:sz w:val="16"/>
        </w:rPr>
      </w:pPr>
    </w:p>
    <w:p w14:paraId="785DD1BF" w14:textId="77777777" w:rsidR="00FA4588" w:rsidRPr="00FA4588" w:rsidRDefault="00FA4588" w:rsidP="00FA4588">
      <w:pPr>
        <w:jc w:val="center"/>
        <w:rPr>
          <w:b/>
          <w:bCs/>
          <w:sz w:val="22"/>
          <w:szCs w:val="28"/>
        </w:rPr>
      </w:pPr>
    </w:p>
    <w:p w14:paraId="424471D7" w14:textId="77777777" w:rsidR="00FA4588" w:rsidRPr="00C2796B" w:rsidRDefault="00FA4588" w:rsidP="00FA4588">
      <w:pPr>
        <w:rPr>
          <w:b/>
          <w:bCs/>
          <w:sz w:val="24"/>
          <w:szCs w:val="24"/>
        </w:rPr>
      </w:pPr>
      <w:bookmarkStart w:id="4" w:name="_GoBack"/>
      <w:r w:rsidRPr="00C2796B">
        <w:rPr>
          <w:b/>
          <w:bCs/>
          <w:sz w:val="24"/>
          <w:szCs w:val="24"/>
        </w:rPr>
        <w:t>JOE’S SWAY PAGE</w:t>
      </w:r>
    </w:p>
    <w:p w14:paraId="56D01CD8" w14:textId="77777777" w:rsidR="00FA4588" w:rsidRPr="00C2796B" w:rsidRDefault="0005464B" w:rsidP="00FA4588">
      <w:pPr>
        <w:rPr>
          <w:b/>
          <w:bCs/>
          <w:sz w:val="24"/>
          <w:szCs w:val="24"/>
        </w:rPr>
      </w:pPr>
      <w:hyperlink r:id="rId17" w:history="1">
        <w:r w:rsidR="00FA4588" w:rsidRPr="00C2796B">
          <w:rPr>
            <w:rStyle w:val="Hyperlink"/>
            <w:b/>
            <w:bCs/>
            <w:sz w:val="24"/>
            <w:szCs w:val="24"/>
          </w:rPr>
          <w:t>https://sway.com/ezICbFofKU7HVRN3</w:t>
        </w:r>
      </w:hyperlink>
    </w:p>
    <w:bookmarkEnd w:id="4"/>
    <w:p w14:paraId="08EF7F36" w14:textId="77777777" w:rsidR="00FA4588" w:rsidRPr="00FA4588" w:rsidRDefault="00FA4588" w:rsidP="00FA4588">
      <w:pPr>
        <w:rPr>
          <w:sz w:val="18"/>
        </w:rPr>
      </w:pPr>
    </w:p>
    <w:p w14:paraId="66EFEDF1" w14:textId="77777777" w:rsidR="00FA4588" w:rsidRPr="00FA4588" w:rsidRDefault="00FA4588" w:rsidP="00FA4588">
      <w:pPr>
        <w:rPr>
          <w:b/>
          <w:bCs/>
          <w:szCs w:val="32"/>
        </w:rPr>
      </w:pPr>
      <w:r w:rsidRPr="00FA4588">
        <w:rPr>
          <w:b/>
          <w:bCs/>
          <w:szCs w:val="32"/>
        </w:rPr>
        <w:t xml:space="preserve">DECEMBER TOPICS: </w:t>
      </w:r>
    </w:p>
    <w:p w14:paraId="1D8820A7" w14:textId="77777777" w:rsidR="00FA4588" w:rsidRPr="00FA4588" w:rsidRDefault="00FA4588" w:rsidP="00FA4588">
      <w:pPr>
        <w:numPr>
          <w:ilvl w:val="0"/>
          <w:numId w:val="32"/>
        </w:numPr>
        <w:rPr>
          <w:b/>
          <w:bCs/>
          <w:szCs w:val="32"/>
        </w:rPr>
      </w:pPr>
      <w:r w:rsidRPr="00FA4588">
        <w:rPr>
          <w:b/>
          <w:bCs/>
          <w:szCs w:val="32"/>
        </w:rPr>
        <w:t>2018 NARCE INFORMATION: 3 NEW TRACKS</w:t>
      </w:r>
    </w:p>
    <w:p w14:paraId="0A5961F1" w14:textId="77777777" w:rsidR="00FA4588" w:rsidRPr="00FA4588" w:rsidRDefault="00FA4588" w:rsidP="00FA4588">
      <w:pPr>
        <w:numPr>
          <w:ilvl w:val="0"/>
          <w:numId w:val="32"/>
        </w:numPr>
        <w:rPr>
          <w:b/>
          <w:bCs/>
          <w:szCs w:val="32"/>
        </w:rPr>
      </w:pPr>
      <w:r w:rsidRPr="00FA4588">
        <w:rPr>
          <w:b/>
          <w:bCs/>
          <w:szCs w:val="32"/>
        </w:rPr>
        <w:t>DO ADULTS RUIN SPORTS?</w:t>
      </w:r>
    </w:p>
    <w:p w14:paraId="220F01AA" w14:textId="77777777" w:rsidR="00FA4588" w:rsidRPr="00FA4588" w:rsidRDefault="00FA4588" w:rsidP="00FA4588">
      <w:pPr>
        <w:numPr>
          <w:ilvl w:val="0"/>
          <w:numId w:val="32"/>
        </w:numPr>
        <w:rPr>
          <w:b/>
          <w:bCs/>
          <w:szCs w:val="32"/>
        </w:rPr>
      </w:pPr>
      <w:r w:rsidRPr="00FA4588">
        <w:rPr>
          <w:b/>
          <w:bCs/>
          <w:szCs w:val="32"/>
        </w:rPr>
        <w:t>SACRIFICE YOUR LIVING ROOM FOR A SLAP SHOT?</w:t>
      </w:r>
    </w:p>
    <w:p w14:paraId="34BFA98E" w14:textId="77777777" w:rsidR="00FA4588" w:rsidRPr="00FA4588" w:rsidRDefault="00FA4588" w:rsidP="00FA4588">
      <w:pPr>
        <w:numPr>
          <w:ilvl w:val="0"/>
          <w:numId w:val="32"/>
        </w:numPr>
        <w:rPr>
          <w:b/>
          <w:bCs/>
          <w:szCs w:val="32"/>
        </w:rPr>
      </w:pPr>
      <w:r w:rsidRPr="00FA4588">
        <w:rPr>
          <w:b/>
          <w:bCs/>
          <w:szCs w:val="32"/>
        </w:rPr>
        <w:t xml:space="preserve">2017 ASPEN SPORT INSTITUTE REPORT ON YOUTH SPORT </w:t>
      </w:r>
    </w:p>
    <w:p w14:paraId="37D87B69" w14:textId="77777777" w:rsidR="00FA4588" w:rsidRPr="00FA4588" w:rsidRDefault="00FA4588" w:rsidP="00FA4588">
      <w:pPr>
        <w:numPr>
          <w:ilvl w:val="0"/>
          <w:numId w:val="32"/>
        </w:numPr>
        <w:rPr>
          <w:b/>
          <w:bCs/>
          <w:szCs w:val="32"/>
        </w:rPr>
      </w:pPr>
      <w:r w:rsidRPr="00FA4588">
        <w:rPr>
          <w:b/>
          <w:bCs/>
          <w:szCs w:val="32"/>
        </w:rPr>
        <w:t>2004 MASS. DEVELOPMENT PICTURES</w:t>
      </w:r>
    </w:p>
    <w:p w14:paraId="07034849" w14:textId="77777777" w:rsidR="00FA4588" w:rsidRPr="00FA4588" w:rsidRDefault="00FA4588" w:rsidP="00FA4588">
      <w:pPr>
        <w:numPr>
          <w:ilvl w:val="0"/>
          <w:numId w:val="32"/>
        </w:numPr>
        <w:rPr>
          <w:b/>
          <w:bCs/>
          <w:szCs w:val="32"/>
        </w:rPr>
      </w:pPr>
      <w:r w:rsidRPr="00FA4588">
        <w:rPr>
          <w:b/>
          <w:bCs/>
          <w:szCs w:val="32"/>
        </w:rPr>
        <w:t>STRENGTH COACH PAT MANOCCHIA</w:t>
      </w:r>
    </w:p>
    <w:p w14:paraId="23F8C388" w14:textId="77777777" w:rsidR="00FA4588" w:rsidRPr="00FA4588" w:rsidRDefault="00FA4588" w:rsidP="00FA4588">
      <w:pPr>
        <w:numPr>
          <w:ilvl w:val="0"/>
          <w:numId w:val="32"/>
        </w:numPr>
        <w:rPr>
          <w:b/>
          <w:bCs/>
          <w:szCs w:val="32"/>
        </w:rPr>
      </w:pPr>
      <w:r w:rsidRPr="00FA4588">
        <w:rPr>
          <w:b/>
          <w:bCs/>
          <w:szCs w:val="32"/>
        </w:rPr>
        <w:t>BOULDER VALLEY PRACTICE: 10U-12U-14U</w:t>
      </w:r>
    </w:p>
    <w:p w14:paraId="1971F5ED" w14:textId="77777777" w:rsidR="00FA4588" w:rsidRPr="00FA4588" w:rsidRDefault="00FA4588" w:rsidP="00FA4588">
      <w:pPr>
        <w:numPr>
          <w:ilvl w:val="0"/>
          <w:numId w:val="32"/>
        </w:numPr>
        <w:rPr>
          <w:b/>
          <w:bCs/>
          <w:sz w:val="18"/>
          <w:szCs w:val="28"/>
        </w:rPr>
      </w:pPr>
      <w:r w:rsidRPr="00FA4588">
        <w:rPr>
          <w:b/>
          <w:bCs/>
          <w:szCs w:val="32"/>
        </w:rPr>
        <w:t>SPORT PHILOSOPHIES: CULTURAL EMPHASIS</w:t>
      </w:r>
    </w:p>
    <w:p w14:paraId="43F43D72" w14:textId="77777777" w:rsidR="00FA4588" w:rsidRPr="00FA4588" w:rsidRDefault="00FA4588" w:rsidP="00FA4588">
      <w:pPr>
        <w:rPr>
          <w:b/>
          <w:bCs/>
          <w:szCs w:val="32"/>
        </w:rPr>
      </w:pPr>
    </w:p>
    <w:p w14:paraId="0BE608AC" w14:textId="77777777" w:rsidR="00FA4588" w:rsidRPr="00FA4588" w:rsidRDefault="00FA4588" w:rsidP="00FA4588">
      <w:pPr>
        <w:rPr>
          <w:b/>
          <w:bCs/>
          <w:sz w:val="18"/>
          <w:szCs w:val="28"/>
        </w:rPr>
      </w:pPr>
    </w:p>
    <w:p w14:paraId="51AE8BA6" w14:textId="751559A4" w:rsidR="00FA4588" w:rsidRPr="00FA4588" w:rsidRDefault="00FA4588" w:rsidP="00FA4588">
      <w:r w:rsidRPr="00FA4588">
        <w:rPr>
          <w:b/>
          <w:bCs/>
        </w:rPr>
        <w:t xml:space="preserve">Joe </w:t>
      </w:r>
      <w:proofErr w:type="spellStart"/>
      <w:r w:rsidRPr="00FA4588">
        <w:rPr>
          <w:b/>
          <w:bCs/>
        </w:rPr>
        <w:t>Bonnett</w:t>
      </w:r>
      <w:proofErr w:type="spellEnd"/>
      <w:r>
        <w:rPr>
          <w:b/>
          <w:bCs/>
        </w:rPr>
        <w:t xml:space="preserve">, </w:t>
      </w:r>
      <w:r w:rsidRPr="00FA4588">
        <w:rPr>
          <w:b/>
          <w:bCs/>
          <w:color w:val="002060"/>
        </w:rPr>
        <w:t>USA HOCKEY</w:t>
      </w:r>
    </w:p>
    <w:p w14:paraId="303052B2" w14:textId="77777777" w:rsidR="00FA4588" w:rsidRPr="00FA4588" w:rsidRDefault="00FA4588" w:rsidP="00FA4588">
      <w:r w:rsidRPr="00FA4588">
        <w:rPr>
          <w:b/>
          <w:bCs/>
        </w:rPr>
        <w:t>A</w:t>
      </w:r>
      <w:r w:rsidRPr="00FA4588">
        <w:t xml:space="preserve">merican </w:t>
      </w:r>
      <w:r w:rsidRPr="00FA4588">
        <w:rPr>
          <w:b/>
          <w:bCs/>
        </w:rPr>
        <w:t>D</w:t>
      </w:r>
      <w:r w:rsidRPr="00FA4588">
        <w:t xml:space="preserve">evelopment </w:t>
      </w:r>
      <w:r w:rsidRPr="00FA4588">
        <w:rPr>
          <w:b/>
          <w:bCs/>
        </w:rPr>
        <w:t>M</w:t>
      </w:r>
      <w:r w:rsidRPr="00FA4588">
        <w:t xml:space="preserve">odel Manager </w:t>
      </w:r>
    </w:p>
    <w:p w14:paraId="48E14603" w14:textId="77777777" w:rsidR="00FA4588" w:rsidRPr="00FA4588" w:rsidRDefault="00FA4588" w:rsidP="00FA4588"/>
    <w:p w14:paraId="61F92803" w14:textId="239F8A9D" w:rsidR="00FA4588" w:rsidRPr="0062189F" w:rsidRDefault="00FA4588" w:rsidP="00EF36EC">
      <w:pPr>
        <w:ind w:left="360"/>
        <w:rPr>
          <w:sz w:val="24"/>
          <w:szCs w:val="24"/>
        </w:rPr>
      </w:pPr>
    </w:p>
    <w:sectPr w:rsidR="00FA4588" w:rsidRPr="0062189F" w:rsidSect="00C2796B">
      <w:footerReference w:type="default" r:id="rId18"/>
      <w:pgSz w:w="12240" w:h="15840"/>
      <w:pgMar w:top="720" w:right="1008" w:bottom="720" w:left="1440" w:header="720" w:footer="720" w:gutter="0"/>
      <w:cols w:space="720"/>
      <w:printerSettings r:id="rId1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ru" w:date="2016-07-12T00:49:00Z" w:initials="Dru">
    <w:p w14:paraId="091387D5" w14:textId="77777777" w:rsidR="003068C9" w:rsidRDefault="003068C9" w:rsidP="00E2649D">
      <w:pPr>
        <w:pStyle w:val="CommentText"/>
      </w:pPr>
      <w:r>
        <w:rPr>
          <w:rStyle w:val="CommentReference"/>
        </w:rPr>
        <w:annotationRef/>
      </w:r>
      <w:r>
        <w:t xml:space="preserve">Not a roll call, just say motion passed. </w:t>
      </w:r>
      <w:r>
        <w:sym w:font="Wingdings" w:char="F04A"/>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1387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1FFE2" w14:textId="77777777" w:rsidR="00EA3AE9" w:rsidRDefault="00EA3AE9">
      <w:r>
        <w:separator/>
      </w:r>
    </w:p>
  </w:endnote>
  <w:endnote w:type="continuationSeparator" w:id="0">
    <w:p w14:paraId="3628388F" w14:textId="77777777" w:rsidR="00EA3AE9" w:rsidRDefault="00EA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EC96" w14:textId="77777777" w:rsidR="00C2796B" w:rsidRDefault="00C2796B">
    <w:pPr>
      <w:pStyle w:val="Footer"/>
      <w:jc w:val="center"/>
      <w:rPr>
        <w:rFonts w:ascii="Arial Rounded MT Bold" w:hAnsi="Arial Rounded MT Bold"/>
        <w:b/>
      </w:rPr>
    </w:pPr>
  </w:p>
  <w:p w14:paraId="090D775E" w14:textId="11EBA42C" w:rsidR="003068C9" w:rsidRPr="00C2796B" w:rsidRDefault="003068C9">
    <w:pPr>
      <w:pStyle w:val="Footer"/>
      <w:jc w:val="center"/>
      <w:rPr>
        <w:rFonts w:ascii="Arial Rounded MT Bold" w:hAnsi="Arial Rounded MT Bold"/>
        <w:b/>
      </w:rPr>
    </w:pPr>
    <w:r w:rsidRPr="00C2796B">
      <w:rPr>
        <w:rFonts w:ascii="Arial Rounded MT Bold" w:hAnsi="Arial Rounded MT Bold"/>
        <w:b/>
      </w:rPr>
      <w:t>Pacific Northwest Amateur Hockey Association</w:t>
    </w:r>
    <w:r w:rsidR="00C2796B">
      <w:rPr>
        <w:rFonts w:ascii="Arial Rounded MT Bold" w:hAnsi="Arial Rounded MT Bold"/>
        <w:b/>
      </w:rPr>
      <w:t xml:space="preserve">    </w:t>
    </w:r>
    <w:r w:rsidR="00C2796B" w:rsidRPr="00C2796B">
      <w:rPr>
        <w:rFonts w:ascii="Arial Rounded MT Bold" w:hAnsi="Arial Rounded MT Bold"/>
        <w:b/>
      </w:rPr>
      <w:t xml:space="preserve">Page </w:t>
    </w:r>
    <w:r w:rsidR="00C2796B" w:rsidRPr="00C2796B">
      <w:rPr>
        <w:rFonts w:ascii="Arial Rounded MT Bold" w:hAnsi="Arial Rounded MT Bold"/>
        <w:b/>
      </w:rPr>
      <w:fldChar w:fldCharType="begin"/>
    </w:r>
    <w:r w:rsidR="00C2796B" w:rsidRPr="00C2796B">
      <w:rPr>
        <w:rFonts w:ascii="Arial Rounded MT Bold" w:hAnsi="Arial Rounded MT Bold"/>
        <w:b/>
      </w:rPr>
      <w:instrText xml:space="preserve"> PAGE </w:instrText>
    </w:r>
    <w:r w:rsidR="00C2796B" w:rsidRPr="00C2796B">
      <w:rPr>
        <w:rFonts w:ascii="Arial Rounded MT Bold" w:hAnsi="Arial Rounded MT Bold"/>
        <w:b/>
      </w:rPr>
      <w:fldChar w:fldCharType="separate"/>
    </w:r>
    <w:r w:rsidR="0005464B">
      <w:rPr>
        <w:rFonts w:ascii="Arial Rounded MT Bold" w:hAnsi="Arial Rounded MT Bold"/>
        <w:b/>
        <w:noProof/>
      </w:rPr>
      <w:t>8</w:t>
    </w:r>
    <w:r w:rsidR="00C2796B" w:rsidRPr="00C2796B">
      <w:rPr>
        <w:rFonts w:ascii="Arial Rounded MT Bold" w:hAnsi="Arial Rounded MT Bold"/>
        <w:b/>
      </w:rPr>
      <w:fldChar w:fldCharType="end"/>
    </w:r>
    <w:r w:rsidR="00C2796B" w:rsidRPr="00C2796B">
      <w:rPr>
        <w:rFonts w:ascii="Arial Rounded MT Bold" w:hAnsi="Arial Rounded MT Bold"/>
        <w:b/>
      </w:rPr>
      <w:t xml:space="preserve"> of </w:t>
    </w:r>
    <w:r w:rsidR="00C2796B" w:rsidRPr="00C2796B">
      <w:rPr>
        <w:rFonts w:ascii="Arial Rounded MT Bold" w:hAnsi="Arial Rounded MT Bold"/>
        <w:b/>
      </w:rPr>
      <w:fldChar w:fldCharType="begin"/>
    </w:r>
    <w:r w:rsidR="00C2796B" w:rsidRPr="00C2796B">
      <w:rPr>
        <w:rFonts w:ascii="Arial Rounded MT Bold" w:hAnsi="Arial Rounded MT Bold"/>
        <w:b/>
      </w:rPr>
      <w:instrText xml:space="preserve"> NUMPAGES </w:instrText>
    </w:r>
    <w:r w:rsidR="00C2796B" w:rsidRPr="00C2796B">
      <w:rPr>
        <w:rFonts w:ascii="Arial Rounded MT Bold" w:hAnsi="Arial Rounded MT Bold"/>
        <w:b/>
      </w:rPr>
      <w:fldChar w:fldCharType="separate"/>
    </w:r>
    <w:r w:rsidR="0005464B">
      <w:rPr>
        <w:rFonts w:ascii="Arial Rounded MT Bold" w:hAnsi="Arial Rounded MT Bold"/>
        <w:b/>
        <w:noProof/>
      </w:rPr>
      <w:t>8</w:t>
    </w:r>
    <w:r w:rsidR="00C2796B" w:rsidRPr="00C2796B">
      <w:rPr>
        <w:rFonts w:ascii="Arial Rounded MT Bold" w:hAnsi="Arial Rounded MT Bold"/>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B6AF5" w14:textId="77777777" w:rsidR="00EA3AE9" w:rsidRDefault="00EA3AE9">
      <w:r>
        <w:separator/>
      </w:r>
    </w:p>
  </w:footnote>
  <w:footnote w:type="continuationSeparator" w:id="0">
    <w:p w14:paraId="6349E07A" w14:textId="77777777" w:rsidR="00EA3AE9" w:rsidRDefault="00EA3A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3C6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61397"/>
    <w:multiLevelType w:val="hybridMultilevel"/>
    <w:tmpl w:val="9D205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EB0C45"/>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3">
    <w:nsid w:val="175B23FA"/>
    <w:multiLevelType w:val="hybridMultilevel"/>
    <w:tmpl w:val="BF3280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B630F"/>
    <w:multiLevelType w:val="hybridMultilevel"/>
    <w:tmpl w:val="086C7A44"/>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981FB3"/>
    <w:multiLevelType w:val="hybridMultilevel"/>
    <w:tmpl w:val="A8985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8061E8"/>
    <w:multiLevelType w:val="hybridMultilevel"/>
    <w:tmpl w:val="8F16A1A8"/>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4717C"/>
    <w:multiLevelType w:val="hybridMultilevel"/>
    <w:tmpl w:val="FBE8BD1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75DFA"/>
    <w:multiLevelType w:val="singleLevel"/>
    <w:tmpl w:val="0409000F"/>
    <w:lvl w:ilvl="0">
      <w:start w:val="1"/>
      <w:numFmt w:val="decimal"/>
      <w:lvlText w:val="%1."/>
      <w:lvlJc w:val="left"/>
      <w:pPr>
        <w:ind w:left="360" w:hanging="360"/>
      </w:pPr>
    </w:lvl>
  </w:abstractNum>
  <w:abstractNum w:abstractNumId="9">
    <w:nsid w:val="2CDA5464"/>
    <w:multiLevelType w:val="hybridMultilevel"/>
    <w:tmpl w:val="74B6E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886151"/>
    <w:multiLevelType w:val="hybridMultilevel"/>
    <w:tmpl w:val="5D1A2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C37AE5"/>
    <w:multiLevelType w:val="hybridMultilevel"/>
    <w:tmpl w:val="03C2716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EC5432B"/>
    <w:multiLevelType w:val="hybridMultilevel"/>
    <w:tmpl w:val="35765C8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BB27D7"/>
    <w:multiLevelType w:val="hybridMultilevel"/>
    <w:tmpl w:val="2C74A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B1101A"/>
    <w:multiLevelType w:val="hybridMultilevel"/>
    <w:tmpl w:val="48C29A7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BDC0571"/>
    <w:multiLevelType w:val="hybridMultilevel"/>
    <w:tmpl w:val="F5A45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835BE1"/>
    <w:multiLevelType w:val="hybridMultilevel"/>
    <w:tmpl w:val="0060E35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D79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539F37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54D66B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592E7935"/>
    <w:multiLevelType w:val="hybridMultilevel"/>
    <w:tmpl w:val="79AE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2B76C5"/>
    <w:multiLevelType w:val="hybridMultilevel"/>
    <w:tmpl w:val="8272BCE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236EFE"/>
    <w:multiLevelType w:val="hybridMultilevel"/>
    <w:tmpl w:val="AC34C3D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12BDF"/>
    <w:multiLevelType w:val="hybridMultilevel"/>
    <w:tmpl w:val="779C358C"/>
    <w:lvl w:ilvl="0" w:tplc="64C2D798">
      <w:numFmt w:val="bullet"/>
      <w:lvlText w:val="-"/>
      <w:lvlJc w:val="left"/>
      <w:pPr>
        <w:ind w:left="1935" w:hanging="360"/>
      </w:pPr>
      <w:rPr>
        <w:rFonts w:ascii="Times New Roman" w:eastAsia="Times New Roman" w:hAnsi="Times New Roman"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4">
    <w:nsid w:val="5F3968C8"/>
    <w:multiLevelType w:val="hybridMultilevel"/>
    <w:tmpl w:val="2EFE2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8E3781"/>
    <w:multiLevelType w:val="hybridMultilevel"/>
    <w:tmpl w:val="81F04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115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66BE5BA1"/>
    <w:multiLevelType w:val="hybridMultilevel"/>
    <w:tmpl w:val="B6F8C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C0071B"/>
    <w:multiLevelType w:val="hybridMultilevel"/>
    <w:tmpl w:val="94F619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0F70CB"/>
    <w:multiLevelType w:val="hybridMultilevel"/>
    <w:tmpl w:val="DB40D348"/>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556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77DE63B0"/>
    <w:multiLevelType w:val="hybridMultilevel"/>
    <w:tmpl w:val="6218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6C7080"/>
    <w:multiLevelType w:val="hybridMultilevel"/>
    <w:tmpl w:val="5E82F4A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7150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nsid w:val="7E4912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7ED75A1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5"/>
  </w:num>
  <w:num w:numId="3">
    <w:abstractNumId w:val="34"/>
  </w:num>
  <w:num w:numId="4">
    <w:abstractNumId w:val="30"/>
  </w:num>
  <w:num w:numId="5">
    <w:abstractNumId w:val="33"/>
  </w:num>
  <w:num w:numId="6">
    <w:abstractNumId w:val="19"/>
  </w:num>
  <w:num w:numId="7">
    <w:abstractNumId w:val="18"/>
  </w:num>
  <w:num w:numId="8">
    <w:abstractNumId w:val="2"/>
  </w:num>
  <w:num w:numId="9">
    <w:abstractNumId w:val="17"/>
  </w:num>
  <w:num w:numId="10">
    <w:abstractNumId w:val="26"/>
  </w:num>
  <w:num w:numId="11">
    <w:abstractNumId w:val="0"/>
  </w:num>
  <w:num w:numId="12">
    <w:abstractNumId w:val="16"/>
  </w:num>
  <w:num w:numId="13">
    <w:abstractNumId w:val="22"/>
  </w:num>
  <w:num w:numId="14">
    <w:abstractNumId w:val="6"/>
  </w:num>
  <w:num w:numId="15">
    <w:abstractNumId w:val="4"/>
  </w:num>
  <w:num w:numId="16">
    <w:abstractNumId w:val="8"/>
    <w:lvlOverride w:ilvl="0">
      <w:startOverride w:val="1"/>
    </w:lvlOverride>
  </w:num>
  <w:num w:numId="17">
    <w:abstractNumId w:val="11"/>
  </w:num>
  <w:num w:numId="18">
    <w:abstractNumId w:val="7"/>
  </w:num>
  <w:num w:numId="19">
    <w:abstractNumId w:val="14"/>
  </w:num>
  <w:num w:numId="20">
    <w:abstractNumId w:val="3"/>
  </w:num>
  <w:num w:numId="21">
    <w:abstractNumId w:val="23"/>
  </w:num>
  <w:num w:numId="22">
    <w:abstractNumId w:val="28"/>
  </w:num>
  <w:num w:numId="23">
    <w:abstractNumId w:val="25"/>
  </w:num>
  <w:num w:numId="24">
    <w:abstractNumId w:val="21"/>
  </w:num>
  <w:num w:numId="25">
    <w:abstractNumId w:val="24"/>
  </w:num>
  <w:num w:numId="26">
    <w:abstractNumId w:val="27"/>
  </w:num>
  <w:num w:numId="27">
    <w:abstractNumId w:val="9"/>
  </w:num>
  <w:num w:numId="28">
    <w:abstractNumId w:val="5"/>
  </w:num>
  <w:num w:numId="29">
    <w:abstractNumId w:val="13"/>
  </w:num>
  <w:num w:numId="30">
    <w:abstractNumId w:val="15"/>
  </w:num>
  <w:num w:numId="31">
    <w:abstractNumId w:val="1"/>
  </w:num>
  <w:num w:numId="32">
    <w:abstractNumId w:val="20"/>
  </w:num>
  <w:num w:numId="33">
    <w:abstractNumId w:val="31"/>
  </w:num>
  <w:num w:numId="34">
    <w:abstractNumId w:val="32"/>
  </w:num>
  <w:num w:numId="35">
    <w:abstractNumId w:val="10"/>
  </w:num>
  <w:num w:numId="36">
    <w:abstractNumId w:val="1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64"/>
    <w:rsid w:val="0005464B"/>
    <w:rsid w:val="00054E57"/>
    <w:rsid w:val="00064F05"/>
    <w:rsid w:val="00070C8F"/>
    <w:rsid w:val="0008158C"/>
    <w:rsid w:val="00093874"/>
    <w:rsid w:val="000C571E"/>
    <w:rsid w:val="000D44D9"/>
    <w:rsid w:val="00112E83"/>
    <w:rsid w:val="00116500"/>
    <w:rsid w:val="00146C7C"/>
    <w:rsid w:val="00161D99"/>
    <w:rsid w:val="001658F1"/>
    <w:rsid w:val="001702C8"/>
    <w:rsid w:val="0018680F"/>
    <w:rsid w:val="00190A0D"/>
    <w:rsid w:val="00194C8F"/>
    <w:rsid w:val="001A2425"/>
    <w:rsid w:val="001C3326"/>
    <w:rsid w:val="001C379C"/>
    <w:rsid w:val="001F65FD"/>
    <w:rsid w:val="0023672E"/>
    <w:rsid w:val="00262DDC"/>
    <w:rsid w:val="00277F2E"/>
    <w:rsid w:val="0028550D"/>
    <w:rsid w:val="00287EE4"/>
    <w:rsid w:val="002921BD"/>
    <w:rsid w:val="002E235C"/>
    <w:rsid w:val="002F03E9"/>
    <w:rsid w:val="002F4F5C"/>
    <w:rsid w:val="003068C9"/>
    <w:rsid w:val="00310BFE"/>
    <w:rsid w:val="00337BCE"/>
    <w:rsid w:val="00380C32"/>
    <w:rsid w:val="0038737D"/>
    <w:rsid w:val="00397643"/>
    <w:rsid w:val="003B4E8D"/>
    <w:rsid w:val="003C1AFF"/>
    <w:rsid w:val="003D6D64"/>
    <w:rsid w:val="00415C93"/>
    <w:rsid w:val="00434972"/>
    <w:rsid w:val="00443EC9"/>
    <w:rsid w:val="00490688"/>
    <w:rsid w:val="004B5A38"/>
    <w:rsid w:val="004D18E1"/>
    <w:rsid w:val="004E3157"/>
    <w:rsid w:val="004F4BF0"/>
    <w:rsid w:val="005233E6"/>
    <w:rsid w:val="005307DD"/>
    <w:rsid w:val="00536699"/>
    <w:rsid w:val="005406EC"/>
    <w:rsid w:val="0054744F"/>
    <w:rsid w:val="00550850"/>
    <w:rsid w:val="00563476"/>
    <w:rsid w:val="00576995"/>
    <w:rsid w:val="00584167"/>
    <w:rsid w:val="005928B8"/>
    <w:rsid w:val="005C6584"/>
    <w:rsid w:val="005D63A7"/>
    <w:rsid w:val="005E5719"/>
    <w:rsid w:val="0060003F"/>
    <w:rsid w:val="00621694"/>
    <w:rsid w:val="0062189F"/>
    <w:rsid w:val="00637022"/>
    <w:rsid w:val="006535E8"/>
    <w:rsid w:val="00670413"/>
    <w:rsid w:val="00677EE0"/>
    <w:rsid w:val="00693AC7"/>
    <w:rsid w:val="00697671"/>
    <w:rsid w:val="006B2DED"/>
    <w:rsid w:val="006D20C6"/>
    <w:rsid w:val="006D6FF9"/>
    <w:rsid w:val="006E04A1"/>
    <w:rsid w:val="006E68E8"/>
    <w:rsid w:val="007176B5"/>
    <w:rsid w:val="00721A23"/>
    <w:rsid w:val="00726347"/>
    <w:rsid w:val="00741C24"/>
    <w:rsid w:val="00741F4D"/>
    <w:rsid w:val="00746EC1"/>
    <w:rsid w:val="00766D17"/>
    <w:rsid w:val="0078192B"/>
    <w:rsid w:val="00783C76"/>
    <w:rsid w:val="007A31DC"/>
    <w:rsid w:val="007B1A6D"/>
    <w:rsid w:val="007E03EB"/>
    <w:rsid w:val="007E4EF9"/>
    <w:rsid w:val="008177E7"/>
    <w:rsid w:val="0083365A"/>
    <w:rsid w:val="00840F7C"/>
    <w:rsid w:val="00846B53"/>
    <w:rsid w:val="00851E9F"/>
    <w:rsid w:val="00852B34"/>
    <w:rsid w:val="008872CD"/>
    <w:rsid w:val="00891E06"/>
    <w:rsid w:val="00892AAD"/>
    <w:rsid w:val="008B1047"/>
    <w:rsid w:val="008D1DFC"/>
    <w:rsid w:val="008D2858"/>
    <w:rsid w:val="008E7A9F"/>
    <w:rsid w:val="0091001F"/>
    <w:rsid w:val="00952A70"/>
    <w:rsid w:val="00956493"/>
    <w:rsid w:val="00974CAF"/>
    <w:rsid w:val="00980964"/>
    <w:rsid w:val="009B6CDA"/>
    <w:rsid w:val="009D6920"/>
    <w:rsid w:val="009D705E"/>
    <w:rsid w:val="009E0665"/>
    <w:rsid w:val="009E1EF5"/>
    <w:rsid w:val="009F3533"/>
    <w:rsid w:val="009F5FB8"/>
    <w:rsid w:val="00A0213B"/>
    <w:rsid w:val="00A062F9"/>
    <w:rsid w:val="00A12565"/>
    <w:rsid w:val="00A804BA"/>
    <w:rsid w:val="00AB3522"/>
    <w:rsid w:val="00AC70D5"/>
    <w:rsid w:val="00AE0A35"/>
    <w:rsid w:val="00B312D4"/>
    <w:rsid w:val="00B600B1"/>
    <w:rsid w:val="00B85631"/>
    <w:rsid w:val="00BA21F0"/>
    <w:rsid w:val="00BA7A04"/>
    <w:rsid w:val="00BE769B"/>
    <w:rsid w:val="00C2796B"/>
    <w:rsid w:val="00C32738"/>
    <w:rsid w:val="00C52018"/>
    <w:rsid w:val="00C522CF"/>
    <w:rsid w:val="00C66CED"/>
    <w:rsid w:val="00C66F68"/>
    <w:rsid w:val="00C70B83"/>
    <w:rsid w:val="00C74F6E"/>
    <w:rsid w:val="00C86C50"/>
    <w:rsid w:val="00C967A1"/>
    <w:rsid w:val="00C976B0"/>
    <w:rsid w:val="00CB4E2B"/>
    <w:rsid w:val="00CD1CA3"/>
    <w:rsid w:val="00CD5379"/>
    <w:rsid w:val="00D0482D"/>
    <w:rsid w:val="00D131FB"/>
    <w:rsid w:val="00D23EBE"/>
    <w:rsid w:val="00D25138"/>
    <w:rsid w:val="00D268D4"/>
    <w:rsid w:val="00D32CD4"/>
    <w:rsid w:val="00D66DA3"/>
    <w:rsid w:val="00D7091C"/>
    <w:rsid w:val="00D7133F"/>
    <w:rsid w:val="00D715BC"/>
    <w:rsid w:val="00D805F3"/>
    <w:rsid w:val="00DA4082"/>
    <w:rsid w:val="00DA7D33"/>
    <w:rsid w:val="00DC2949"/>
    <w:rsid w:val="00DE72F1"/>
    <w:rsid w:val="00DF14C4"/>
    <w:rsid w:val="00DF31E8"/>
    <w:rsid w:val="00E1490C"/>
    <w:rsid w:val="00E208A3"/>
    <w:rsid w:val="00E2649D"/>
    <w:rsid w:val="00E32737"/>
    <w:rsid w:val="00E350BF"/>
    <w:rsid w:val="00E3750F"/>
    <w:rsid w:val="00E428CC"/>
    <w:rsid w:val="00E45633"/>
    <w:rsid w:val="00EA3AE9"/>
    <w:rsid w:val="00EB6A5B"/>
    <w:rsid w:val="00EF36EC"/>
    <w:rsid w:val="00F017CA"/>
    <w:rsid w:val="00F13140"/>
    <w:rsid w:val="00F43209"/>
    <w:rsid w:val="00F83923"/>
    <w:rsid w:val="00F9244C"/>
    <w:rsid w:val="00FA2FC5"/>
    <w:rsid w:val="00FA4588"/>
    <w:rsid w:val="00FA52CE"/>
    <w:rsid w:val="00FB00A2"/>
    <w:rsid w:val="00FD0750"/>
    <w:rsid w:val="00FE1B06"/>
    <w:rsid w:val="00FE5806"/>
    <w:rsid w:val="00FF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65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ghtGrid-Accent31">
    <w:name w:val="Light Grid - Accent 31"/>
    <w:basedOn w:val="Normal"/>
    <w:uiPriority w:val="34"/>
    <w:qFormat/>
    <w:rsid w:val="001702C8"/>
    <w:pPr>
      <w:ind w:left="720"/>
      <w:contextualSpacing/>
    </w:pPr>
    <w:rPr>
      <w:rFonts w:ascii="Calibri" w:eastAsia="MS Mincho" w:hAnsi="Calibri"/>
      <w:sz w:val="24"/>
      <w:szCs w:val="24"/>
    </w:rPr>
  </w:style>
  <w:style w:type="character" w:customStyle="1" w:styleId="apple-converted-space">
    <w:name w:val="apple-converted-space"/>
    <w:rsid w:val="00846B53"/>
  </w:style>
  <w:style w:type="paragraph" w:styleId="CommentText">
    <w:name w:val="annotation text"/>
    <w:basedOn w:val="Normal"/>
    <w:link w:val="CommentTextChar"/>
    <w:unhideWhenUsed/>
    <w:rsid w:val="00E2649D"/>
  </w:style>
  <w:style w:type="character" w:customStyle="1" w:styleId="CommentTextChar">
    <w:name w:val="Comment Text Char"/>
    <w:basedOn w:val="DefaultParagraphFont"/>
    <w:link w:val="CommentText"/>
    <w:rsid w:val="00E2649D"/>
  </w:style>
  <w:style w:type="character" w:styleId="CommentReference">
    <w:name w:val="annotation reference"/>
    <w:unhideWhenUsed/>
    <w:rsid w:val="00E2649D"/>
    <w:rPr>
      <w:sz w:val="16"/>
      <w:szCs w:val="16"/>
    </w:rPr>
  </w:style>
  <w:style w:type="paragraph" w:styleId="BalloonText">
    <w:name w:val="Balloon Text"/>
    <w:basedOn w:val="Normal"/>
    <w:link w:val="BalloonTextChar"/>
    <w:rsid w:val="00E2649D"/>
    <w:rPr>
      <w:rFonts w:ascii="Segoe UI" w:hAnsi="Segoe UI" w:cs="Segoe UI"/>
      <w:sz w:val="18"/>
      <w:szCs w:val="18"/>
    </w:rPr>
  </w:style>
  <w:style w:type="character" w:customStyle="1" w:styleId="BalloonTextChar">
    <w:name w:val="Balloon Text Char"/>
    <w:basedOn w:val="DefaultParagraphFont"/>
    <w:link w:val="BalloonText"/>
    <w:rsid w:val="00E2649D"/>
    <w:rPr>
      <w:rFonts w:ascii="Segoe UI" w:hAnsi="Segoe UI" w:cs="Segoe UI"/>
      <w:sz w:val="18"/>
      <w:szCs w:val="18"/>
    </w:rPr>
  </w:style>
  <w:style w:type="character" w:styleId="Hyperlink">
    <w:name w:val="Hyperlink"/>
    <w:basedOn w:val="DefaultParagraphFont"/>
    <w:rsid w:val="00BA21F0"/>
    <w:rPr>
      <w:color w:val="0563C1" w:themeColor="hyperlink"/>
      <w:u w:val="single"/>
    </w:rPr>
  </w:style>
  <w:style w:type="character" w:styleId="HTMLCite">
    <w:name w:val="HTML Cite"/>
    <w:uiPriority w:val="99"/>
    <w:unhideWhenUsed/>
    <w:rsid w:val="00BA21F0"/>
    <w:rPr>
      <w:i w:val="0"/>
      <w:iCs w:val="0"/>
      <w:color w:val="006D21"/>
    </w:rPr>
  </w:style>
  <w:style w:type="character" w:styleId="Strong">
    <w:name w:val="Strong"/>
    <w:uiPriority w:val="22"/>
    <w:qFormat/>
    <w:rsid w:val="00BA21F0"/>
    <w:rPr>
      <w:b/>
      <w:bCs/>
    </w:rPr>
  </w:style>
  <w:style w:type="paragraph" w:styleId="NormalWeb">
    <w:name w:val="Normal (Web)"/>
    <w:basedOn w:val="Normal"/>
    <w:uiPriority w:val="99"/>
    <w:unhideWhenUsed/>
    <w:rsid w:val="009E0665"/>
    <w:pPr>
      <w:spacing w:before="100" w:beforeAutospacing="1" w:after="100" w:afterAutospacing="1"/>
    </w:pPr>
    <w:rPr>
      <w:sz w:val="24"/>
      <w:szCs w:val="24"/>
    </w:rPr>
  </w:style>
  <w:style w:type="paragraph" w:styleId="ListParagraph">
    <w:name w:val="List Paragraph"/>
    <w:basedOn w:val="Normal"/>
    <w:uiPriority w:val="34"/>
    <w:qFormat/>
    <w:rsid w:val="00AB3522"/>
    <w:pPr>
      <w:ind w:left="720"/>
      <w:contextualSpacing/>
    </w:pPr>
  </w:style>
  <w:style w:type="table" w:styleId="TableGrid">
    <w:name w:val="Table Grid"/>
    <w:basedOn w:val="TableNormal"/>
    <w:rsid w:val="00194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93AC7"/>
    <w:rPr>
      <w:color w:val="954F72" w:themeColor="followedHyperlink"/>
      <w:u w:val="single"/>
    </w:rPr>
  </w:style>
  <w:style w:type="character" w:customStyle="1" w:styleId="contextualextensionhighlight">
    <w:name w:val="contextualextensionhighlight"/>
    <w:basedOn w:val="DefaultParagraphFont"/>
    <w:rsid w:val="0028550D"/>
  </w:style>
  <w:style w:type="character" w:customStyle="1" w:styleId="currenthithighlight">
    <w:name w:val="currenthithighlight"/>
    <w:basedOn w:val="DefaultParagraphFont"/>
    <w:rsid w:val="0028550D"/>
  </w:style>
  <w:style w:type="character" w:customStyle="1" w:styleId="highlight">
    <w:name w:val="highlight"/>
    <w:basedOn w:val="DefaultParagraphFont"/>
    <w:rsid w:val="002855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ghtGrid-Accent31">
    <w:name w:val="Light Grid - Accent 31"/>
    <w:basedOn w:val="Normal"/>
    <w:uiPriority w:val="34"/>
    <w:qFormat/>
    <w:rsid w:val="001702C8"/>
    <w:pPr>
      <w:ind w:left="720"/>
      <w:contextualSpacing/>
    </w:pPr>
    <w:rPr>
      <w:rFonts w:ascii="Calibri" w:eastAsia="MS Mincho" w:hAnsi="Calibri"/>
      <w:sz w:val="24"/>
      <w:szCs w:val="24"/>
    </w:rPr>
  </w:style>
  <w:style w:type="character" w:customStyle="1" w:styleId="apple-converted-space">
    <w:name w:val="apple-converted-space"/>
    <w:rsid w:val="00846B53"/>
  </w:style>
  <w:style w:type="paragraph" w:styleId="CommentText">
    <w:name w:val="annotation text"/>
    <w:basedOn w:val="Normal"/>
    <w:link w:val="CommentTextChar"/>
    <w:unhideWhenUsed/>
    <w:rsid w:val="00E2649D"/>
  </w:style>
  <w:style w:type="character" w:customStyle="1" w:styleId="CommentTextChar">
    <w:name w:val="Comment Text Char"/>
    <w:basedOn w:val="DefaultParagraphFont"/>
    <w:link w:val="CommentText"/>
    <w:rsid w:val="00E2649D"/>
  </w:style>
  <w:style w:type="character" w:styleId="CommentReference">
    <w:name w:val="annotation reference"/>
    <w:unhideWhenUsed/>
    <w:rsid w:val="00E2649D"/>
    <w:rPr>
      <w:sz w:val="16"/>
      <w:szCs w:val="16"/>
    </w:rPr>
  </w:style>
  <w:style w:type="paragraph" w:styleId="BalloonText">
    <w:name w:val="Balloon Text"/>
    <w:basedOn w:val="Normal"/>
    <w:link w:val="BalloonTextChar"/>
    <w:rsid w:val="00E2649D"/>
    <w:rPr>
      <w:rFonts w:ascii="Segoe UI" w:hAnsi="Segoe UI" w:cs="Segoe UI"/>
      <w:sz w:val="18"/>
      <w:szCs w:val="18"/>
    </w:rPr>
  </w:style>
  <w:style w:type="character" w:customStyle="1" w:styleId="BalloonTextChar">
    <w:name w:val="Balloon Text Char"/>
    <w:basedOn w:val="DefaultParagraphFont"/>
    <w:link w:val="BalloonText"/>
    <w:rsid w:val="00E2649D"/>
    <w:rPr>
      <w:rFonts w:ascii="Segoe UI" w:hAnsi="Segoe UI" w:cs="Segoe UI"/>
      <w:sz w:val="18"/>
      <w:szCs w:val="18"/>
    </w:rPr>
  </w:style>
  <w:style w:type="character" w:styleId="Hyperlink">
    <w:name w:val="Hyperlink"/>
    <w:basedOn w:val="DefaultParagraphFont"/>
    <w:rsid w:val="00BA21F0"/>
    <w:rPr>
      <w:color w:val="0563C1" w:themeColor="hyperlink"/>
      <w:u w:val="single"/>
    </w:rPr>
  </w:style>
  <w:style w:type="character" w:styleId="HTMLCite">
    <w:name w:val="HTML Cite"/>
    <w:uiPriority w:val="99"/>
    <w:unhideWhenUsed/>
    <w:rsid w:val="00BA21F0"/>
    <w:rPr>
      <w:i w:val="0"/>
      <w:iCs w:val="0"/>
      <w:color w:val="006D21"/>
    </w:rPr>
  </w:style>
  <w:style w:type="character" w:styleId="Strong">
    <w:name w:val="Strong"/>
    <w:uiPriority w:val="22"/>
    <w:qFormat/>
    <w:rsid w:val="00BA21F0"/>
    <w:rPr>
      <w:b/>
      <w:bCs/>
    </w:rPr>
  </w:style>
  <w:style w:type="paragraph" w:styleId="NormalWeb">
    <w:name w:val="Normal (Web)"/>
    <w:basedOn w:val="Normal"/>
    <w:uiPriority w:val="99"/>
    <w:unhideWhenUsed/>
    <w:rsid w:val="009E0665"/>
    <w:pPr>
      <w:spacing w:before="100" w:beforeAutospacing="1" w:after="100" w:afterAutospacing="1"/>
    </w:pPr>
    <w:rPr>
      <w:sz w:val="24"/>
      <w:szCs w:val="24"/>
    </w:rPr>
  </w:style>
  <w:style w:type="paragraph" w:styleId="ListParagraph">
    <w:name w:val="List Paragraph"/>
    <w:basedOn w:val="Normal"/>
    <w:uiPriority w:val="34"/>
    <w:qFormat/>
    <w:rsid w:val="00AB3522"/>
    <w:pPr>
      <w:ind w:left="720"/>
      <w:contextualSpacing/>
    </w:pPr>
  </w:style>
  <w:style w:type="table" w:styleId="TableGrid">
    <w:name w:val="Table Grid"/>
    <w:basedOn w:val="TableNormal"/>
    <w:rsid w:val="00194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93AC7"/>
    <w:rPr>
      <w:color w:val="954F72" w:themeColor="followedHyperlink"/>
      <w:u w:val="single"/>
    </w:rPr>
  </w:style>
  <w:style w:type="character" w:customStyle="1" w:styleId="contextualextensionhighlight">
    <w:name w:val="contextualextensionhighlight"/>
    <w:basedOn w:val="DefaultParagraphFont"/>
    <w:rsid w:val="0028550D"/>
  </w:style>
  <w:style w:type="character" w:customStyle="1" w:styleId="currenthithighlight">
    <w:name w:val="currenthithighlight"/>
    <w:basedOn w:val="DefaultParagraphFont"/>
    <w:rsid w:val="0028550D"/>
  </w:style>
  <w:style w:type="character" w:customStyle="1" w:styleId="highlight">
    <w:name w:val="highlight"/>
    <w:basedOn w:val="DefaultParagraphFont"/>
    <w:rsid w:val="0028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4217">
      <w:bodyDiv w:val="1"/>
      <w:marLeft w:val="0"/>
      <w:marRight w:val="0"/>
      <w:marTop w:val="0"/>
      <w:marBottom w:val="0"/>
      <w:divBdr>
        <w:top w:val="none" w:sz="0" w:space="0" w:color="auto"/>
        <w:left w:val="none" w:sz="0" w:space="0" w:color="auto"/>
        <w:bottom w:val="none" w:sz="0" w:space="0" w:color="auto"/>
        <w:right w:val="none" w:sz="0" w:space="0" w:color="auto"/>
      </w:divBdr>
      <w:divsChild>
        <w:div w:id="779030953">
          <w:marLeft w:val="0"/>
          <w:marRight w:val="0"/>
          <w:marTop w:val="0"/>
          <w:marBottom w:val="0"/>
          <w:divBdr>
            <w:top w:val="none" w:sz="0" w:space="0" w:color="auto"/>
            <w:left w:val="none" w:sz="0" w:space="0" w:color="auto"/>
            <w:bottom w:val="none" w:sz="0" w:space="0" w:color="auto"/>
            <w:right w:val="none" w:sz="0" w:space="0" w:color="auto"/>
          </w:divBdr>
          <w:divsChild>
            <w:div w:id="691759549">
              <w:marLeft w:val="0"/>
              <w:marRight w:val="0"/>
              <w:marTop w:val="1080"/>
              <w:marBottom w:val="0"/>
              <w:divBdr>
                <w:top w:val="none" w:sz="0" w:space="0" w:color="auto"/>
                <w:left w:val="none" w:sz="0" w:space="0" w:color="auto"/>
                <w:bottom w:val="none" w:sz="0" w:space="0" w:color="auto"/>
                <w:right w:val="none" w:sz="0" w:space="0" w:color="auto"/>
              </w:divBdr>
              <w:divsChild>
                <w:div w:id="2007199246">
                  <w:marLeft w:val="0"/>
                  <w:marRight w:val="0"/>
                  <w:marTop w:val="0"/>
                  <w:marBottom w:val="0"/>
                  <w:divBdr>
                    <w:top w:val="none" w:sz="0" w:space="0" w:color="auto"/>
                    <w:left w:val="none" w:sz="0" w:space="0" w:color="auto"/>
                    <w:bottom w:val="none" w:sz="0" w:space="0" w:color="auto"/>
                    <w:right w:val="none" w:sz="0" w:space="0" w:color="auto"/>
                  </w:divBdr>
                  <w:divsChild>
                    <w:div w:id="815728920">
                      <w:marLeft w:val="0"/>
                      <w:marRight w:val="0"/>
                      <w:marTop w:val="0"/>
                      <w:marBottom w:val="0"/>
                      <w:divBdr>
                        <w:top w:val="none" w:sz="0" w:space="0" w:color="auto"/>
                        <w:left w:val="none" w:sz="0" w:space="0" w:color="auto"/>
                        <w:bottom w:val="none" w:sz="0" w:space="0" w:color="auto"/>
                        <w:right w:val="none" w:sz="0" w:space="0" w:color="auto"/>
                      </w:divBdr>
                      <w:divsChild>
                        <w:div w:id="83846509">
                          <w:marLeft w:val="0"/>
                          <w:marRight w:val="0"/>
                          <w:marTop w:val="0"/>
                          <w:marBottom w:val="0"/>
                          <w:divBdr>
                            <w:top w:val="none" w:sz="0" w:space="0" w:color="auto"/>
                            <w:left w:val="none" w:sz="0" w:space="0" w:color="auto"/>
                            <w:bottom w:val="none" w:sz="0" w:space="0" w:color="auto"/>
                            <w:right w:val="none" w:sz="0" w:space="0" w:color="auto"/>
                          </w:divBdr>
                          <w:divsChild>
                            <w:div w:id="427047837">
                              <w:marLeft w:val="0"/>
                              <w:marRight w:val="0"/>
                              <w:marTop w:val="0"/>
                              <w:marBottom w:val="0"/>
                              <w:divBdr>
                                <w:top w:val="none" w:sz="0" w:space="0" w:color="auto"/>
                                <w:left w:val="none" w:sz="0" w:space="0" w:color="auto"/>
                                <w:bottom w:val="none" w:sz="0" w:space="0" w:color="auto"/>
                                <w:right w:val="none" w:sz="0" w:space="0" w:color="auto"/>
                              </w:divBdr>
                              <w:divsChild>
                                <w:div w:id="1170019653">
                                  <w:marLeft w:val="0"/>
                                  <w:marRight w:val="0"/>
                                  <w:marTop w:val="0"/>
                                  <w:marBottom w:val="0"/>
                                  <w:divBdr>
                                    <w:top w:val="none" w:sz="0" w:space="0" w:color="auto"/>
                                    <w:left w:val="none" w:sz="0" w:space="0" w:color="auto"/>
                                    <w:bottom w:val="none" w:sz="0" w:space="0" w:color="auto"/>
                                    <w:right w:val="none" w:sz="0" w:space="0" w:color="auto"/>
                                  </w:divBdr>
                                  <w:divsChild>
                                    <w:div w:id="1412655023">
                                      <w:marLeft w:val="0"/>
                                      <w:marRight w:val="0"/>
                                      <w:marTop w:val="0"/>
                                      <w:marBottom w:val="0"/>
                                      <w:divBdr>
                                        <w:top w:val="none" w:sz="0" w:space="0" w:color="auto"/>
                                        <w:left w:val="none" w:sz="0" w:space="0" w:color="auto"/>
                                        <w:bottom w:val="none" w:sz="0" w:space="0" w:color="auto"/>
                                        <w:right w:val="none" w:sz="0" w:space="0" w:color="auto"/>
                                      </w:divBdr>
                                      <w:divsChild>
                                        <w:div w:id="2089763373">
                                          <w:marLeft w:val="0"/>
                                          <w:marRight w:val="0"/>
                                          <w:marTop w:val="0"/>
                                          <w:marBottom w:val="0"/>
                                          <w:divBdr>
                                            <w:top w:val="none" w:sz="0" w:space="0" w:color="auto"/>
                                            <w:left w:val="none" w:sz="0" w:space="0" w:color="auto"/>
                                            <w:bottom w:val="none" w:sz="0" w:space="0" w:color="auto"/>
                                            <w:right w:val="none" w:sz="0" w:space="0" w:color="auto"/>
                                          </w:divBdr>
                                          <w:divsChild>
                                            <w:div w:id="888304972">
                                              <w:marLeft w:val="0"/>
                                              <w:marRight w:val="0"/>
                                              <w:marTop w:val="0"/>
                                              <w:marBottom w:val="0"/>
                                              <w:divBdr>
                                                <w:top w:val="none" w:sz="0" w:space="0" w:color="auto"/>
                                                <w:left w:val="none" w:sz="0" w:space="0" w:color="auto"/>
                                                <w:bottom w:val="none" w:sz="0" w:space="0" w:color="auto"/>
                                                <w:right w:val="none" w:sz="0" w:space="0" w:color="auto"/>
                                              </w:divBdr>
                                              <w:divsChild>
                                                <w:div w:id="864557820">
                                                  <w:marLeft w:val="0"/>
                                                  <w:marRight w:val="0"/>
                                                  <w:marTop w:val="0"/>
                                                  <w:marBottom w:val="0"/>
                                                  <w:divBdr>
                                                    <w:top w:val="single" w:sz="6" w:space="23" w:color="DEDEDE"/>
                                                    <w:left w:val="single" w:sz="6" w:space="23" w:color="DEDEDE"/>
                                                    <w:bottom w:val="single" w:sz="36" w:space="23" w:color="C30000"/>
                                                    <w:right w:val="single" w:sz="6" w:space="23" w:color="DEDEDE"/>
                                                  </w:divBdr>
                                                  <w:divsChild>
                                                    <w:div w:id="18654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260235">
      <w:bodyDiv w:val="1"/>
      <w:marLeft w:val="0"/>
      <w:marRight w:val="0"/>
      <w:marTop w:val="0"/>
      <w:marBottom w:val="0"/>
      <w:divBdr>
        <w:top w:val="none" w:sz="0" w:space="0" w:color="auto"/>
        <w:left w:val="none" w:sz="0" w:space="0" w:color="auto"/>
        <w:bottom w:val="none" w:sz="0" w:space="0" w:color="auto"/>
        <w:right w:val="none" w:sz="0" w:space="0" w:color="auto"/>
      </w:divBdr>
    </w:div>
    <w:div w:id="778721545">
      <w:bodyDiv w:val="1"/>
      <w:marLeft w:val="0"/>
      <w:marRight w:val="0"/>
      <w:marTop w:val="0"/>
      <w:marBottom w:val="0"/>
      <w:divBdr>
        <w:top w:val="none" w:sz="0" w:space="0" w:color="auto"/>
        <w:left w:val="none" w:sz="0" w:space="0" w:color="auto"/>
        <w:bottom w:val="none" w:sz="0" w:space="0" w:color="auto"/>
        <w:right w:val="none" w:sz="0" w:space="0" w:color="auto"/>
      </w:divBdr>
    </w:div>
    <w:div w:id="883951181">
      <w:bodyDiv w:val="1"/>
      <w:marLeft w:val="0"/>
      <w:marRight w:val="0"/>
      <w:marTop w:val="0"/>
      <w:marBottom w:val="0"/>
      <w:divBdr>
        <w:top w:val="none" w:sz="0" w:space="0" w:color="auto"/>
        <w:left w:val="none" w:sz="0" w:space="0" w:color="auto"/>
        <w:bottom w:val="none" w:sz="0" w:space="0" w:color="auto"/>
        <w:right w:val="none" w:sz="0" w:space="0" w:color="auto"/>
      </w:divBdr>
    </w:div>
    <w:div w:id="887764931">
      <w:bodyDiv w:val="1"/>
      <w:marLeft w:val="0"/>
      <w:marRight w:val="0"/>
      <w:marTop w:val="0"/>
      <w:marBottom w:val="0"/>
      <w:divBdr>
        <w:top w:val="none" w:sz="0" w:space="0" w:color="auto"/>
        <w:left w:val="none" w:sz="0" w:space="0" w:color="auto"/>
        <w:bottom w:val="none" w:sz="0" w:space="0" w:color="auto"/>
        <w:right w:val="none" w:sz="0" w:space="0" w:color="auto"/>
      </w:divBdr>
    </w:div>
    <w:div w:id="905067231">
      <w:bodyDiv w:val="1"/>
      <w:marLeft w:val="0"/>
      <w:marRight w:val="0"/>
      <w:marTop w:val="0"/>
      <w:marBottom w:val="0"/>
      <w:divBdr>
        <w:top w:val="none" w:sz="0" w:space="0" w:color="auto"/>
        <w:left w:val="none" w:sz="0" w:space="0" w:color="auto"/>
        <w:bottom w:val="none" w:sz="0" w:space="0" w:color="auto"/>
        <w:right w:val="none" w:sz="0" w:space="0" w:color="auto"/>
      </w:divBdr>
    </w:div>
    <w:div w:id="1179125887">
      <w:bodyDiv w:val="1"/>
      <w:marLeft w:val="0"/>
      <w:marRight w:val="0"/>
      <w:marTop w:val="0"/>
      <w:marBottom w:val="0"/>
      <w:divBdr>
        <w:top w:val="none" w:sz="0" w:space="0" w:color="auto"/>
        <w:left w:val="none" w:sz="0" w:space="0" w:color="auto"/>
        <w:bottom w:val="none" w:sz="0" w:space="0" w:color="auto"/>
        <w:right w:val="none" w:sz="0" w:space="0" w:color="auto"/>
      </w:divBdr>
    </w:div>
    <w:div w:id="1398473545">
      <w:bodyDiv w:val="1"/>
      <w:marLeft w:val="0"/>
      <w:marRight w:val="0"/>
      <w:marTop w:val="0"/>
      <w:marBottom w:val="0"/>
      <w:divBdr>
        <w:top w:val="none" w:sz="0" w:space="0" w:color="auto"/>
        <w:left w:val="none" w:sz="0" w:space="0" w:color="auto"/>
        <w:bottom w:val="none" w:sz="0" w:space="0" w:color="auto"/>
        <w:right w:val="none" w:sz="0" w:space="0" w:color="auto"/>
      </w:divBdr>
    </w:div>
    <w:div w:id="1435247269">
      <w:bodyDiv w:val="1"/>
      <w:marLeft w:val="0"/>
      <w:marRight w:val="0"/>
      <w:marTop w:val="0"/>
      <w:marBottom w:val="0"/>
      <w:divBdr>
        <w:top w:val="none" w:sz="0" w:space="0" w:color="auto"/>
        <w:left w:val="none" w:sz="0" w:space="0" w:color="auto"/>
        <w:bottom w:val="none" w:sz="0" w:space="0" w:color="auto"/>
        <w:right w:val="none" w:sz="0" w:space="0" w:color="auto"/>
      </w:divBdr>
      <w:divsChild>
        <w:div w:id="146673772">
          <w:marLeft w:val="0"/>
          <w:marRight w:val="0"/>
          <w:marTop w:val="0"/>
          <w:marBottom w:val="0"/>
          <w:divBdr>
            <w:top w:val="none" w:sz="0" w:space="0" w:color="auto"/>
            <w:left w:val="none" w:sz="0" w:space="0" w:color="auto"/>
            <w:bottom w:val="none" w:sz="0" w:space="0" w:color="auto"/>
            <w:right w:val="none" w:sz="0" w:space="0" w:color="auto"/>
          </w:divBdr>
        </w:div>
        <w:div w:id="188027959">
          <w:marLeft w:val="0"/>
          <w:marRight w:val="0"/>
          <w:marTop w:val="0"/>
          <w:marBottom w:val="0"/>
          <w:divBdr>
            <w:top w:val="none" w:sz="0" w:space="0" w:color="auto"/>
            <w:left w:val="none" w:sz="0" w:space="0" w:color="auto"/>
            <w:bottom w:val="none" w:sz="0" w:space="0" w:color="auto"/>
            <w:right w:val="none" w:sz="0" w:space="0" w:color="auto"/>
          </w:divBdr>
        </w:div>
        <w:div w:id="515002887">
          <w:marLeft w:val="0"/>
          <w:marRight w:val="0"/>
          <w:marTop w:val="0"/>
          <w:marBottom w:val="0"/>
          <w:divBdr>
            <w:top w:val="none" w:sz="0" w:space="0" w:color="auto"/>
            <w:left w:val="none" w:sz="0" w:space="0" w:color="auto"/>
            <w:bottom w:val="none" w:sz="0" w:space="0" w:color="auto"/>
            <w:right w:val="none" w:sz="0" w:space="0" w:color="auto"/>
          </w:divBdr>
        </w:div>
        <w:div w:id="694114859">
          <w:marLeft w:val="0"/>
          <w:marRight w:val="0"/>
          <w:marTop w:val="0"/>
          <w:marBottom w:val="0"/>
          <w:divBdr>
            <w:top w:val="none" w:sz="0" w:space="0" w:color="auto"/>
            <w:left w:val="none" w:sz="0" w:space="0" w:color="auto"/>
            <w:bottom w:val="none" w:sz="0" w:space="0" w:color="auto"/>
            <w:right w:val="none" w:sz="0" w:space="0" w:color="auto"/>
          </w:divBdr>
        </w:div>
        <w:div w:id="1052921710">
          <w:marLeft w:val="0"/>
          <w:marRight w:val="0"/>
          <w:marTop w:val="0"/>
          <w:marBottom w:val="0"/>
          <w:divBdr>
            <w:top w:val="none" w:sz="0" w:space="0" w:color="auto"/>
            <w:left w:val="none" w:sz="0" w:space="0" w:color="auto"/>
            <w:bottom w:val="none" w:sz="0" w:space="0" w:color="auto"/>
            <w:right w:val="none" w:sz="0" w:space="0" w:color="auto"/>
          </w:divBdr>
        </w:div>
        <w:div w:id="1610964736">
          <w:marLeft w:val="0"/>
          <w:marRight w:val="0"/>
          <w:marTop w:val="0"/>
          <w:marBottom w:val="0"/>
          <w:divBdr>
            <w:top w:val="none" w:sz="0" w:space="0" w:color="auto"/>
            <w:left w:val="none" w:sz="0" w:space="0" w:color="auto"/>
            <w:bottom w:val="none" w:sz="0" w:space="0" w:color="auto"/>
            <w:right w:val="none" w:sz="0" w:space="0" w:color="auto"/>
          </w:divBdr>
        </w:div>
        <w:div w:id="1637683114">
          <w:marLeft w:val="0"/>
          <w:marRight w:val="0"/>
          <w:marTop w:val="0"/>
          <w:marBottom w:val="0"/>
          <w:divBdr>
            <w:top w:val="none" w:sz="0" w:space="0" w:color="auto"/>
            <w:left w:val="none" w:sz="0" w:space="0" w:color="auto"/>
            <w:bottom w:val="none" w:sz="0" w:space="0" w:color="auto"/>
            <w:right w:val="none" w:sz="0" w:space="0" w:color="auto"/>
          </w:divBdr>
        </w:div>
        <w:div w:id="1993288292">
          <w:marLeft w:val="0"/>
          <w:marRight w:val="0"/>
          <w:marTop w:val="0"/>
          <w:marBottom w:val="0"/>
          <w:divBdr>
            <w:top w:val="none" w:sz="0" w:space="0" w:color="auto"/>
            <w:left w:val="none" w:sz="0" w:space="0" w:color="auto"/>
            <w:bottom w:val="none" w:sz="0" w:space="0" w:color="auto"/>
            <w:right w:val="none" w:sz="0" w:space="0" w:color="auto"/>
          </w:divBdr>
        </w:div>
        <w:div w:id="2036342380">
          <w:marLeft w:val="0"/>
          <w:marRight w:val="0"/>
          <w:marTop w:val="0"/>
          <w:marBottom w:val="0"/>
          <w:divBdr>
            <w:top w:val="none" w:sz="0" w:space="0" w:color="auto"/>
            <w:left w:val="none" w:sz="0" w:space="0" w:color="auto"/>
            <w:bottom w:val="none" w:sz="0" w:space="0" w:color="auto"/>
            <w:right w:val="none" w:sz="0" w:space="0" w:color="auto"/>
          </w:divBdr>
        </w:div>
      </w:divsChild>
    </w:div>
    <w:div w:id="1538926206">
      <w:bodyDiv w:val="1"/>
      <w:marLeft w:val="0"/>
      <w:marRight w:val="0"/>
      <w:marTop w:val="0"/>
      <w:marBottom w:val="0"/>
      <w:divBdr>
        <w:top w:val="none" w:sz="0" w:space="0" w:color="auto"/>
        <w:left w:val="none" w:sz="0" w:space="0" w:color="auto"/>
        <w:bottom w:val="none" w:sz="0" w:space="0" w:color="auto"/>
        <w:right w:val="none" w:sz="0" w:space="0" w:color="auto"/>
      </w:divBdr>
    </w:div>
    <w:div w:id="1651521848">
      <w:bodyDiv w:val="1"/>
      <w:marLeft w:val="0"/>
      <w:marRight w:val="0"/>
      <w:marTop w:val="0"/>
      <w:marBottom w:val="0"/>
      <w:divBdr>
        <w:top w:val="none" w:sz="0" w:space="0" w:color="auto"/>
        <w:left w:val="none" w:sz="0" w:space="0" w:color="auto"/>
        <w:bottom w:val="none" w:sz="0" w:space="0" w:color="auto"/>
        <w:right w:val="none" w:sz="0" w:space="0" w:color="auto"/>
      </w:divBdr>
    </w:div>
    <w:div w:id="1807161031">
      <w:bodyDiv w:val="1"/>
      <w:marLeft w:val="0"/>
      <w:marRight w:val="0"/>
      <w:marTop w:val="0"/>
      <w:marBottom w:val="0"/>
      <w:divBdr>
        <w:top w:val="none" w:sz="0" w:space="0" w:color="auto"/>
        <w:left w:val="none" w:sz="0" w:space="0" w:color="auto"/>
        <w:bottom w:val="none" w:sz="0" w:space="0" w:color="auto"/>
        <w:right w:val="none" w:sz="0" w:space="0" w:color="auto"/>
      </w:divBdr>
    </w:div>
    <w:div w:id="1844780469">
      <w:bodyDiv w:val="1"/>
      <w:marLeft w:val="0"/>
      <w:marRight w:val="0"/>
      <w:marTop w:val="0"/>
      <w:marBottom w:val="0"/>
      <w:divBdr>
        <w:top w:val="none" w:sz="0" w:space="0" w:color="auto"/>
        <w:left w:val="none" w:sz="0" w:space="0" w:color="auto"/>
        <w:bottom w:val="none" w:sz="0" w:space="0" w:color="auto"/>
        <w:right w:val="none" w:sz="0" w:space="0" w:color="auto"/>
      </w:divBdr>
      <w:divsChild>
        <w:div w:id="29884861">
          <w:marLeft w:val="0"/>
          <w:marRight w:val="0"/>
          <w:marTop w:val="0"/>
          <w:marBottom w:val="0"/>
          <w:divBdr>
            <w:top w:val="none" w:sz="0" w:space="0" w:color="auto"/>
            <w:left w:val="none" w:sz="0" w:space="0" w:color="auto"/>
            <w:bottom w:val="none" w:sz="0" w:space="0" w:color="auto"/>
            <w:right w:val="none" w:sz="0" w:space="0" w:color="auto"/>
          </w:divBdr>
        </w:div>
        <w:div w:id="50079146">
          <w:marLeft w:val="0"/>
          <w:marRight w:val="0"/>
          <w:marTop w:val="0"/>
          <w:marBottom w:val="0"/>
          <w:divBdr>
            <w:top w:val="none" w:sz="0" w:space="0" w:color="auto"/>
            <w:left w:val="none" w:sz="0" w:space="0" w:color="auto"/>
            <w:bottom w:val="none" w:sz="0" w:space="0" w:color="auto"/>
            <w:right w:val="none" w:sz="0" w:space="0" w:color="auto"/>
          </w:divBdr>
        </w:div>
        <w:div w:id="143475300">
          <w:marLeft w:val="0"/>
          <w:marRight w:val="0"/>
          <w:marTop w:val="0"/>
          <w:marBottom w:val="0"/>
          <w:divBdr>
            <w:top w:val="none" w:sz="0" w:space="0" w:color="auto"/>
            <w:left w:val="none" w:sz="0" w:space="0" w:color="auto"/>
            <w:bottom w:val="none" w:sz="0" w:space="0" w:color="auto"/>
            <w:right w:val="none" w:sz="0" w:space="0" w:color="auto"/>
          </w:divBdr>
        </w:div>
        <w:div w:id="282615104">
          <w:marLeft w:val="0"/>
          <w:marRight w:val="0"/>
          <w:marTop w:val="0"/>
          <w:marBottom w:val="0"/>
          <w:divBdr>
            <w:top w:val="none" w:sz="0" w:space="0" w:color="auto"/>
            <w:left w:val="none" w:sz="0" w:space="0" w:color="auto"/>
            <w:bottom w:val="none" w:sz="0" w:space="0" w:color="auto"/>
            <w:right w:val="none" w:sz="0" w:space="0" w:color="auto"/>
          </w:divBdr>
        </w:div>
        <w:div w:id="339233418">
          <w:marLeft w:val="0"/>
          <w:marRight w:val="0"/>
          <w:marTop w:val="0"/>
          <w:marBottom w:val="0"/>
          <w:divBdr>
            <w:top w:val="none" w:sz="0" w:space="0" w:color="auto"/>
            <w:left w:val="none" w:sz="0" w:space="0" w:color="auto"/>
            <w:bottom w:val="none" w:sz="0" w:space="0" w:color="auto"/>
            <w:right w:val="none" w:sz="0" w:space="0" w:color="auto"/>
          </w:divBdr>
        </w:div>
        <w:div w:id="558982437">
          <w:marLeft w:val="0"/>
          <w:marRight w:val="0"/>
          <w:marTop w:val="0"/>
          <w:marBottom w:val="0"/>
          <w:divBdr>
            <w:top w:val="none" w:sz="0" w:space="0" w:color="auto"/>
            <w:left w:val="none" w:sz="0" w:space="0" w:color="auto"/>
            <w:bottom w:val="none" w:sz="0" w:space="0" w:color="auto"/>
            <w:right w:val="none" w:sz="0" w:space="0" w:color="auto"/>
          </w:divBdr>
        </w:div>
        <w:div w:id="1041320124">
          <w:marLeft w:val="0"/>
          <w:marRight w:val="0"/>
          <w:marTop w:val="0"/>
          <w:marBottom w:val="0"/>
          <w:divBdr>
            <w:top w:val="none" w:sz="0" w:space="0" w:color="auto"/>
            <w:left w:val="none" w:sz="0" w:space="0" w:color="auto"/>
            <w:bottom w:val="none" w:sz="0" w:space="0" w:color="auto"/>
            <w:right w:val="none" w:sz="0" w:space="0" w:color="auto"/>
          </w:divBdr>
        </w:div>
        <w:div w:id="1855487712">
          <w:marLeft w:val="0"/>
          <w:marRight w:val="0"/>
          <w:marTop w:val="0"/>
          <w:marBottom w:val="0"/>
          <w:divBdr>
            <w:top w:val="none" w:sz="0" w:space="0" w:color="auto"/>
            <w:left w:val="none" w:sz="0" w:space="0" w:color="auto"/>
            <w:bottom w:val="none" w:sz="0" w:space="0" w:color="auto"/>
            <w:right w:val="none" w:sz="0" w:space="0" w:color="auto"/>
          </w:divBdr>
        </w:div>
        <w:div w:id="1977375193">
          <w:marLeft w:val="0"/>
          <w:marRight w:val="0"/>
          <w:marTop w:val="0"/>
          <w:marBottom w:val="0"/>
          <w:divBdr>
            <w:top w:val="none" w:sz="0" w:space="0" w:color="auto"/>
            <w:left w:val="none" w:sz="0" w:space="0" w:color="auto"/>
            <w:bottom w:val="none" w:sz="0" w:space="0" w:color="auto"/>
            <w:right w:val="none" w:sz="0" w:space="0" w:color="auto"/>
          </w:divBdr>
        </w:div>
      </w:divsChild>
    </w:div>
    <w:div w:id="19850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comments" Target="comments.xml"/><Relationship Id="rId13" Type="http://schemas.openxmlformats.org/officeDocument/2006/relationships/hyperlink" Target="http://www.pacificdistricthockey.com/view.pl?p=concussion/concussion.htm" TargetMode="External"/><Relationship Id="rId14" Type="http://schemas.openxmlformats.org/officeDocument/2006/relationships/image" Target="media/image2.jpeg"/><Relationship Id="rId15" Type="http://schemas.openxmlformats.org/officeDocument/2006/relationships/hyperlink" Target="mailto:goalielab@gmail.com" TargetMode="External"/><Relationship Id="rId16" Type="http://schemas.openxmlformats.org/officeDocument/2006/relationships/image" Target="media/image3.jpeg"/><Relationship Id="rId17" Type="http://schemas.openxmlformats.org/officeDocument/2006/relationships/hyperlink" Target="https://sway.com/ezICbFofKU7HVRN3" TargetMode="External"/><Relationship Id="rId18" Type="http://schemas.openxmlformats.org/officeDocument/2006/relationships/footer" Target="footer1.xml"/><Relationship Id="rId19" Type="http://schemas.openxmlformats.org/officeDocument/2006/relationships/printerSettings" Target="printerSettings/printerSettings1.bin"/><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23314AD24E9C45A6FC438C43A06AEF" ma:contentTypeVersion="1" ma:contentTypeDescription="Create a new document." ma:contentTypeScope="" ma:versionID="dd0f9092a5d37adc0d290decc0ac17e5">
  <xsd:schema xmlns:xsd="http://www.w3.org/2001/XMLSchema" xmlns:xs="http://www.w3.org/2001/XMLSchema" xmlns:p="http://schemas.microsoft.com/office/2006/metadata/properties" xmlns:ns2="3069cceb-f18a-426a-8874-f8574a88afb4" targetNamespace="http://schemas.microsoft.com/office/2006/metadata/properties" ma:root="true" ma:fieldsID="48a6bf521d36ad54ca0bfde15010ae80" ns2:_="">
    <xsd:import namespace="3069cceb-f18a-426a-8874-f8574a88af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9cceb-f18a-426a-8874-f8574a88af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1D36E-78DF-47C0-B9F5-D5ECBB42420A}">
  <ds:schemaRefs>
    <ds:schemaRef ds:uri="http://schemas.microsoft.com/sharepoint/v3/contenttype/forms"/>
  </ds:schemaRefs>
</ds:datastoreItem>
</file>

<file path=customXml/itemProps2.xml><?xml version="1.0" encoding="utf-8"?>
<ds:datastoreItem xmlns:ds="http://schemas.openxmlformats.org/officeDocument/2006/customXml" ds:itemID="{E89B7A3D-E328-4B65-9120-45315452C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9cceb-f18a-426a-8874-f8574a88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5F177-C618-441A-AEF8-6165804FFB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8</Pages>
  <Words>3184</Words>
  <Characters>18150</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PNAHA ANNUAL MEETING</vt:lpstr>
    </vt:vector>
  </TitlesOfParts>
  <Company>Compaq</Company>
  <LinksUpToDate>false</LinksUpToDate>
  <CharactersWithSpaces>21292</CharactersWithSpaces>
  <SharedDoc>false</SharedDoc>
  <HLinks>
    <vt:vector size="6" baseType="variant">
      <vt:variant>
        <vt:i4>1507455</vt:i4>
      </vt:variant>
      <vt:variant>
        <vt:i4>-1</vt:i4>
      </vt:variant>
      <vt:variant>
        <vt:i4>1028</vt:i4>
      </vt:variant>
      <vt:variant>
        <vt:i4>1</vt:i4>
      </vt:variant>
      <vt:variant>
        <vt:lpwstr>PNAHA Logo 2 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PNAHA ANNUAL MEETING</dc:title>
  <dc:subject/>
  <dc:creator>Dru Hammond</dc:creator>
  <cp:keywords/>
  <cp:lastModifiedBy>Debbie Didzerekis</cp:lastModifiedBy>
  <cp:revision>12</cp:revision>
  <cp:lastPrinted>2018-06-15T01:26:00Z</cp:lastPrinted>
  <dcterms:created xsi:type="dcterms:W3CDTF">2018-06-12T07:39:00Z</dcterms:created>
  <dcterms:modified xsi:type="dcterms:W3CDTF">2018-06-15T01:29:00Z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0x0101009823314AD24E9C45A6FC438C43A06AEF</vt:lpwstr>
  </property>
</Properties>
</file>