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33497A" w:rsidRPr="00DE603C" w14:paraId="79B164D7" w14:textId="77777777" w:rsidTr="00F40F2D">
        <w:tc>
          <w:tcPr>
            <w:tcW w:w="9828" w:type="dxa"/>
          </w:tcPr>
          <w:p w14:paraId="5EFBB73C" w14:textId="0FFF477E" w:rsidR="0033497A" w:rsidRPr="00DE603C" w:rsidRDefault="0033497A" w:rsidP="00DE603C">
            <w:r w:rsidRPr="00DE603C">
              <w:t>Dru Hammond, PNAHA President, called the meeting to order at 9:</w:t>
            </w:r>
            <w:r w:rsidR="00DE603C">
              <w:t>18</w:t>
            </w:r>
            <w:r w:rsidRPr="00DE603C">
              <w:t xml:space="preserve"> AM</w:t>
            </w:r>
          </w:p>
        </w:tc>
      </w:tr>
      <w:tr w:rsidR="0033497A" w:rsidRPr="00DE603C" w14:paraId="4F84495C" w14:textId="77777777" w:rsidTr="00F40F2D">
        <w:tc>
          <w:tcPr>
            <w:tcW w:w="9828" w:type="dxa"/>
          </w:tcPr>
          <w:p w14:paraId="25768976" w14:textId="77777777" w:rsidR="0033497A" w:rsidRPr="00DE603C" w:rsidRDefault="0033497A" w:rsidP="0033497A"/>
        </w:tc>
      </w:tr>
      <w:tr w:rsidR="0033497A" w:rsidRPr="00DE603C" w14:paraId="792B3353" w14:textId="77777777" w:rsidTr="00F40F2D">
        <w:tc>
          <w:tcPr>
            <w:tcW w:w="9828" w:type="dxa"/>
          </w:tcPr>
          <w:p w14:paraId="20FF31EE" w14:textId="21265055" w:rsidR="0033497A" w:rsidRPr="00DE603C" w:rsidRDefault="0033497A" w:rsidP="00F40F2D">
            <w:pPr>
              <w:pStyle w:val="ListParagraph"/>
              <w:numPr>
                <w:ilvl w:val="0"/>
                <w:numId w:val="26"/>
              </w:numPr>
              <w:rPr>
                <w:b/>
                <w:caps/>
                <w:sz w:val="18"/>
              </w:rPr>
            </w:pPr>
            <w:r w:rsidRPr="00DE603C">
              <w:rPr>
                <w:b/>
                <w:caps/>
                <w:sz w:val="18"/>
              </w:rPr>
              <w:t>Sign-In</w:t>
            </w:r>
          </w:p>
        </w:tc>
      </w:tr>
      <w:tr w:rsidR="0033497A" w:rsidRPr="00DE603C" w14:paraId="4F4AC737" w14:textId="77777777" w:rsidTr="00F40F2D">
        <w:tc>
          <w:tcPr>
            <w:tcW w:w="9828" w:type="dxa"/>
          </w:tcPr>
          <w:p w14:paraId="095CFC61" w14:textId="0D2EB00A" w:rsidR="0033497A" w:rsidRPr="00DE603C" w:rsidRDefault="00F40F2D" w:rsidP="0033497A">
            <w:pPr>
              <w:numPr>
                <w:ilvl w:val="0"/>
                <w:numId w:val="22"/>
              </w:numPr>
              <w:rPr>
                <w:sz w:val="18"/>
                <w:szCs w:val="18"/>
              </w:rPr>
            </w:pPr>
            <w:r w:rsidRPr="00DE603C">
              <w:rPr>
                <w:sz w:val="18"/>
                <w:szCs w:val="18"/>
              </w:rPr>
              <w:t>Sign-in sheets distributed and are an official record with these minutes. Voting delegate sign-in sheet completed with the following delegates present:</w:t>
            </w:r>
          </w:p>
        </w:tc>
      </w:tr>
      <w:tr w:rsidR="0033497A" w:rsidRPr="00DE603C" w14:paraId="03C3F9C0" w14:textId="77777777" w:rsidTr="00F40F2D">
        <w:tc>
          <w:tcPr>
            <w:tcW w:w="9828" w:type="dxa"/>
          </w:tcPr>
          <w:p w14:paraId="2588967C" w14:textId="2B22B894" w:rsidR="00F40F2D" w:rsidRPr="00DE603C" w:rsidRDefault="00F40F2D" w:rsidP="00F40F2D">
            <w:pPr>
              <w:numPr>
                <w:ilvl w:val="1"/>
                <w:numId w:val="22"/>
              </w:numPr>
              <w:tabs>
                <w:tab w:val="left" w:pos="72"/>
                <w:tab w:val="left" w:pos="144"/>
              </w:tabs>
              <w:ind w:right="-450"/>
              <w:rPr>
                <w:sz w:val="18"/>
                <w:szCs w:val="18"/>
              </w:rPr>
            </w:pPr>
            <w:r w:rsidRPr="00DE603C">
              <w:rPr>
                <w:sz w:val="18"/>
                <w:szCs w:val="18"/>
              </w:rPr>
              <w:t>PNAHA President – Dru Hammond; 1</w:t>
            </w:r>
            <w:r w:rsidRPr="00DE603C">
              <w:rPr>
                <w:sz w:val="18"/>
                <w:szCs w:val="18"/>
                <w:vertAlign w:val="superscript"/>
              </w:rPr>
              <w:t>st</w:t>
            </w:r>
            <w:r w:rsidRPr="00DE603C">
              <w:rPr>
                <w:sz w:val="18"/>
                <w:szCs w:val="18"/>
              </w:rPr>
              <w:t xml:space="preserve"> PNAHA Vice President – Robby Kaufman; 2</w:t>
            </w:r>
            <w:r w:rsidRPr="00DE603C">
              <w:rPr>
                <w:sz w:val="18"/>
                <w:szCs w:val="18"/>
                <w:vertAlign w:val="superscript"/>
              </w:rPr>
              <w:t>nd</w:t>
            </w:r>
            <w:r w:rsidRPr="00DE603C">
              <w:rPr>
                <w:sz w:val="18"/>
                <w:szCs w:val="18"/>
              </w:rPr>
              <w:t xml:space="preserve"> PNAHA Vice President – Rob Azevedo;  Not Present: Secretary/Treasurer – Debbie Didzerekis </w:t>
            </w:r>
            <w:del w:id="0" w:author="Dru" w:date="2016-08-27T21:05:00Z">
              <w:r w:rsidRPr="00DE603C">
                <w:rPr>
                  <w:sz w:val="18"/>
                  <w:szCs w:val="18"/>
                </w:rPr>
                <w:delText>;</w:delText>
              </w:r>
            </w:del>
          </w:p>
          <w:p w14:paraId="0401E313" w14:textId="115A6E5A" w:rsidR="00F40F2D" w:rsidRPr="00DE603C" w:rsidRDefault="00F40F2D" w:rsidP="00F40F2D">
            <w:pPr>
              <w:numPr>
                <w:ilvl w:val="1"/>
                <w:numId w:val="22"/>
              </w:numPr>
              <w:tabs>
                <w:tab w:val="left" w:pos="72"/>
                <w:tab w:val="left" w:pos="144"/>
              </w:tabs>
              <w:rPr>
                <w:sz w:val="18"/>
                <w:szCs w:val="18"/>
              </w:rPr>
            </w:pPr>
            <w:r w:rsidRPr="00DE603C">
              <w:rPr>
                <w:sz w:val="18"/>
                <w:szCs w:val="18"/>
              </w:rPr>
              <w:t xml:space="preserve">Member Organizations: EYH – </w:t>
            </w:r>
            <w:r w:rsidR="00DE603C">
              <w:rPr>
                <w:sz w:val="18"/>
                <w:szCs w:val="18"/>
              </w:rPr>
              <w:t xml:space="preserve">Chris </w:t>
            </w:r>
            <w:proofErr w:type="spellStart"/>
            <w:r w:rsidR="00DE603C">
              <w:rPr>
                <w:sz w:val="18"/>
                <w:szCs w:val="18"/>
              </w:rPr>
              <w:t>Raub</w:t>
            </w:r>
            <w:proofErr w:type="spellEnd"/>
            <w:r w:rsidRPr="00DE603C">
              <w:rPr>
                <w:sz w:val="18"/>
                <w:szCs w:val="18"/>
              </w:rPr>
              <w:t xml:space="preserve">; IEAHA – Dave Nieuwenhuis; KVHA – </w:t>
            </w:r>
            <w:r w:rsidR="00DE603C">
              <w:rPr>
                <w:sz w:val="18"/>
                <w:szCs w:val="18"/>
              </w:rPr>
              <w:t>Les Grauer</w:t>
            </w:r>
            <w:r w:rsidRPr="00DE603C">
              <w:rPr>
                <w:sz w:val="18"/>
                <w:szCs w:val="18"/>
              </w:rPr>
              <w:t xml:space="preserve">; SJHA – </w:t>
            </w:r>
            <w:r w:rsidR="00DE603C">
              <w:rPr>
                <w:sz w:val="18"/>
                <w:szCs w:val="18"/>
              </w:rPr>
              <w:t xml:space="preserve">Nick </w:t>
            </w:r>
            <w:proofErr w:type="spellStart"/>
            <w:r w:rsidR="00DE603C">
              <w:rPr>
                <w:sz w:val="18"/>
                <w:szCs w:val="18"/>
              </w:rPr>
              <w:t>Fouts</w:t>
            </w:r>
            <w:proofErr w:type="spellEnd"/>
            <w:r w:rsidRPr="00DE603C">
              <w:rPr>
                <w:sz w:val="18"/>
                <w:szCs w:val="18"/>
              </w:rPr>
              <w:t xml:space="preserve">; SKAHA – </w:t>
            </w:r>
            <w:r w:rsidR="007C51AF">
              <w:rPr>
                <w:sz w:val="18"/>
                <w:szCs w:val="18"/>
              </w:rPr>
              <w:t xml:space="preserve">Andrew </w:t>
            </w:r>
            <w:proofErr w:type="spellStart"/>
            <w:r w:rsidR="007C51AF">
              <w:rPr>
                <w:sz w:val="18"/>
                <w:szCs w:val="18"/>
              </w:rPr>
              <w:t>Bi</w:t>
            </w:r>
            <w:r w:rsidR="00DE603C">
              <w:rPr>
                <w:sz w:val="18"/>
                <w:szCs w:val="18"/>
              </w:rPr>
              <w:t>rnbrich</w:t>
            </w:r>
            <w:proofErr w:type="spellEnd"/>
            <w:r w:rsidRPr="00DE603C">
              <w:rPr>
                <w:sz w:val="18"/>
                <w:szCs w:val="18"/>
              </w:rPr>
              <w:t xml:space="preserve">; </w:t>
            </w:r>
            <w:del w:id="1" w:author="Dru" w:date="2016-08-27T21:05:00Z">
              <w:r w:rsidRPr="00DE603C">
                <w:rPr>
                  <w:sz w:val="18"/>
                  <w:szCs w:val="18"/>
                </w:rPr>
                <w:delText xml:space="preserve"> </w:delText>
              </w:r>
            </w:del>
            <w:r w:rsidRPr="00DE603C">
              <w:rPr>
                <w:sz w:val="18"/>
                <w:szCs w:val="18"/>
              </w:rPr>
              <w:t xml:space="preserve">SAYHA – </w:t>
            </w:r>
            <w:r w:rsidR="00DE603C">
              <w:rPr>
                <w:sz w:val="18"/>
                <w:szCs w:val="18"/>
              </w:rPr>
              <w:t>Nicole Adams</w:t>
            </w:r>
            <w:r w:rsidRPr="00DE603C">
              <w:rPr>
                <w:sz w:val="18"/>
                <w:szCs w:val="18"/>
              </w:rPr>
              <w:t xml:space="preserve">; PSAHA – </w:t>
            </w:r>
            <w:r w:rsidR="00DE603C">
              <w:rPr>
                <w:sz w:val="18"/>
                <w:szCs w:val="18"/>
              </w:rPr>
              <w:t>Chuck Zimmer</w:t>
            </w:r>
            <w:r w:rsidRPr="00DE603C">
              <w:rPr>
                <w:sz w:val="18"/>
                <w:szCs w:val="18"/>
              </w:rPr>
              <w:t xml:space="preserve">; TCAHA – Kris Waltze; VYHA – Bob Knoerl; WAHA – Travis </w:t>
            </w:r>
            <w:proofErr w:type="spellStart"/>
            <w:r w:rsidRPr="00DE603C">
              <w:rPr>
                <w:sz w:val="18"/>
                <w:szCs w:val="18"/>
              </w:rPr>
              <w:t>Fetzer</w:t>
            </w:r>
            <w:proofErr w:type="spellEnd"/>
            <w:r w:rsidRPr="00DE603C">
              <w:rPr>
                <w:sz w:val="18"/>
                <w:szCs w:val="18"/>
              </w:rPr>
              <w:t xml:space="preserve">; WSHC – </w:t>
            </w:r>
            <w:r w:rsidR="00DE603C">
              <w:rPr>
                <w:sz w:val="18"/>
                <w:szCs w:val="18"/>
              </w:rPr>
              <w:t xml:space="preserve">Cass </w:t>
            </w:r>
            <w:proofErr w:type="spellStart"/>
            <w:r w:rsidR="00DE603C">
              <w:rPr>
                <w:sz w:val="18"/>
                <w:szCs w:val="18"/>
              </w:rPr>
              <w:t>Hudkins</w:t>
            </w:r>
            <w:proofErr w:type="spellEnd"/>
            <w:r w:rsidRPr="00DE603C">
              <w:rPr>
                <w:sz w:val="18"/>
                <w:szCs w:val="18"/>
              </w:rPr>
              <w:t xml:space="preserve">; WWFHA – Colin Nurse and </w:t>
            </w:r>
            <w:r w:rsidR="00DE603C">
              <w:rPr>
                <w:sz w:val="18"/>
                <w:szCs w:val="18"/>
              </w:rPr>
              <w:t>YAHA</w:t>
            </w:r>
            <w:r w:rsidRPr="00DE603C">
              <w:rPr>
                <w:sz w:val="18"/>
                <w:szCs w:val="18"/>
              </w:rPr>
              <w:t xml:space="preserve"> – </w:t>
            </w:r>
            <w:r w:rsidR="00DE603C">
              <w:rPr>
                <w:sz w:val="18"/>
                <w:szCs w:val="18"/>
              </w:rPr>
              <w:t>Christopher Sutherland</w:t>
            </w:r>
          </w:p>
          <w:p w14:paraId="02C968BE" w14:textId="217A7835" w:rsidR="0033497A" w:rsidRPr="00DE603C" w:rsidRDefault="00F40F2D" w:rsidP="0033497A">
            <w:pPr>
              <w:numPr>
                <w:ilvl w:val="1"/>
                <w:numId w:val="22"/>
              </w:numPr>
              <w:tabs>
                <w:tab w:val="left" w:pos="72"/>
                <w:tab w:val="left" w:pos="144"/>
              </w:tabs>
              <w:rPr>
                <w:sz w:val="18"/>
                <w:szCs w:val="18"/>
              </w:rPr>
            </w:pPr>
            <w:r w:rsidRPr="00DE603C">
              <w:rPr>
                <w:sz w:val="18"/>
                <w:szCs w:val="18"/>
              </w:rPr>
              <w:t xml:space="preserve">Member Organization not represented – MLYHA and </w:t>
            </w:r>
            <w:r w:rsidR="00DE603C">
              <w:rPr>
                <w:sz w:val="18"/>
                <w:szCs w:val="18"/>
              </w:rPr>
              <w:t>WCAHA</w:t>
            </w:r>
          </w:p>
        </w:tc>
      </w:tr>
      <w:tr w:rsidR="00F40F2D" w:rsidRPr="00DE603C" w14:paraId="16F82C3F" w14:textId="77777777" w:rsidTr="00F40F2D">
        <w:tc>
          <w:tcPr>
            <w:tcW w:w="9828" w:type="dxa"/>
          </w:tcPr>
          <w:p w14:paraId="4ACF8A44" w14:textId="3DB477E5" w:rsidR="00F40F2D" w:rsidRPr="00DE603C" w:rsidRDefault="00F40F2D" w:rsidP="00DE603C">
            <w:pPr>
              <w:pStyle w:val="ListParagraph"/>
              <w:numPr>
                <w:ilvl w:val="0"/>
                <w:numId w:val="26"/>
              </w:numPr>
              <w:rPr>
                <w:b/>
                <w:caps/>
                <w:sz w:val="18"/>
                <w:szCs w:val="18"/>
              </w:rPr>
            </w:pPr>
            <w:r w:rsidRPr="00DE603C">
              <w:rPr>
                <w:b/>
                <w:caps/>
                <w:sz w:val="18"/>
              </w:rPr>
              <w:t xml:space="preserve">Introductions </w:t>
            </w:r>
            <w:r w:rsidRPr="00DE603C">
              <w:rPr>
                <w:sz w:val="18"/>
                <w:szCs w:val="18"/>
              </w:rPr>
              <w:t>Personal introductions made by the PNAHA Board of Directors and special guest</w:t>
            </w:r>
            <w:r w:rsidR="00DE603C">
              <w:rPr>
                <w:sz w:val="18"/>
                <w:szCs w:val="18"/>
              </w:rPr>
              <w:t>.</w:t>
            </w:r>
          </w:p>
        </w:tc>
      </w:tr>
      <w:tr w:rsidR="00F40F2D" w:rsidRPr="00DE603C" w14:paraId="5D138DA3" w14:textId="77777777" w:rsidTr="00F40F2D">
        <w:tc>
          <w:tcPr>
            <w:tcW w:w="9828" w:type="dxa"/>
          </w:tcPr>
          <w:p w14:paraId="0CF639C9" w14:textId="61DAEE9A" w:rsidR="00F40F2D" w:rsidRPr="00DE603C" w:rsidRDefault="00F40F2D" w:rsidP="00F40F2D">
            <w:pPr>
              <w:numPr>
                <w:ilvl w:val="0"/>
                <w:numId w:val="26"/>
              </w:numPr>
              <w:rPr>
                <w:b/>
                <w:caps/>
                <w:sz w:val="18"/>
              </w:rPr>
            </w:pPr>
            <w:r w:rsidRPr="00DE603C">
              <w:rPr>
                <w:b/>
                <w:caps/>
                <w:sz w:val="18"/>
              </w:rPr>
              <w:t xml:space="preserve">Minutes of last meetings </w:t>
            </w:r>
          </w:p>
        </w:tc>
      </w:tr>
      <w:tr w:rsidR="00F40F2D" w:rsidRPr="00DE603C" w14:paraId="65ABA320" w14:textId="77777777" w:rsidTr="00F40F2D">
        <w:tc>
          <w:tcPr>
            <w:tcW w:w="9828" w:type="dxa"/>
          </w:tcPr>
          <w:p w14:paraId="54F56835" w14:textId="48890ABE" w:rsidR="00F40F2D" w:rsidRPr="007C51AF" w:rsidRDefault="00F40F2D" w:rsidP="00190039">
            <w:pPr>
              <w:numPr>
                <w:ilvl w:val="0"/>
                <w:numId w:val="27"/>
              </w:numPr>
              <w:rPr>
                <w:sz w:val="18"/>
                <w:szCs w:val="18"/>
              </w:rPr>
            </w:pPr>
            <w:r w:rsidRPr="00DE603C">
              <w:rPr>
                <w:sz w:val="18"/>
                <w:szCs w:val="18"/>
              </w:rPr>
              <w:t>Minutes from January 6, 2018 meeting were presented to the board,</w:t>
            </w:r>
            <w:r w:rsidR="00DE603C">
              <w:rPr>
                <w:sz w:val="18"/>
                <w:szCs w:val="18"/>
              </w:rPr>
              <w:t xml:space="preserve"> Bob Knoerl (VYHA)</w:t>
            </w:r>
            <w:r w:rsidRPr="00DE603C">
              <w:rPr>
                <w:sz w:val="18"/>
                <w:szCs w:val="18"/>
              </w:rPr>
              <w:t xml:space="preserve"> motion </w:t>
            </w:r>
            <w:r w:rsidRPr="00DE603C">
              <w:rPr>
                <w:b/>
                <w:sz w:val="18"/>
                <w:szCs w:val="18"/>
              </w:rPr>
              <w:t>[to approve the minutes as presented]</w:t>
            </w:r>
            <w:r w:rsidRPr="00DE603C">
              <w:rPr>
                <w:sz w:val="18"/>
                <w:szCs w:val="18"/>
              </w:rPr>
              <w:t>, 2</w:t>
            </w:r>
            <w:r w:rsidRPr="00DE603C">
              <w:rPr>
                <w:sz w:val="18"/>
                <w:szCs w:val="18"/>
                <w:vertAlign w:val="superscript"/>
              </w:rPr>
              <w:t>nd</w:t>
            </w:r>
            <w:r w:rsidR="007C51AF">
              <w:rPr>
                <w:sz w:val="18"/>
                <w:szCs w:val="18"/>
              </w:rPr>
              <w:t xml:space="preserve"> by Colin Nurse (WWFHA)</w:t>
            </w:r>
            <w:r w:rsidRPr="00DE603C">
              <w:rPr>
                <w:sz w:val="18"/>
                <w:szCs w:val="18"/>
              </w:rPr>
              <w:t xml:space="preserve">, </w:t>
            </w:r>
            <w:ins w:id="2" w:author="Dru" w:date="2016-08-27T21:05:00Z">
              <w:r w:rsidRPr="00DE603C">
                <w:rPr>
                  <w:sz w:val="18"/>
                  <w:szCs w:val="18"/>
                </w:rPr>
                <w:t xml:space="preserve">motion passed, </w:t>
              </w:r>
            </w:ins>
            <w:r w:rsidRPr="00DE603C">
              <w:rPr>
                <w:sz w:val="18"/>
                <w:szCs w:val="18"/>
              </w:rPr>
              <w:t xml:space="preserve">minutes </w:t>
            </w:r>
            <w:commentRangeStart w:id="3"/>
            <w:r w:rsidRPr="00DE603C">
              <w:rPr>
                <w:sz w:val="18"/>
                <w:szCs w:val="18"/>
              </w:rPr>
              <w:t>approved</w:t>
            </w:r>
            <w:commentRangeEnd w:id="3"/>
            <w:r w:rsidRPr="00DE603C">
              <w:rPr>
                <w:rStyle w:val="CommentReference"/>
              </w:rPr>
              <w:commentReference w:id="3"/>
            </w:r>
            <w:r w:rsidRPr="00DE603C">
              <w:rPr>
                <w:sz w:val="18"/>
                <w:szCs w:val="18"/>
              </w:rPr>
              <w:t>.</w:t>
            </w:r>
          </w:p>
        </w:tc>
      </w:tr>
      <w:tr w:rsidR="00F40F2D" w:rsidRPr="00DE603C" w14:paraId="2F2CB98E" w14:textId="77777777" w:rsidTr="00F40F2D">
        <w:tc>
          <w:tcPr>
            <w:tcW w:w="9828" w:type="dxa"/>
          </w:tcPr>
          <w:p w14:paraId="63117119" w14:textId="73F7C7EC" w:rsidR="00F40F2D" w:rsidRPr="00DE603C" w:rsidRDefault="00F40F2D" w:rsidP="00F40F2D">
            <w:pPr>
              <w:numPr>
                <w:ilvl w:val="0"/>
                <w:numId w:val="26"/>
              </w:numPr>
              <w:rPr>
                <w:b/>
                <w:caps/>
                <w:sz w:val="18"/>
              </w:rPr>
            </w:pPr>
            <w:r w:rsidRPr="00DE603C">
              <w:rPr>
                <w:b/>
                <w:caps/>
                <w:sz w:val="18"/>
              </w:rPr>
              <w:t>Treasurer Report – Debbie Didzerekis</w:t>
            </w:r>
          </w:p>
        </w:tc>
      </w:tr>
      <w:tr w:rsidR="00F40F2D" w:rsidRPr="00DE603C" w14:paraId="554AEE55" w14:textId="77777777" w:rsidTr="00F40F2D">
        <w:tc>
          <w:tcPr>
            <w:tcW w:w="9828" w:type="dxa"/>
          </w:tcPr>
          <w:p w14:paraId="19866E87" w14:textId="4D547B44" w:rsidR="00F40F2D" w:rsidRPr="00DE603C" w:rsidRDefault="007C51AF" w:rsidP="0078758F">
            <w:pPr>
              <w:numPr>
                <w:ilvl w:val="0"/>
                <w:numId w:val="3"/>
              </w:numPr>
              <w:tabs>
                <w:tab w:val="num" w:pos="720"/>
              </w:tabs>
              <w:rPr>
                <w:sz w:val="18"/>
                <w:szCs w:val="18"/>
              </w:rPr>
            </w:pPr>
            <w:r w:rsidRPr="007C51AF">
              <w:rPr>
                <w:bCs/>
                <w:sz w:val="18"/>
                <w:szCs w:val="18"/>
              </w:rPr>
              <w:t>Dru</w:t>
            </w:r>
            <w:r>
              <w:rPr>
                <w:sz w:val="18"/>
                <w:szCs w:val="18"/>
              </w:rPr>
              <w:t xml:space="preserve"> Hammond</w:t>
            </w:r>
            <w:r w:rsidR="00F40F2D" w:rsidRPr="00DE603C">
              <w:rPr>
                <w:sz w:val="18"/>
                <w:szCs w:val="18"/>
              </w:rPr>
              <w:t xml:space="preserve"> presented copies and reviewed the Treasurer Report. </w:t>
            </w:r>
            <w:r w:rsidR="0078758F">
              <w:rPr>
                <w:sz w:val="18"/>
                <w:szCs w:val="18"/>
              </w:rPr>
              <w:t xml:space="preserve">Discussion on the possibility of a double payment of player fees to the district. Dru will work with Debbie to resolve this with the district.  </w:t>
            </w:r>
            <w:r w:rsidR="00F40F2D" w:rsidRPr="00DE603C">
              <w:rPr>
                <w:sz w:val="18"/>
                <w:szCs w:val="18"/>
              </w:rPr>
              <w:t xml:space="preserve">Ending balance as of May 31, 2018 is $79,900.99. </w:t>
            </w:r>
            <w:r w:rsidR="0078758F">
              <w:rPr>
                <w:sz w:val="18"/>
                <w:szCs w:val="18"/>
              </w:rPr>
              <w:t>Rob Azevedo (2</w:t>
            </w:r>
            <w:r w:rsidR="0078758F" w:rsidRPr="0078758F">
              <w:rPr>
                <w:sz w:val="18"/>
                <w:szCs w:val="18"/>
                <w:vertAlign w:val="superscript"/>
              </w:rPr>
              <w:t>nd</w:t>
            </w:r>
            <w:r w:rsidR="0078758F">
              <w:rPr>
                <w:sz w:val="18"/>
                <w:szCs w:val="18"/>
              </w:rPr>
              <w:t xml:space="preserve"> VP)</w:t>
            </w:r>
            <w:r w:rsidR="00F40F2D" w:rsidRPr="00DE603C">
              <w:rPr>
                <w:sz w:val="18"/>
                <w:szCs w:val="18"/>
              </w:rPr>
              <w:t xml:space="preserve"> motion [</w:t>
            </w:r>
            <w:r w:rsidR="00F40F2D" w:rsidRPr="00DE603C">
              <w:rPr>
                <w:b/>
                <w:sz w:val="18"/>
                <w:szCs w:val="18"/>
              </w:rPr>
              <w:t>to approve the treasurer report</w:t>
            </w:r>
            <w:r w:rsidR="00F40F2D" w:rsidRPr="00DE603C">
              <w:rPr>
                <w:sz w:val="18"/>
                <w:szCs w:val="18"/>
              </w:rPr>
              <w:t>], 2</w:t>
            </w:r>
            <w:r w:rsidR="00F40F2D" w:rsidRPr="00DE603C">
              <w:rPr>
                <w:sz w:val="18"/>
                <w:szCs w:val="18"/>
                <w:vertAlign w:val="superscript"/>
              </w:rPr>
              <w:t>nd</w:t>
            </w:r>
            <w:r w:rsidR="00F40F2D" w:rsidRPr="00DE603C">
              <w:rPr>
                <w:sz w:val="18"/>
                <w:szCs w:val="18"/>
              </w:rPr>
              <w:t xml:space="preserve"> </w:t>
            </w:r>
            <w:r w:rsidR="0078758F">
              <w:rPr>
                <w:sz w:val="18"/>
                <w:szCs w:val="18"/>
              </w:rPr>
              <w:t>Colin Nurse (WWFHA)</w:t>
            </w:r>
            <w:r w:rsidR="00F40F2D" w:rsidRPr="00DE603C">
              <w:rPr>
                <w:sz w:val="18"/>
                <w:szCs w:val="18"/>
              </w:rPr>
              <w:t>, motion passed.</w:t>
            </w:r>
          </w:p>
        </w:tc>
      </w:tr>
      <w:tr w:rsidR="00F40F2D" w:rsidRPr="00DE603C" w14:paraId="48D7A4C3" w14:textId="77777777" w:rsidTr="00F40F2D">
        <w:tc>
          <w:tcPr>
            <w:tcW w:w="9828" w:type="dxa"/>
          </w:tcPr>
          <w:p w14:paraId="2C070094" w14:textId="17F68B9A" w:rsidR="00F40F2D" w:rsidRPr="00DE603C" w:rsidRDefault="00F40F2D" w:rsidP="00D00358">
            <w:pPr>
              <w:numPr>
                <w:ilvl w:val="0"/>
                <w:numId w:val="3"/>
              </w:numPr>
              <w:rPr>
                <w:b/>
                <w:caps/>
                <w:sz w:val="18"/>
              </w:rPr>
            </w:pPr>
            <w:r w:rsidRPr="00DE603C">
              <w:rPr>
                <w:b/>
                <w:caps/>
                <w:sz w:val="18"/>
              </w:rPr>
              <w:t>executive session – appeal hearing</w:t>
            </w:r>
            <w:r w:rsidR="0078758F">
              <w:rPr>
                <w:b/>
                <w:caps/>
                <w:sz w:val="18"/>
              </w:rPr>
              <w:t xml:space="preserve">  </w:t>
            </w:r>
          </w:p>
          <w:p w14:paraId="1E9B59FB" w14:textId="27B17B78" w:rsidR="005C584C" w:rsidRPr="005C584C" w:rsidRDefault="00E773FD" w:rsidP="00964A04">
            <w:pPr>
              <w:pStyle w:val="ListParagraph"/>
              <w:numPr>
                <w:ilvl w:val="0"/>
                <w:numId w:val="3"/>
              </w:numPr>
              <w:rPr>
                <w:sz w:val="18"/>
                <w:szCs w:val="18"/>
              </w:rPr>
            </w:pPr>
            <w:r>
              <w:rPr>
                <w:sz w:val="18"/>
                <w:szCs w:val="18"/>
              </w:rPr>
              <w:t>Motion at 9:26 am to go into executive session by Colin Nurse (WWFHA), 2</w:t>
            </w:r>
            <w:r w:rsidRPr="00E773FD">
              <w:rPr>
                <w:sz w:val="18"/>
                <w:szCs w:val="18"/>
                <w:vertAlign w:val="superscript"/>
              </w:rPr>
              <w:t>nd</w:t>
            </w:r>
            <w:r>
              <w:rPr>
                <w:sz w:val="18"/>
                <w:szCs w:val="18"/>
              </w:rPr>
              <w:t xml:space="preserve"> Rob Azevedo (</w:t>
            </w:r>
            <w:r w:rsidR="00964A04">
              <w:rPr>
                <w:sz w:val="18"/>
                <w:szCs w:val="18"/>
              </w:rPr>
              <w:t xml:space="preserve">PNAHA </w:t>
            </w:r>
            <w:r>
              <w:rPr>
                <w:sz w:val="18"/>
                <w:szCs w:val="18"/>
              </w:rPr>
              <w:t>2</w:t>
            </w:r>
            <w:r w:rsidRPr="00E773FD">
              <w:rPr>
                <w:sz w:val="18"/>
                <w:szCs w:val="18"/>
                <w:vertAlign w:val="superscript"/>
              </w:rPr>
              <w:t>nd</w:t>
            </w:r>
            <w:r>
              <w:rPr>
                <w:sz w:val="18"/>
                <w:szCs w:val="18"/>
              </w:rPr>
              <w:t xml:space="preserve"> VP), all non-voting members, exited including secondary parties form a voting member. Jeremy stayed to take notes.</w:t>
            </w:r>
            <w:r w:rsidR="00964A04">
              <w:rPr>
                <w:sz w:val="18"/>
                <w:szCs w:val="18"/>
              </w:rPr>
              <w:t xml:space="preserve"> </w:t>
            </w:r>
            <w:r w:rsidR="005C584C">
              <w:rPr>
                <w:sz w:val="18"/>
                <w:szCs w:val="18"/>
              </w:rPr>
              <w:t>Committee Ended at 10:43.</w:t>
            </w:r>
          </w:p>
        </w:tc>
      </w:tr>
      <w:tr w:rsidR="00F40F2D" w:rsidRPr="00DE603C" w14:paraId="0A86BD79" w14:textId="77777777" w:rsidTr="00F40F2D">
        <w:tc>
          <w:tcPr>
            <w:tcW w:w="9828" w:type="dxa"/>
          </w:tcPr>
          <w:p w14:paraId="773D6CE0" w14:textId="46C0E4F9" w:rsidR="00F40F2D" w:rsidRPr="00DE603C" w:rsidRDefault="00190039" w:rsidP="00F40F2D">
            <w:pPr>
              <w:numPr>
                <w:ilvl w:val="0"/>
                <w:numId w:val="26"/>
              </w:numPr>
              <w:rPr>
                <w:b/>
                <w:caps/>
                <w:sz w:val="18"/>
              </w:rPr>
            </w:pPr>
            <w:r w:rsidRPr="00DE603C">
              <w:rPr>
                <w:b/>
                <w:caps/>
                <w:sz w:val="18"/>
              </w:rPr>
              <w:t>CONFIRMATION OF CURRENT MEMBERS</w:t>
            </w:r>
            <w:r w:rsidR="005C584C">
              <w:rPr>
                <w:b/>
                <w:caps/>
                <w:sz w:val="18"/>
              </w:rPr>
              <w:t xml:space="preserve"> – </w:t>
            </w:r>
            <w:r w:rsidR="005C584C" w:rsidRPr="005C584C">
              <w:rPr>
                <w:sz w:val="18"/>
              </w:rPr>
              <w:t>Robby</w:t>
            </w:r>
            <w:r w:rsidR="005C584C">
              <w:rPr>
                <w:sz w:val="18"/>
              </w:rPr>
              <w:t xml:space="preserve"> K reviewed with members the need to updates their bylaws and processes within their </w:t>
            </w:r>
            <w:r w:rsidR="00964A04">
              <w:rPr>
                <w:sz w:val="18"/>
              </w:rPr>
              <w:t>associations</w:t>
            </w:r>
            <w:r w:rsidR="005C584C">
              <w:rPr>
                <w:sz w:val="18"/>
              </w:rPr>
              <w:t>.</w:t>
            </w:r>
          </w:p>
        </w:tc>
      </w:tr>
      <w:tr w:rsidR="00F40F2D" w:rsidRPr="00DE603C" w14:paraId="774F840B" w14:textId="77777777" w:rsidTr="00F40F2D">
        <w:tc>
          <w:tcPr>
            <w:tcW w:w="9828" w:type="dxa"/>
          </w:tcPr>
          <w:p w14:paraId="52C4D9A8" w14:textId="77777777" w:rsidR="00190039" w:rsidRPr="00DE603C" w:rsidRDefault="00190039" w:rsidP="00190039">
            <w:pPr>
              <w:numPr>
                <w:ilvl w:val="0"/>
                <w:numId w:val="26"/>
              </w:numPr>
              <w:rPr>
                <w:b/>
                <w:caps/>
                <w:sz w:val="18"/>
              </w:rPr>
            </w:pPr>
            <w:r w:rsidRPr="00DE603C">
              <w:rPr>
                <w:b/>
                <w:caps/>
                <w:sz w:val="18"/>
              </w:rPr>
              <w:t>special guests</w:t>
            </w:r>
          </w:p>
          <w:p w14:paraId="64DEE383" w14:textId="77777777" w:rsidR="00190039" w:rsidRDefault="00190039" w:rsidP="00190039">
            <w:pPr>
              <w:numPr>
                <w:ilvl w:val="0"/>
                <w:numId w:val="3"/>
              </w:numPr>
              <w:tabs>
                <w:tab w:val="num" w:pos="720"/>
              </w:tabs>
              <w:rPr>
                <w:caps/>
                <w:sz w:val="18"/>
              </w:rPr>
            </w:pPr>
            <w:r w:rsidRPr="00DE603C">
              <w:rPr>
                <w:caps/>
                <w:sz w:val="18"/>
              </w:rPr>
              <w:t>Donna Kaufman, Usa hockey district director</w:t>
            </w:r>
          </w:p>
          <w:p w14:paraId="3A767B0B" w14:textId="6F5C8FEF" w:rsidR="005C584C" w:rsidRPr="005C584C" w:rsidRDefault="005C584C" w:rsidP="005C584C">
            <w:pPr>
              <w:numPr>
                <w:ilvl w:val="0"/>
                <w:numId w:val="3"/>
              </w:numPr>
              <w:tabs>
                <w:tab w:val="num" w:pos="720"/>
              </w:tabs>
              <w:ind w:left="1080"/>
              <w:rPr>
                <w:sz w:val="18"/>
              </w:rPr>
            </w:pPr>
            <w:r w:rsidRPr="005C584C">
              <w:rPr>
                <w:sz w:val="18"/>
              </w:rPr>
              <w:t>Donna touched on the matte</w:t>
            </w:r>
            <w:r>
              <w:rPr>
                <w:sz w:val="18"/>
              </w:rPr>
              <w:t>rs from USA Hockey congress, reviewing Legal Proposals, JR Council, Youth Council, Women’s Hockey, Disabled, Officials, Guidebook changes, and NTB Tournament changes.</w:t>
            </w:r>
          </w:p>
          <w:p w14:paraId="2FB621CF" w14:textId="77777777" w:rsidR="005C584C" w:rsidRPr="005C584C" w:rsidRDefault="00190039" w:rsidP="005C584C">
            <w:pPr>
              <w:numPr>
                <w:ilvl w:val="0"/>
                <w:numId w:val="3"/>
              </w:numPr>
              <w:tabs>
                <w:tab w:val="num" w:pos="720"/>
              </w:tabs>
              <w:rPr>
                <w:b/>
                <w:sz w:val="18"/>
                <w:szCs w:val="18"/>
              </w:rPr>
            </w:pPr>
            <w:r w:rsidRPr="00DE603C">
              <w:rPr>
                <w:caps/>
                <w:sz w:val="18"/>
              </w:rPr>
              <w:t>steve stevens, usa hockey DISTRICT referee in chief</w:t>
            </w:r>
          </w:p>
          <w:p w14:paraId="47BB4B96" w14:textId="46FA75F0" w:rsidR="00F40F2D" w:rsidRPr="00105C0D" w:rsidRDefault="00105C0D" w:rsidP="00105C0D">
            <w:pPr>
              <w:numPr>
                <w:ilvl w:val="0"/>
                <w:numId w:val="3"/>
              </w:numPr>
              <w:tabs>
                <w:tab w:val="num" w:pos="720"/>
              </w:tabs>
              <w:ind w:left="1080"/>
              <w:rPr>
                <w:sz w:val="18"/>
                <w:szCs w:val="18"/>
              </w:rPr>
            </w:pPr>
            <w:r>
              <w:rPr>
                <w:sz w:val="18"/>
                <w:szCs w:val="18"/>
              </w:rPr>
              <w:t>Steven noted you can register as an official for the upcoming season starting May 1 instead of waiting until fall. This change will allow officials to conduct training in the summer.</w:t>
            </w:r>
          </w:p>
        </w:tc>
      </w:tr>
      <w:tr w:rsidR="00F40F2D" w:rsidRPr="00DE603C" w14:paraId="201A5AA4" w14:textId="77777777" w:rsidTr="00F40F2D">
        <w:tc>
          <w:tcPr>
            <w:tcW w:w="9828" w:type="dxa"/>
          </w:tcPr>
          <w:p w14:paraId="78639A10" w14:textId="1AA01190" w:rsidR="00F40F2D" w:rsidRPr="00DE603C" w:rsidRDefault="00190039" w:rsidP="00F40F2D">
            <w:pPr>
              <w:numPr>
                <w:ilvl w:val="0"/>
                <w:numId w:val="26"/>
              </w:numPr>
              <w:rPr>
                <w:b/>
                <w:caps/>
                <w:sz w:val="18"/>
              </w:rPr>
            </w:pPr>
            <w:r w:rsidRPr="00DE603C">
              <w:rPr>
                <w:b/>
                <w:caps/>
                <w:sz w:val="18"/>
              </w:rPr>
              <w:t>Officer's Reports</w:t>
            </w:r>
          </w:p>
        </w:tc>
      </w:tr>
      <w:tr w:rsidR="00190039" w:rsidRPr="00DE603C" w14:paraId="5275EEE9" w14:textId="77777777" w:rsidTr="00F40F2D">
        <w:tc>
          <w:tcPr>
            <w:tcW w:w="9828" w:type="dxa"/>
          </w:tcPr>
          <w:p w14:paraId="1C325865" w14:textId="643B9455" w:rsidR="00190039" w:rsidRPr="00DE603C" w:rsidRDefault="00190039" w:rsidP="00F40F2D">
            <w:pPr>
              <w:numPr>
                <w:ilvl w:val="0"/>
                <w:numId w:val="3"/>
              </w:numPr>
              <w:tabs>
                <w:tab w:val="num" w:pos="720"/>
              </w:tabs>
              <w:rPr>
                <w:caps/>
                <w:sz w:val="18"/>
              </w:rPr>
            </w:pPr>
            <w:r w:rsidRPr="00DE603C">
              <w:rPr>
                <w:caps/>
                <w:sz w:val="18"/>
              </w:rPr>
              <w:t xml:space="preserve">coaching Director – rob kaufman – </w:t>
            </w:r>
            <w:r w:rsidRPr="00DE603C">
              <w:rPr>
                <w:sz w:val="18"/>
                <w:szCs w:val="18"/>
              </w:rPr>
              <w:t>Not present, report submitted before the meeting, attached the end of the minutes.</w:t>
            </w:r>
            <w:r w:rsidR="00105C0D">
              <w:rPr>
                <w:sz w:val="18"/>
                <w:szCs w:val="18"/>
              </w:rPr>
              <w:t xml:space="preserve">  Dru touched on the highlights from Rob’s report.</w:t>
            </w:r>
          </w:p>
        </w:tc>
      </w:tr>
      <w:tr w:rsidR="00190039" w:rsidRPr="00DE603C" w14:paraId="0E41C30D" w14:textId="77777777" w:rsidTr="00F40F2D">
        <w:tc>
          <w:tcPr>
            <w:tcW w:w="9828" w:type="dxa"/>
          </w:tcPr>
          <w:p w14:paraId="3F09E30D" w14:textId="584428B4" w:rsidR="00190039" w:rsidRPr="00105C0D" w:rsidRDefault="00190039" w:rsidP="00190039">
            <w:pPr>
              <w:numPr>
                <w:ilvl w:val="0"/>
                <w:numId w:val="3"/>
              </w:numPr>
              <w:tabs>
                <w:tab w:val="num" w:pos="720"/>
              </w:tabs>
              <w:rPr>
                <w:caps/>
                <w:sz w:val="18"/>
              </w:rPr>
            </w:pPr>
            <w:r w:rsidRPr="00DE603C">
              <w:rPr>
                <w:caps/>
                <w:sz w:val="18"/>
              </w:rPr>
              <w:t>GIRLS/WOMEN director– Cindy Dayley</w:t>
            </w:r>
            <w:r w:rsidR="00105C0D" w:rsidRPr="00DE603C">
              <w:rPr>
                <w:caps/>
                <w:sz w:val="18"/>
              </w:rPr>
              <w:t xml:space="preserve">– </w:t>
            </w:r>
            <w:r w:rsidR="00105C0D" w:rsidRPr="00DE603C">
              <w:rPr>
                <w:sz w:val="18"/>
                <w:szCs w:val="18"/>
              </w:rPr>
              <w:t xml:space="preserve">Not present, </w:t>
            </w:r>
            <w:r w:rsidR="00105C0D">
              <w:rPr>
                <w:sz w:val="18"/>
                <w:szCs w:val="18"/>
              </w:rPr>
              <w:t>the position for female director is open in PNAHA since Cindy has retired from hockey.</w:t>
            </w:r>
            <w:r w:rsidR="00447207">
              <w:rPr>
                <w:sz w:val="18"/>
                <w:szCs w:val="18"/>
              </w:rPr>
              <w:t xml:space="preserve"> </w:t>
            </w:r>
            <w:proofErr w:type="spellStart"/>
            <w:r w:rsidR="00447207">
              <w:rPr>
                <w:sz w:val="18"/>
                <w:szCs w:val="18"/>
              </w:rPr>
              <w:t>Dru</w:t>
            </w:r>
            <w:proofErr w:type="spellEnd"/>
            <w:r w:rsidR="00447207">
              <w:rPr>
                <w:sz w:val="18"/>
                <w:szCs w:val="18"/>
              </w:rPr>
              <w:t xml:space="preserve"> Hammond touched on highlights.</w:t>
            </w:r>
          </w:p>
          <w:p w14:paraId="62165EA2" w14:textId="7F76979C" w:rsidR="00105C0D" w:rsidRPr="00105C0D" w:rsidRDefault="00105C0D" w:rsidP="00105C0D">
            <w:pPr>
              <w:numPr>
                <w:ilvl w:val="0"/>
                <w:numId w:val="3"/>
              </w:numPr>
              <w:tabs>
                <w:tab w:val="num" w:pos="720"/>
              </w:tabs>
              <w:ind w:left="1080"/>
              <w:rPr>
                <w:caps/>
                <w:sz w:val="18"/>
              </w:rPr>
            </w:pPr>
            <w:r>
              <w:rPr>
                <w:sz w:val="18"/>
                <w:szCs w:val="18"/>
              </w:rPr>
              <w:t>Female Camp is Jan 12-13, location to be determined.</w:t>
            </w:r>
          </w:p>
          <w:p w14:paraId="03A337FB" w14:textId="07FCFA74" w:rsidR="00105C0D" w:rsidRPr="00105C0D" w:rsidRDefault="00105C0D" w:rsidP="00105C0D">
            <w:pPr>
              <w:numPr>
                <w:ilvl w:val="0"/>
                <w:numId w:val="3"/>
              </w:numPr>
              <w:tabs>
                <w:tab w:val="num" w:pos="720"/>
              </w:tabs>
              <w:ind w:left="1080"/>
              <w:rPr>
                <w:caps/>
                <w:sz w:val="18"/>
              </w:rPr>
            </w:pPr>
            <w:r>
              <w:rPr>
                <w:sz w:val="18"/>
                <w:szCs w:val="18"/>
              </w:rPr>
              <w:t>It is possible, PNAHA will have to hold a female state tournament this year, depending on number of teams. Teams will no longer get an automatic birth.</w:t>
            </w:r>
          </w:p>
          <w:p w14:paraId="0F20E9B8" w14:textId="6BC55760" w:rsidR="00105C0D" w:rsidRPr="00105C0D" w:rsidRDefault="00105C0D" w:rsidP="00105C0D">
            <w:pPr>
              <w:numPr>
                <w:ilvl w:val="0"/>
                <w:numId w:val="3"/>
              </w:numPr>
              <w:tabs>
                <w:tab w:val="num" w:pos="720"/>
              </w:tabs>
              <w:ind w:left="1440"/>
              <w:rPr>
                <w:sz w:val="18"/>
              </w:rPr>
            </w:pPr>
            <w:r w:rsidRPr="00105C0D">
              <w:rPr>
                <w:sz w:val="18"/>
              </w:rPr>
              <w:t>Date was listed as Feb 15-17</w:t>
            </w:r>
            <w:r>
              <w:rPr>
                <w:sz w:val="18"/>
              </w:rPr>
              <w:t>. This won’t work since it isn’t 14 days prior to district, Feb 28, Dru will have to find an earlier weekend.</w:t>
            </w:r>
          </w:p>
          <w:p w14:paraId="74D0EDDA" w14:textId="77777777" w:rsidR="00190039" w:rsidRPr="00DE603C" w:rsidRDefault="00190039" w:rsidP="00F40F2D">
            <w:pPr>
              <w:rPr>
                <w:sz w:val="18"/>
                <w:szCs w:val="18"/>
              </w:rPr>
            </w:pPr>
          </w:p>
        </w:tc>
      </w:tr>
      <w:tr w:rsidR="00190039" w:rsidRPr="00DE603C" w14:paraId="59E087D5" w14:textId="77777777" w:rsidTr="00F40F2D">
        <w:tc>
          <w:tcPr>
            <w:tcW w:w="9828" w:type="dxa"/>
          </w:tcPr>
          <w:p w14:paraId="3E6382DF" w14:textId="0E621FB1" w:rsidR="00190039" w:rsidRPr="00DE603C" w:rsidRDefault="00190039" w:rsidP="00190039">
            <w:pPr>
              <w:numPr>
                <w:ilvl w:val="0"/>
                <w:numId w:val="3"/>
              </w:numPr>
              <w:tabs>
                <w:tab w:val="num" w:pos="720"/>
              </w:tabs>
              <w:rPr>
                <w:caps/>
                <w:sz w:val="18"/>
              </w:rPr>
            </w:pPr>
            <w:r w:rsidRPr="00DE603C">
              <w:rPr>
                <w:caps/>
                <w:sz w:val="18"/>
              </w:rPr>
              <w:t>SUPERVISOR OF OFFICIALS – Ben staehr</w:t>
            </w:r>
          </w:p>
          <w:p w14:paraId="0AA07C15" w14:textId="44FDA764" w:rsidR="00190039" w:rsidRPr="00105C0D" w:rsidRDefault="00105C0D" w:rsidP="00190039">
            <w:pPr>
              <w:numPr>
                <w:ilvl w:val="0"/>
                <w:numId w:val="3"/>
              </w:numPr>
              <w:tabs>
                <w:tab w:val="num" w:pos="1080"/>
              </w:tabs>
              <w:ind w:left="1080"/>
              <w:rPr>
                <w:sz w:val="18"/>
              </w:rPr>
            </w:pPr>
            <w:r>
              <w:rPr>
                <w:sz w:val="18"/>
              </w:rPr>
              <w:t>Steve Stevens noted a Female officiating camp will be held in Tacoma August 23-26, 2018.</w:t>
            </w:r>
          </w:p>
          <w:p w14:paraId="5AA07CCC" w14:textId="775BB4F1" w:rsidR="00190039" w:rsidRPr="00F23D95" w:rsidRDefault="00105C0D" w:rsidP="00F23D95">
            <w:pPr>
              <w:numPr>
                <w:ilvl w:val="0"/>
                <w:numId w:val="3"/>
              </w:numPr>
              <w:tabs>
                <w:tab w:val="num" w:pos="1080"/>
              </w:tabs>
              <w:ind w:left="1080"/>
              <w:rPr>
                <w:sz w:val="18"/>
              </w:rPr>
            </w:pPr>
            <w:r>
              <w:rPr>
                <w:sz w:val="18"/>
              </w:rPr>
              <w:t xml:space="preserve">Dru presented a proposal from Ben Staehr, received during the T2 tournament to raise official fees. </w:t>
            </w:r>
          </w:p>
        </w:tc>
      </w:tr>
      <w:tr w:rsidR="00447207" w:rsidRPr="00DE603C" w14:paraId="63DB03CE" w14:textId="77777777" w:rsidTr="00447207">
        <w:tc>
          <w:tcPr>
            <w:tcW w:w="9828" w:type="dxa"/>
          </w:tcPr>
          <w:p w14:paraId="643565BB" w14:textId="77777777" w:rsidR="00447207" w:rsidRDefault="00447207" w:rsidP="00447207">
            <w:pPr>
              <w:pStyle w:val="MediumGrid1-Accent21"/>
              <w:shd w:val="clear" w:color="auto" w:fill="FFFFFF"/>
              <w:spacing w:line="240" w:lineRule="atLeast"/>
              <w:ind w:left="0"/>
              <w:rPr>
                <w:rFonts w:ascii="Times New Roman" w:eastAsia="Times New Roman" w:hAnsi="Times New Roman"/>
                <w:color w:val="000000"/>
                <w:sz w:val="18"/>
                <w:szCs w:val="18"/>
              </w:rPr>
            </w:pPr>
            <w:r w:rsidRPr="00DF714E">
              <w:rPr>
                <w:rFonts w:ascii="Times New Roman" w:eastAsia="Times New Roman" w:hAnsi="Times New Roman"/>
                <w:color w:val="000000"/>
                <w:sz w:val="18"/>
                <w:szCs w:val="18"/>
              </w:rPr>
              <w:t>Page 93, On Ice Tournament Officials Fees</w:t>
            </w:r>
          </w:p>
          <w:p w14:paraId="6F8C93FE"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b/>
                <w:bCs/>
                <w:sz w:val="18"/>
                <w:szCs w:val="18"/>
              </w:rPr>
              <w:t xml:space="preserve">RED-LINE WORDING OF PROPOSAL: </w:t>
            </w:r>
            <w:r w:rsidRPr="00DF714E">
              <w:rPr>
                <w:rFonts w:ascii="Times New Roman" w:hAnsi="Times New Roman" w:cs="Times New Roman"/>
                <w:sz w:val="18"/>
                <w:szCs w:val="18"/>
              </w:rPr>
              <w:t>(as it should appear with new wording-</w:t>
            </w:r>
            <w:r w:rsidRPr="00DF714E">
              <w:rPr>
                <w:rFonts w:ascii="Times New Roman" w:hAnsi="Times New Roman" w:cs="Times New Roman"/>
                <w:bCs/>
                <w:sz w:val="18"/>
                <w:szCs w:val="18"/>
                <w:u w:val="single"/>
              </w:rPr>
              <w:t>underlined</w:t>
            </w:r>
            <w:r w:rsidRPr="00DF714E">
              <w:rPr>
                <w:rFonts w:ascii="Times New Roman" w:hAnsi="Times New Roman" w:cs="Times New Roman"/>
                <w:b/>
                <w:bCs/>
                <w:sz w:val="18"/>
                <w:szCs w:val="18"/>
              </w:rPr>
              <w:t xml:space="preserve">, </w:t>
            </w:r>
            <w:r w:rsidRPr="00DF714E">
              <w:rPr>
                <w:rFonts w:ascii="Times New Roman" w:hAnsi="Times New Roman" w:cs="Times New Roman"/>
                <w:sz w:val="18"/>
                <w:szCs w:val="18"/>
              </w:rPr>
              <w:t>Deletions-</w:t>
            </w:r>
            <w:r w:rsidRPr="00DF714E">
              <w:rPr>
                <w:rFonts w:ascii="Times New Roman" w:hAnsi="Times New Roman" w:cs="Times New Roman"/>
                <w:strike/>
                <w:sz w:val="18"/>
                <w:szCs w:val="18"/>
              </w:rPr>
              <w:t>strikethrough</w:t>
            </w:r>
            <w:r w:rsidRPr="00DF714E">
              <w:rPr>
                <w:rFonts w:ascii="Times New Roman" w:hAnsi="Times New Roman" w:cs="Times New Roman"/>
                <w:sz w:val="18"/>
                <w:szCs w:val="18"/>
              </w:rPr>
              <w:t xml:space="preserve">) </w:t>
            </w:r>
          </w:p>
          <w:p w14:paraId="7F166809" w14:textId="77777777" w:rsidR="00447207" w:rsidRPr="00DF714E" w:rsidRDefault="00447207" w:rsidP="00447207">
            <w:pPr>
              <w:pStyle w:val="Default"/>
              <w:rPr>
                <w:rFonts w:ascii="Times New Roman" w:hAnsi="Times New Roman" w:cs="Times New Roman"/>
                <w:sz w:val="18"/>
                <w:szCs w:val="18"/>
              </w:rPr>
            </w:pPr>
          </w:p>
          <w:p w14:paraId="19A22FB6"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 xml:space="preserve">The following schedule of Referee Fees shall be applicable to all PNAHA tournaments. </w:t>
            </w:r>
          </w:p>
          <w:p w14:paraId="7E0D1821"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 xml:space="preserve"> </w:t>
            </w:r>
          </w:p>
          <w:tbl>
            <w:tblPr>
              <w:tblStyle w:val="TableGrid"/>
              <w:tblW w:w="0" w:type="auto"/>
              <w:tblInd w:w="2628" w:type="dxa"/>
              <w:tblLook w:val="04A0" w:firstRow="1" w:lastRow="0" w:firstColumn="1" w:lastColumn="0" w:noHBand="0" w:noVBand="1"/>
            </w:tblPr>
            <w:tblGrid>
              <w:gridCol w:w="2160"/>
              <w:gridCol w:w="3577"/>
            </w:tblGrid>
            <w:tr w:rsidR="00447207" w:rsidRPr="00DF714E" w14:paraId="7B7579CB" w14:textId="77777777" w:rsidTr="00F23D95">
              <w:tc>
                <w:tcPr>
                  <w:tcW w:w="2160" w:type="dxa"/>
                </w:tcPr>
                <w:p w14:paraId="5763A0F9" w14:textId="77777777" w:rsidR="00447207" w:rsidRPr="00DF714E" w:rsidRDefault="00447207" w:rsidP="00447207">
                  <w:pPr>
                    <w:pStyle w:val="Default"/>
                    <w:rPr>
                      <w:rFonts w:ascii="Times New Roman" w:hAnsi="Times New Roman" w:cs="Times New Roman"/>
                      <w:b/>
                      <w:sz w:val="18"/>
                      <w:szCs w:val="18"/>
                    </w:rPr>
                  </w:pPr>
                  <w:r w:rsidRPr="00DF714E">
                    <w:rPr>
                      <w:rFonts w:ascii="Times New Roman" w:hAnsi="Times New Roman" w:cs="Times New Roman"/>
                      <w:b/>
                      <w:sz w:val="18"/>
                      <w:szCs w:val="18"/>
                    </w:rPr>
                    <w:t>Age</w:t>
                  </w:r>
                </w:p>
              </w:tc>
              <w:tc>
                <w:tcPr>
                  <w:tcW w:w="3577" w:type="dxa"/>
                </w:tcPr>
                <w:p w14:paraId="24235B62" w14:textId="77777777" w:rsidR="00447207" w:rsidRPr="00DF714E" w:rsidRDefault="00447207" w:rsidP="00447207">
                  <w:pPr>
                    <w:pStyle w:val="Default"/>
                    <w:rPr>
                      <w:rFonts w:ascii="Times New Roman" w:hAnsi="Times New Roman" w:cs="Times New Roman"/>
                      <w:b/>
                      <w:sz w:val="18"/>
                      <w:szCs w:val="18"/>
                    </w:rPr>
                  </w:pPr>
                  <w:r w:rsidRPr="00DF714E">
                    <w:rPr>
                      <w:rFonts w:ascii="Times New Roman" w:hAnsi="Times New Roman" w:cs="Times New Roman"/>
                      <w:b/>
                      <w:color w:val="FF0000"/>
                      <w:sz w:val="18"/>
                      <w:szCs w:val="18"/>
                    </w:rPr>
                    <w:t xml:space="preserve">Total </w:t>
                  </w:r>
                  <w:r w:rsidRPr="00DF714E">
                    <w:rPr>
                      <w:rFonts w:ascii="Times New Roman" w:hAnsi="Times New Roman" w:cs="Times New Roman"/>
                      <w:b/>
                      <w:sz w:val="18"/>
                      <w:szCs w:val="18"/>
                    </w:rPr>
                    <w:t xml:space="preserve">Game Fees </w:t>
                  </w:r>
                  <w:r w:rsidRPr="00DF714E">
                    <w:rPr>
                      <w:rFonts w:ascii="Times New Roman" w:hAnsi="Times New Roman" w:cs="Times New Roman"/>
                      <w:b/>
                      <w:sz w:val="18"/>
                      <w:szCs w:val="18"/>
                      <w:u w:val="single"/>
                    </w:rPr>
                    <w:t>(Referee/</w:t>
                  </w:r>
                  <w:proofErr w:type="spellStart"/>
                  <w:r w:rsidRPr="00DF714E">
                    <w:rPr>
                      <w:rFonts w:ascii="Times New Roman" w:hAnsi="Times New Roman" w:cs="Times New Roman"/>
                      <w:b/>
                      <w:sz w:val="18"/>
                      <w:szCs w:val="18"/>
                      <w:u w:val="single"/>
                    </w:rPr>
                    <w:t>Linseman</w:t>
                  </w:r>
                  <w:proofErr w:type="spellEnd"/>
                  <w:r w:rsidRPr="00DF714E">
                    <w:rPr>
                      <w:rFonts w:ascii="Times New Roman" w:hAnsi="Times New Roman" w:cs="Times New Roman"/>
                      <w:b/>
                      <w:sz w:val="18"/>
                      <w:szCs w:val="18"/>
                      <w:u w:val="single"/>
                    </w:rPr>
                    <w:t>)</w:t>
                  </w:r>
                </w:p>
              </w:tc>
            </w:tr>
            <w:tr w:rsidR="00447207" w:rsidRPr="00DF714E" w14:paraId="4ACB3ABF" w14:textId="77777777" w:rsidTr="00F23D95">
              <w:tc>
                <w:tcPr>
                  <w:tcW w:w="2160" w:type="dxa"/>
                </w:tcPr>
                <w:p w14:paraId="64CE4D9D"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10u Festival</w:t>
                  </w:r>
                </w:p>
              </w:tc>
              <w:tc>
                <w:tcPr>
                  <w:tcW w:w="3577" w:type="dxa"/>
                </w:tcPr>
                <w:p w14:paraId="59847D64" w14:textId="77777777" w:rsidR="00447207" w:rsidRPr="00DF714E" w:rsidRDefault="00447207" w:rsidP="00447207">
                  <w:pPr>
                    <w:pStyle w:val="Default"/>
                    <w:rPr>
                      <w:rFonts w:ascii="Times New Roman" w:hAnsi="Times New Roman" w:cs="Times New Roman"/>
                      <w:strike/>
                      <w:color w:val="auto"/>
                      <w:sz w:val="18"/>
                      <w:szCs w:val="18"/>
                    </w:rPr>
                  </w:pPr>
                  <w:r w:rsidRPr="00DF714E">
                    <w:rPr>
                      <w:rFonts w:ascii="Times New Roman" w:hAnsi="Times New Roman" w:cs="Times New Roman"/>
                      <w:strike/>
                      <w:color w:val="FF0000"/>
                      <w:sz w:val="18"/>
                      <w:szCs w:val="18"/>
                    </w:rPr>
                    <w:t>$30/$30</w:t>
                  </w:r>
                  <w:r w:rsidRPr="00DF714E">
                    <w:rPr>
                      <w:rFonts w:ascii="Times New Roman" w:hAnsi="Times New Roman" w:cs="Times New Roman"/>
                      <w:color w:val="FF0000"/>
                      <w:sz w:val="18"/>
                      <w:szCs w:val="18"/>
                    </w:rPr>
                    <w:t xml:space="preserve"> </w:t>
                  </w:r>
                  <w:r w:rsidRPr="00DF714E">
                    <w:rPr>
                      <w:rFonts w:ascii="Times New Roman" w:hAnsi="Times New Roman" w:cs="Times New Roman"/>
                      <w:color w:val="auto"/>
                      <w:sz w:val="18"/>
                      <w:szCs w:val="18"/>
                      <w:u w:val="single"/>
                    </w:rPr>
                    <w:t>$35 per official</w:t>
                  </w:r>
                </w:p>
              </w:tc>
            </w:tr>
            <w:tr w:rsidR="00447207" w:rsidRPr="00DF714E" w14:paraId="675993A0" w14:textId="77777777" w:rsidTr="00F23D95">
              <w:tc>
                <w:tcPr>
                  <w:tcW w:w="2160" w:type="dxa"/>
                </w:tcPr>
                <w:p w14:paraId="71998DEC"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12u Festival</w:t>
                  </w:r>
                </w:p>
              </w:tc>
              <w:tc>
                <w:tcPr>
                  <w:tcW w:w="3577" w:type="dxa"/>
                </w:tcPr>
                <w:p w14:paraId="2AE67D17" w14:textId="77777777" w:rsidR="00447207" w:rsidRPr="00DF714E" w:rsidRDefault="00447207" w:rsidP="00447207">
                  <w:pPr>
                    <w:pStyle w:val="Default"/>
                    <w:rPr>
                      <w:rFonts w:ascii="Times New Roman" w:hAnsi="Times New Roman" w:cs="Times New Roman"/>
                      <w:color w:val="auto"/>
                      <w:sz w:val="18"/>
                      <w:szCs w:val="18"/>
                    </w:rPr>
                  </w:pPr>
                  <w:r w:rsidRPr="00DF714E">
                    <w:rPr>
                      <w:rFonts w:ascii="Times New Roman" w:hAnsi="Times New Roman" w:cs="Times New Roman"/>
                      <w:strike/>
                      <w:color w:val="FF0000"/>
                      <w:sz w:val="18"/>
                      <w:szCs w:val="18"/>
                    </w:rPr>
                    <w:t>$35/$25</w:t>
                  </w:r>
                  <w:r w:rsidRPr="00DF714E">
                    <w:rPr>
                      <w:rFonts w:ascii="Times New Roman" w:hAnsi="Times New Roman" w:cs="Times New Roman"/>
                      <w:color w:val="FF0000"/>
                      <w:sz w:val="18"/>
                      <w:szCs w:val="18"/>
                    </w:rPr>
                    <w:t xml:space="preserve"> </w:t>
                  </w:r>
                  <w:r w:rsidRPr="00DF714E">
                    <w:rPr>
                      <w:rFonts w:ascii="Times New Roman" w:hAnsi="Times New Roman" w:cs="Times New Roman"/>
                      <w:color w:val="auto"/>
                      <w:sz w:val="18"/>
                      <w:szCs w:val="18"/>
                      <w:u w:val="single"/>
                    </w:rPr>
                    <w:t>$40/$30</w:t>
                  </w:r>
                </w:p>
              </w:tc>
            </w:tr>
            <w:tr w:rsidR="00447207" w:rsidRPr="00DF714E" w14:paraId="5B267AD0" w14:textId="77777777" w:rsidTr="00F23D95">
              <w:tc>
                <w:tcPr>
                  <w:tcW w:w="2160" w:type="dxa"/>
                </w:tcPr>
                <w:p w14:paraId="72814AC5"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14u Tier I</w:t>
                  </w:r>
                </w:p>
              </w:tc>
              <w:tc>
                <w:tcPr>
                  <w:tcW w:w="3577" w:type="dxa"/>
                </w:tcPr>
                <w:p w14:paraId="651E6C1D" w14:textId="77777777" w:rsidR="00447207" w:rsidRPr="00DF714E" w:rsidRDefault="00447207" w:rsidP="00447207">
                  <w:pPr>
                    <w:pStyle w:val="Default"/>
                    <w:rPr>
                      <w:rFonts w:ascii="Times New Roman" w:hAnsi="Times New Roman" w:cs="Times New Roman"/>
                      <w:color w:val="auto"/>
                      <w:sz w:val="18"/>
                      <w:szCs w:val="18"/>
                    </w:rPr>
                  </w:pPr>
                  <w:r w:rsidRPr="00DF714E">
                    <w:rPr>
                      <w:rFonts w:ascii="Times New Roman" w:hAnsi="Times New Roman" w:cs="Times New Roman"/>
                      <w:strike/>
                      <w:color w:val="FF0000"/>
                      <w:sz w:val="18"/>
                      <w:szCs w:val="18"/>
                    </w:rPr>
                    <w:t>$50/$35</w:t>
                  </w:r>
                  <w:r w:rsidRPr="00DF714E">
                    <w:rPr>
                      <w:rFonts w:ascii="Times New Roman" w:hAnsi="Times New Roman" w:cs="Times New Roman"/>
                      <w:color w:val="FF0000"/>
                      <w:sz w:val="18"/>
                      <w:szCs w:val="18"/>
                    </w:rPr>
                    <w:t xml:space="preserve"> </w:t>
                  </w:r>
                  <w:r w:rsidRPr="00DF714E">
                    <w:rPr>
                      <w:rFonts w:ascii="Times New Roman" w:hAnsi="Times New Roman" w:cs="Times New Roman"/>
                      <w:color w:val="auto"/>
                      <w:sz w:val="18"/>
                      <w:szCs w:val="18"/>
                      <w:u w:val="single"/>
                    </w:rPr>
                    <w:t>$55/$40</w:t>
                  </w:r>
                </w:p>
              </w:tc>
            </w:tr>
            <w:tr w:rsidR="00447207" w:rsidRPr="00DF714E" w14:paraId="40C46536" w14:textId="77777777" w:rsidTr="00F23D95">
              <w:tc>
                <w:tcPr>
                  <w:tcW w:w="2160" w:type="dxa"/>
                </w:tcPr>
                <w:p w14:paraId="6E425514"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14u Tier II</w:t>
                  </w:r>
                </w:p>
              </w:tc>
              <w:tc>
                <w:tcPr>
                  <w:tcW w:w="3577" w:type="dxa"/>
                </w:tcPr>
                <w:p w14:paraId="01C6C01A" w14:textId="77777777" w:rsidR="00447207" w:rsidRPr="00DF714E" w:rsidRDefault="00447207" w:rsidP="00447207">
                  <w:pPr>
                    <w:pStyle w:val="Default"/>
                    <w:rPr>
                      <w:rFonts w:ascii="Times New Roman" w:hAnsi="Times New Roman" w:cs="Times New Roman"/>
                      <w:color w:val="auto"/>
                      <w:sz w:val="18"/>
                      <w:szCs w:val="18"/>
                    </w:rPr>
                  </w:pPr>
                  <w:r w:rsidRPr="00DF714E">
                    <w:rPr>
                      <w:rFonts w:ascii="Times New Roman" w:hAnsi="Times New Roman" w:cs="Times New Roman"/>
                      <w:strike/>
                      <w:color w:val="FF0000"/>
                      <w:sz w:val="18"/>
                      <w:szCs w:val="18"/>
                    </w:rPr>
                    <w:t>$45/$30</w:t>
                  </w:r>
                  <w:r w:rsidRPr="00DF714E">
                    <w:rPr>
                      <w:rFonts w:ascii="Times New Roman" w:hAnsi="Times New Roman" w:cs="Times New Roman"/>
                      <w:color w:val="FF0000"/>
                      <w:sz w:val="18"/>
                      <w:szCs w:val="18"/>
                    </w:rPr>
                    <w:t xml:space="preserve"> </w:t>
                  </w:r>
                  <w:r w:rsidRPr="00DF714E">
                    <w:rPr>
                      <w:rFonts w:ascii="Times New Roman" w:hAnsi="Times New Roman" w:cs="Times New Roman"/>
                      <w:color w:val="auto"/>
                      <w:sz w:val="18"/>
                      <w:szCs w:val="18"/>
                      <w:u w:val="single"/>
                    </w:rPr>
                    <w:t>$50/$35</w:t>
                  </w:r>
                </w:p>
              </w:tc>
            </w:tr>
            <w:tr w:rsidR="00447207" w:rsidRPr="00DF714E" w14:paraId="7A5531C2" w14:textId="77777777" w:rsidTr="00F23D95">
              <w:tc>
                <w:tcPr>
                  <w:tcW w:w="2160" w:type="dxa"/>
                </w:tcPr>
                <w:p w14:paraId="496B9233"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16u Tier I</w:t>
                  </w:r>
                </w:p>
              </w:tc>
              <w:tc>
                <w:tcPr>
                  <w:tcW w:w="3577" w:type="dxa"/>
                </w:tcPr>
                <w:p w14:paraId="3ED4873E" w14:textId="77777777" w:rsidR="00447207" w:rsidRPr="00DF714E" w:rsidRDefault="00447207" w:rsidP="00447207">
                  <w:pPr>
                    <w:pStyle w:val="Default"/>
                    <w:rPr>
                      <w:rFonts w:ascii="Times New Roman" w:hAnsi="Times New Roman" w:cs="Times New Roman"/>
                      <w:color w:val="auto"/>
                      <w:sz w:val="18"/>
                      <w:szCs w:val="18"/>
                    </w:rPr>
                  </w:pPr>
                  <w:r w:rsidRPr="00DF714E">
                    <w:rPr>
                      <w:rFonts w:ascii="Times New Roman" w:hAnsi="Times New Roman" w:cs="Times New Roman"/>
                      <w:strike/>
                      <w:color w:val="FF0000"/>
                      <w:sz w:val="18"/>
                      <w:szCs w:val="18"/>
                    </w:rPr>
                    <w:t>$60/$40</w:t>
                  </w:r>
                  <w:r w:rsidRPr="00DF714E">
                    <w:rPr>
                      <w:rFonts w:ascii="Times New Roman" w:hAnsi="Times New Roman" w:cs="Times New Roman"/>
                      <w:color w:val="FF0000"/>
                      <w:sz w:val="18"/>
                      <w:szCs w:val="18"/>
                    </w:rPr>
                    <w:t xml:space="preserve"> </w:t>
                  </w:r>
                  <w:r w:rsidRPr="00DF714E">
                    <w:rPr>
                      <w:rFonts w:ascii="Times New Roman" w:hAnsi="Times New Roman" w:cs="Times New Roman"/>
                      <w:color w:val="auto"/>
                      <w:sz w:val="18"/>
                      <w:szCs w:val="18"/>
                      <w:u w:val="single"/>
                    </w:rPr>
                    <w:t>$65/$45</w:t>
                  </w:r>
                </w:p>
              </w:tc>
            </w:tr>
            <w:tr w:rsidR="00447207" w:rsidRPr="00DF714E" w14:paraId="160E96A6" w14:textId="77777777" w:rsidTr="00F23D95">
              <w:tc>
                <w:tcPr>
                  <w:tcW w:w="2160" w:type="dxa"/>
                </w:tcPr>
                <w:p w14:paraId="3162D052"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16u Tier II</w:t>
                  </w:r>
                </w:p>
              </w:tc>
              <w:tc>
                <w:tcPr>
                  <w:tcW w:w="3577" w:type="dxa"/>
                </w:tcPr>
                <w:p w14:paraId="36DEA28C" w14:textId="77777777" w:rsidR="00447207" w:rsidRPr="00DF714E" w:rsidRDefault="00447207" w:rsidP="00447207">
                  <w:pPr>
                    <w:pStyle w:val="Default"/>
                    <w:rPr>
                      <w:rFonts w:ascii="Times New Roman" w:hAnsi="Times New Roman" w:cs="Times New Roman"/>
                      <w:color w:val="auto"/>
                      <w:sz w:val="18"/>
                      <w:szCs w:val="18"/>
                    </w:rPr>
                  </w:pPr>
                  <w:r w:rsidRPr="00DF714E">
                    <w:rPr>
                      <w:rFonts w:ascii="Times New Roman" w:hAnsi="Times New Roman" w:cs="Times New Roman"/>
                      <w:strike/>
                      <w:color w:val="FF0000"/>
                      <w:sz w:val="18"/>
                      <w:szCs w:val="18"/>
                    </w:rPr>
                    <w:t>$55/$35</w:t>
                  </w:r>
                  <w:r w:rsidRPr="00DF714E">
                    <w:rPr>
                      <w:rFonts w:ascii="Times New Roman" w:hAnsi="Times New Roman" w:cs="Times New Roman"/>
                      <w:color w:val="FF0000"/>
                      <w:sz w:val="18"/>
                      <w:szCs w:val="18"/>
                    </w:rPr>
                    <w:t xml:space="preserve"> </w:t>
                  </w:r>
                  <w:r w:rsidRPr="00DF714E">
                    <w:rPr>
                      <w:rFonts w:ascii="Times New Roman" w:hAnsi="Times New Roman" w:cs="Times New Roman"/>
                      <w:color w:val="auto"/>
                      <w:sz w:val="18"/>
                      <w:szCs w:val="18"/>
                      <w:u w:val="single"/>
                    </w:rPr>
                    <w:t>$60/$40</w:t>
                  </w:r>
                </w:p>
              </w:tc>
            </w:tr>
            <w:tr w:rsidR="00447207" w:rsidRPr="00DF714E" w14:paraId="7BCAEC01" w14:textId="77777777" w:rsidTr="00F23D95">
              <w:tc>
                <w:tcPr>
                  <w:tcW w:w="2160" w:type="dxa"/>
                </w:tcPr>
                <w:p w14:paraId="48B62436"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18u Tier I</w:t>
                  </w:r>
                </w:p>
              </w:tc>
              <w:tc>
                <w:tcPr>
                  <w:tcW w:w="3577" w:type="dxa"/>
                </w:tcPr>
                <w:p w14:paraId="0E981784" w14:textId="77777777" w:rsidR="00447207" w:rsidRPr="00DF714E" w:rsidRDefault="00447207" w:rsidP="00447207">
                  <w:pPr>
                    <w:pStyle w:val="Default"/>
                    <w:rPr>
                      <w:rFonts w:ascii="Times New Roman" w:hAnsi="Times New Roman" w:cs="Times New Roman"/>
                      <w:color w:val="auto"/>
                      <w:sz w:val="18"/>
                      <w:szCs w:val="18"/>
                    </w:rPr>
                  </w:pPr>
                  <w:r w:rsidRPr="00DF714E">
                    <w:rPr>
                      <w:rFonts w:ascii="Times New Roman" w:hAnsi="Times New Roman" w:cs="Times New Roman"/>
                      <w:strike/>
                      <w:color w:val="FF0000"/>
                      <w:sz w:val="18"/>
                      <w:szCs w:val="18"/>
                    </w:rPr>
                    <w:t>$60/$40</w:t>
                  </w:r>
                  <w:r w:rsidRPr="00DF714E">
                    <w:rPr>
                      <w:rFonts w:ascii="Times New Roman" w:hAnsi="Times New Roman" w:cs="Times New Roman"/>
                      <w:color w:val="FF0000"/>
                      <w:sz w:val="18"/>
                      <w:szCs w:val="18"/>
                    </w:rPr>
                    <w:t xml:space="preserve"> </w:t>
                  </w:r>
                  <w:r w:rsidRPr="00DF714E">
                    <w:rPr>
                      <w:rFonts w:ascii="Times New Roman" w:hAnsi="Times New Roman" w:cs="Times New Roman"/>
                      <w:color w:val="auto"/>
                      <w:sz w:val="18"/>
                      <w:szCs w:val="18"/>
                      <w:u w:val="single"/>
                    </w:rPr>
                    <w:t>$70/$50</w:t>
                  </w:r>
                </w:p>
              </w:tc>
            </w:tr>
            <w:tr w:rsidR="00447207" w:rsidRPr="00DF714E" w14:paraId="533355E3" w14:textId="77777777" w:rsidTr="00F23D95">
              <w:tc>
                <w:tcPr>
                  <w:tcW w:w="2160" w:type="dxa"/>
                </w:tcPr>
                <w:p w14:paraId="32CCE663"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18u Tier II</w:t>
                  </w:r>
                </w:p>
              </w:tc>
              <w:tc>
                <w:tcPr>
                  <w:tcW w:w="3577" w:type="dxa"/>
                </w:tcPr>
                <w:p w14:paraId="79AF3FE6" w14:textId="77777777" w:rsidR="00447207" w:rsidRPr="00DF714E" w:rsidRDefault="00447207" w:rsidP="00447207">
                  <w:pPr>
                    <w:pStyle w:val="Default"/>
                    <w:rPr>
                      <w:rFonts w:ascii="Times New Roman" w:hAnsi="Times New Roman" w:cs="Times New Roman"/>
                      <w:color w:val="auto"/>
                      <w:sz w:val="18"/>
                      <w:szCs w:val="18"/>
                    </w:rPr>
                  </w:pPr>
                  <w:r w:rsidRPr="00DF714E">
                    <w:rPr>
                      <w:rFonts w:ascii="Times New Roman" w:hAnsi="Times New Roman" w:cs="Times New Roman"/>
                      <w:strike/>
                      <w:color w:val="FF0000"/>
                      <w:sz w:val="18"/>
                      <w:szCs w:val="18"/>
                    </w:rPr>
                    <w:t>$55/$35</w:t>
                  </w:r>
                  <w:r w:rsidRPr="00DF714E">
                    <w:rPr>
                      <w:rFonts w:ascii="Times New Roman" w:hAnsi="Times New Roman" w:cs="Times New Roman"/>
                      <w:color w:val="FF0000"/>
                      <w:sz w:val="18"/>
                      <w:szCs w:val="18"/>
                    </w:rPr>
                    <w:t xml:space="preserve"> </w:t>
                  </w:r>
                  <w:r w:rsidRPr="00DF714E">
                    <w:rPr>
                      <w:rFonts w:ascii="Times New Roman" w:hAnsi="Times New Roman" w:cs="Times New Roman"/>
                      <w:color w:val="auto"/>
                      <w:sz w:val="18"/>
                      <w:szCs w:val="18"/>
                      <w:u w:val="single"/>
                    </w:rPr>
                    <w:t>$65/$45</w:t>
                  </w:r>
                </w:p>
              </w:tc>
            </w:tr>
            <w:tr w:rsidR="00447207" w:rsidRPr="00DF714E" w14:paraId="140AE60C" w14:textId="77777777" w:rsidTr="00F23D95">
              <w:tc>
                <w:tcPr>
                  <w:tcW w:w="5737" w:type="dxa"/>
                  <w:gridSpan w:val="2"/>
                </w:tcPr>
                <w:p w14:paraId="7372BEB4" w14:textId="77777777" w:rsidR="00447207" w:rsidRPr="00DF714E" w:rsidRDefault="00447207" w:rsidP="00447207">
                  <w:pPr>
                    <w:pStyle w:val="Default"/>
                    <w:rPr>
                      <w:rFonts w:ascii="Times New Roman" w:hAnsi="Times New Roman" w:cs="Times New Roman"/>
                      <w:color w:val="auto"/>
                      <w:sz w:val="18"/>
                      <w:szCs w:val="18"/>
                      <w:u w:val="single"/>
                    </w:rPr>
                  </w:pPr>
                  <w:r w:rsidRPr="00DF714E">
                    <w:rPr>
                      <w:rFonts w:ascii="Times New Roman" w:hAnsi="Times New Roman" w:cs="Times New Roman"/>
                      <w:color w:val="auto"/>
                      <w:sz w:val="18"/>
                      <w:szCs w:val="18"/>
                      <w:u w:val="single"/>
                    </w:rPr>
                    <w:t>Note- “B” tournaments shall use associated Tier II rates.</w:t>
                  </w:r>
                </w:p>
              </w:tc>
            </w:tr>
          </w:tbl>
          <w:p w14:paraId="01280825" w14:textId="77777777" w:rsidR="00447207" w:rsidRPr="00DF714E" w:rsidRDefault="00447207" w:rsidP="00447207">
            <w:pPr>
              <w:pStyle w:val="Default"/>
              <w:rPr>
                <w:rFonts w:ascii="Times New Roman" w:hAnsi="Times New Roman" w:cs="Times New Roman"/>
                <w:sz w:val="18"/>
                <w:szCs w:val="18"/>
              </w:rPr>
            </w:pPr>
          </w:p>
          <w:p w14:paraId="77CD263D"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 xml:space="preserve">The Affiliate Referee in Chief </w:t>
            </w:r>
            <w:r w:rsidRPr="00DF714E">
              <w:rPr>
                <w:rFonts w:ascii="Times New Roman" w:hAnsi="Times New Roman" w:cs="Times New Roman"/>
                <w:sz w:val="18"/>
                <w:szCs w:val="18"/>
                <w:u w:val="single"/>
              </w:rPr>
              <w:t>or their appointed designee</w:t>
            </w:r>
            <w:r w:rsidRPr="00DF714E">
              <w:rPr>
                <w:rFonts w:ascii="Times New Roman" w:hAnsi="Times New Roman" w:cs="Times New Roman"/>
                <w:sz w:val="18"/>
                <w:szCs w:val="18"/>
              </w:rPr>
              <w:t xml:space="preserve"> shall provide a count of such out of town officials to the Tournament Director and the Tournament Chair no later than two weeks prior to commencement of the Tournament. In addition, the Affiliate RIC </w:t>
            </w:r>
            <w:r w:rsidRPr="00DF714E">
              <w:rPr>
                <w:rFonts w:ascii="Times New Roman" w:hAnsi="Times New Roman" w:cs="Times New Roman"/>
                <w:sz w:val="18"/>
                <w:szCs w:val="18"/>
                <w:u w:val="single"/>
              </w:rPr>
              <w:t>or their appointed designee</w:t>
            </w:r>
            <w:r w:rsidRPr="00DF714E">
              <w:rPr>
                <w:rFonts w:ascii="Times New Roman" w:hAnsi="Times New Roman" w:cs="Times New Roman"/>
                <w:sz w:val="18"/>
                <w:szCs w:val="18"/>
              </w:rPr>
              <w:t xml:space="preserve"> shall provide a list of all officials who are assigned to officiate the tournament no later than five days prior to commencement of the tournament.</w:t>
            </w:r>
          </w:p>
          <w:p w14:paraId="1440F836" w14:textId="77777777" w:rsidR="00447207" w:rsidRPr="00DF714E" w:rsidRDefault="00447207" w:rsidP="00447207">
            <w:pPr>
              <w:pStyle w:val="Default"/>
              <w:rPr>
                <w:rFonts w:ascii="Times New Roman" w:hAnsi="Times New Roman" w:cs="Times New Roman"/>
                <w:sz w:val="18"/>
                <w:szCs w:val="18"/>
              </w:rPr>
            </w:pPr>
          </w:p>
          <w:p w14:paraId="6F565051" w14:textId="1439697B" w:rsidR="00447207" w:rsidRPr="00F23D95" w:rsidRDefault="00447207" w:rsidP="00447207">
            <w:pPr>
              <w:pStyle w:val="Default"/>
              <w:rPr>
                <w:rFonts w:ascii="Times New Roman" w:hAnsi="Times New Roman" w:cs="Times New Roman"/>
                <w:b/>
                <w:bCs/>
                <w:sz w:val="18"/>
                <w:szCs w:val="18"/>
              </w:rPr>
            </w:pPr>
            <w:r w:rsidRPr="00DF714E">
              <w:rPr>
                <w:rFonts w:ascii="Times New Roman" w:hAnsi="Times New Roman" w:cs="Times New Roman"/>
                <w:b/>
                <w:bCs/>
                <w:sz w:val="18"/>
                <w:szCs w:val="18"/>
              </w:rPr>
              <w:t xml:space="preserve">INTENTION OF PROPOSAL: </w:t>
            </w:r>
          </w:p>
          <w:p w14:paraId="5D542C49" w14:textId="77777777"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The intention of the proposal is to incrementally increase officiating fees every few years to keep up with rising local and district rates, and avoid significant increases on a larger timeframe. The goal is to keep state tournament officiating fees slightly above local rates, but below district rates. By keeping state tournament rates above local rates, it rewards officials for hard work throughout the season through selection and participation in state tournaments.</w:t>
            </w:r>
          </w:p>
          <w:p w14:paraId="0133C5EA" w14:textId="77777777" w:rsidR="00447207" w:rsidRPr="00DF714E" w:rsidRDefault="00447207" w:rsidP="00447207">
            <w:pPr>
              <w:pStyle w:val="Default"/>
              <w:rPr>
                <w:rFonts w:ascii="Times New Roman" w:hAnsi="Times New Roman" w:cs="Times New Roman"/>
                <w:sz w:val="18"/>
                <w:szCs w:val="18"/>
              </w:rPr>
            </w:pPr>
          </w:p>
          <w:p w14:paraId="093225A6" w14:textId="20023B13" w:rsidR="00447207" w:rsidRPr="00DF714E" w:rsidRDefault="00447207" w:rsidP="00447207">
            <w:pPr>
              <w:pStyle w:val="Default"/>
              <w:rPr>
                <w:rFonts w:ascii="Times New Roman" w:hAnsi="Times New Roman" w:cs="Times New Roman"/>
                <w:sz w:val="18"/>
                <w:szCs w:val="18"/>
              </w:rPr>
            </w:pPr>
            <w:r w:rsidRPr="00DF714E">
              <w:rPr>
                <w:rFonts w:ascii="Times New Roman" w:hAnsi="Times New Roman" w:cs="Times New Roman"/>
                <w:sz w:val="18"/>
                <w:szCs w:val="18"/>
              </w:rPr>
              <w:t>Additional language has been added and/or modified for clarification.</w:t>
            </w:r>
          </w:p>
        </w:tc>
      </w:tr>
      <w:tr w:rsidR="00447207" w:rsidRPr="00DE603C" w14:paraId="44DCC319" w14:textId="77777777" w:rsidTr="00F40F2D">
        <w:tc>
          <w:tcPr>
            <w:tcW w:w="9828" w:type="dxa"/>
          </w:tcPr>
          <w:p w14:paraId="452B5FC3" w14:textId="77777777" w:rsidR="00F23D95" w:rsidRDefault="00F23D95" w:rsidP="00F23D95">
            <w:pPr>
              <w:numPr>
                <w:ilvl w:val="0"/>
                <w:numId w:val="41"/>
              </w:numPr>
              <w:rPr>
                <w:sz w:val="18"/>
              </w:rPr>
            </w:pPr>
            <w:r>
              <w:rPr>
                <w:sz w:val="18"/>
              </w:rPr>
              <w:t>Ben discussed the rational for state tournaments and festivals fee increase.</w:t>
            </w:r>
          </w:p>
          <w:p w14:paraId="6AF0780B" w14:textId="77777777" w:rsidR="00F23D95" w:rsidRDefault="00F23D95" w:rsidP="00F23D95">
            <w:pPr>
              <w:numPr>
                <w:ilvl w:val="0"/>
                <w:numId w:val="41"/>
              </w:numPr>
              <w:rPr>
                <w:sz w:val="18"/>
              </w:rPr>
            </w:pPr>
            <w:r>
              <w:rPr>
                <w:sz w:val="18"/>
              </w:rPr>
              <w:t>VYHA, SAYHA, PSAHA, TCAHA and Rob A, discussed the reasons, squirt festival officials numbers.</w:t>
            </w:r>
          </w:p>
          <w:p w14:paraId="0160DC62" w14:textId="3EB20613" w:rsidR="00447207" w:rsidRDefault="00447207" w:rsidP="00F23D95">
            <w:pPr>
              <w:numPr>
                <w:ilvl w:val="0"/>
                <w:numId w:val="41"/>
              </w:numPr>
              <w:rPr>
                <w:sz w:val="18"/>
              </w:rPr>
            </w:pPr>
            <w:r>
              <w:rPr>
                <w:sz w:val="18"/>
              </w:rPr>
              <w:t xml:space="preserve">Ben </w:t>
            </w:r>
            <w:proofErr w:type="spellStart"/>
            <w:r>
              <w:rPr>
                <w:sz w:val="18"/>
              </w:rPr>
              <w:t>Staehr</w:t>
            </w:r>
            <w:proofErr w:type="spellEnd"/>
            <w:r>
              <w:rPr>
                <w:sz w:val="18"/>
              </w:rPr>
              <w:t xml:space="preserve"> motion </w:t>
            </w:r>
            <w:r>
              <w:rPr>
                <w:b/>
                <w:sz w:val="18"/>
              </w:rPr>
              <w:t>[to accept fee increase for officials]</w:t>
            </w:r>
            <w:r>
              <w:rPr>
                <w:sz w:val="18"/>
              </w:rPr>
              <w:t xml:space="preserve">, </w:t>
            </w:r>
            <w:r w:rsidR="00F23D95">
              <w:rPr>
                <w:sz w:val="18"/>
              </w:rPr>
              <w:t>2nd by Chuck Zimmer (</w:t>
            </w:r>
            <w:proofErr w:type="gramStart"/>
            <w:r w:rsidR="00F23D95">
              <w:rPr>
                <w:sz w:val="18"/>
              </w:rPr>
              <w:t>PSAHA)</w:t>
            </w:r>
            <w:r>
              <w:rPr>
                <w:sz w:val="18"/>
              </w:rPr>
              <w:t>all</w:t>
            </w:r>
            <w:proofErr w:type="gramEnd"/>
            <w:r>
              <w:rPr>
                <w:sz w:val="18"/>
              </w:rPr>
              <w:t xml:space="preserve"> in favor, motion passed.</w:t>
            </w:r>
          </w:p>
          <w:p w14:paraId="799044C2" w14:textId="418AD880" w:rsidR="00F23D95" w:rsidRPr="00F23D95" w:rsidRDefault="00F23D95" w:rsidP="00F23D95">
            <w:pPr>
              <w:pStyle w:val="ListParagraph"/>
              <w:numPr>
                <w:ilvl w:val="0"/>
                <w:numId w:val="42"/>
              </w:numPr>
              <w:rPr>
                <w:sz w:val="18"/>
              </w:rPr>
            </w:pPr>
            <w:r>
              <w:rPr>
                <w:sz w:val="18"/>
              </w:rPr>
              <w:t xml:space="preserve">Ben talked about using </w:t>
            </w:r>
            <w:proofErr w:type="spellStart"/>
            <w:r>
              <w:rPr>
                <w:sz w:val="18"/>
              </w:rPr>
              <w:t>reftown</w:t>
            </w:r>
            <w:proofErr w:type="spellEnd"/>
            <w:r>
              <w:rPr>
                <w:sz w:val="18"/>
              </w:rPr>
              <w:t xml:space="preserve">, how easy and user friendly it is for scheduling </w:t>
            </w:r>
            <w:proofErr w:type="gramStart"/>
            <w:r>
              <w:rPr>
                <w:sz w:val="18"/>
              </w:rPr>
              <w:t>and  how</w:t>
            </w:r>
            <w:proofErr w:type="gramEnd"/>
            <w:r>
              <w:rPr>
                <w:sz w:val="18"/>
              </w:rPr>
              <w:t xml:space="preserve"> TCAHA is the only location that doesn’t use it.</w:t>
            </w:r>
          </w:p>
          <w:p w14:paraId="33EDCCF6" w14:textId="77777777" w:rsidR="00447207" w:rsidRPr="00DE603C" w:rsidRDefault="00447207" w:rsidP="00F23D95">
            <w:pPr>
              <w:rPr>
                <w:caps/>
                <w:sz w:val="18"/>
              </w:rPr>
            </w:pPr>
          </w:p>
        </w:tc>
      </w:tr>
      <w:tr w:rsidR="00190039" w:rsidRPr="00DE603C" w14:paraId="71C0D654" w14:textId="77777777" w:rsidTr="00F40F2D">
        <w:tc>
          <w:tcPr>
            <w:tcW w:w="9828" w:type="dxa"/>
          </w:tcPr>
          <w:p w14:paraId="1BEA0767" w14:textId="77777777" w:rsidR="00190039" w:rsidRPr="00DE603C" w:rsidRDefault="00190039" w:rsidP="005C56A8">
            <w:pPr>
              <w:numPr>
                <w:ilvl w:val="0"/>
                <w:numId w:val="4"/>
              </w:numPr>
              <w:rPr>
                <w:caps/>
                <w:sz w:val="18"/>
              </w:rPr>
            </w:pPr>
            <w:r w:rsidRPr="00DE603C">
              <w:rPr>
                <w:caps/>
                <w:sz w:val="18"/>
              </w:rPr>
              <w:t>REGISTRAR – jeremy mccann</w:t>
            </w:r>
          </w:p>
          <w:p w14:paraId="4066E368" w14:textId="77777777" w:rsidR="00190039" w:rsidRDefault="005C56A8" w:rsidP="002E2A22">
            <w:pPr>
              <w:pStyle w:val="ListParagraph"/>
              <w:numPr>
                <w:ilvl w:val="0"/>
                <w:numId w:val="4"/>
              </w:numPr>
              <w:ind w:left="1080"/>
              <w:rPr>
                <w:sz w:val="18"/>
                <w:szCs w:val="18"/>
              </w:rPr>
            </w:pPr>
            <w:r>
              <w:rPr>
                <w:sz w:val="18"/>
                <w:szCs w:val="18"/>
              </w:rPr>
              <w:t>17-18 Numbers had an increase of 635 players, 415 were adults</w:t>
            </w:r>
          </w:p>
          <w:p w14:paraId="70E92D4F" w14:textId="77777777" w:rsidR="005C56A8" w:rsidRDefault="005C56A8" w:rsidP="002E2A22">
            <w:pPr>
              <w:pStyle w:val="ListParagraph"/>
              <w:numPr>
                <w:ilvl w:val="0"/>
                <w:numId w:val="4"/>
              </w:numPr>
              <w:ind w:left="1440"/>
              <w:rPr>
                <w:sz w:val="18"/>
                <w:szCs w:val="18"/>
              </w:rPr>
            </w:pPr>
            <w:r>
              <w:rPr>
                <w:sz w:val="18"/>
                <w:szCs w:val="18"/>
              </w:rPr>
              <w:t>6U + 68</w:t>
            </w:r>
          </w:p>
          <w:p w14:paraId="3C7C2EEE" w14:textId="77777777" w:rsidR="005C56A8" w:rsidRPr="003D719F" w:rsidRDefault="005C56A8" w:rsidP="002E2A22">
            <w:pPr>
              <w:pStyle w:val="ListParagraph"/>
              <w:numPr>
                <w:ilvl w:val="0"/>
                <w:numId w:val="4"/>
              </w:numPr>
              <w:spacing w:after="160" w:line="259" w:lineRule="auto"/>
              <w:ind w:left="1440"/>
              <w:rPr>
                <w:sz w:val="18"/>
                <w:szCs w:val="18"/>
              </w:rPr>
            </w:pPr>
            <w:r w:rsidRPr="003D719F">
              <w:rPr>
                <w:sz w:val="18"/>
                <w:szCs w:val="18"/>
              </w:rPr>
              <w:t>8U +5</w:t>
            </w:r>
          </w:p>
          <w:p w14:paraId="0321246D" w14:textId="77777777" w:rsidR="005C56A8" w:rsidRPr="003D719F" w:rsidRDefault="005C56A8" w:rsidP="002E2A22">
            <w:pPr>
              <w:pStyle w:val="ListParagraph"/>
              <w:numPr>
                <w:ilvl w:val="0"/>
                <w:numId w:val="4"/>
              </w:numPr>
              <w:spacing w:after="160" w:line="259" w:lineRule="auto"/>
              <w:ind w:left="1440"/>
              <w:rPr>
                <w:sz w:val="18"/>
                <w:szCs w:val="18"/>
              </w:rPr>
            </w:pPr>
            <w:r w:rsidRPr="003D719F">
              <w:rPr>
                <w:sz w:val="18"/>
                <w:szCs w:val="18"/>
              </w:rPr>
              <w:t>10U +88</w:t>
            </w:r>
          </w:p>
          <w:p w14:paraId="297F1369" w14:textId="77777777" w:rsidR="005C56A8" w:rsidRPr="003D719F" w:rsidRDefault="005C56A8" w:rsidP="002E2A22">
            <w:pPr>
              <w:pStyle w:val="ListParagraph"/>
              <w:numPr>
                <w:ilvl w:val="0"/>
                <w:numId w:val="4"/>
              </w:numPr>
              <w:spacing w:after="160" w:line="259" w:lineRule="auto"/>
              <w:ind w:left="1440"/>
              <w:rPr>
                <w:sz w:val="18"/>
                <w:szCs w:val="18"/>
              </w:rPr>
            </w:pPr>
            <w:r w:rsidRPr="003D719F">
              <w:rPr>
                <w:sz w:val="18"/>
                <w:szCs w:val="18"/>
              </w:rPr>
              <w:t>12U -20</w:t>
            </w:r>
          </w:p>
          <w:p w14:paraId="0B186443" w14:textId="77777777" w:rsidR="005C56A8" w:rsidRPr="003D719F" w:rsidRDefault="005C56A8" w:rsidP="002E2A22">
            <w:pPr>
              <w:pStyle w:val="ListParagraph"/>
              <w:numPr>
                <w:ilvl w:val="0"/>
                <w:numId w:val="4"/>
              </w:numPr>
              <w:spacing w:after="160" w:line="259" w:lineRule="auto"/>
              <w:ind w:left="1440"/>
              <w:rPr>
                <w:sz w:val="18"/>
                <w:szCs w:val="18"/>
              </w:rPr>
            </w:pPr>
            <w:r w:rsidRPr="003D719F">
              <w:rPr>
                <w:sz w:val="18"/>
                <w:szCs w:val="18"/>
              </w:rPr>
              <w:t>14U -4</w:t>
            </w:r>
          </w:p>
          <w:p w14:paraId="41CB22E6" w14:textId="77777777" w:rsidR="005C56A8" w:rsidRPr="003D719F" w:rsidRDefault="005C56A8" w:rsidP="002E2A22">
            <w:pPr>
              <w:pStyle w:val="ListParagraph"/>
              <w:numPr>
                <w:ilvl w:val="0"/>
                <w:numId w:val="4"/>
              </w:numPr>
              <w:spacing w:after="160" w:line="259" w:lineRule="auto"/>
              <w:ind w:left="1440"/>
              <w:rPr>
                <w:sz w:val="18"/>
                <w:szCs w:val="18"/>
              </w:rPr>
            </w:pPr>
            <w:r w:rsidRPr="003D719F">
              <w:rPr>
                <w:sz w:val="18"/>
                <w:szCs w:val="18"/>
              </w:rPr>
              <w:t>16U +21</w:t>
            </w:r>
          </w:p>
          <w:p w14:paraId="2906B31D" w14:textId="77777777" w:rsidR="005C56A8" w:rsidRPr="003D719F" w:rsidRDefault="005C56A8" w:rsidP="002E2A22">
            <w:pPr>
              <w:pStyle w:val="ListParagraph"/>
              <w:numPr>
                <w:ilvl w:val="0"/>
                <w:numId w:val="4"/>
              </w:numPr>
              <w:spacing w:after="160" w:line="259" w:lineRule="auto"/>
              <w:ind w:left="1440"/>
              <w:rPr>
                <w:sz w:val="18"/>
                <w:szCs w:val="18"/>
              </w:rPr>
            </w:pPr>
            <w:r w:rsidRPr="003D719F">
              <w:rPr>
                <w:sz w:val="18"/>
                <w:szCs w:val="18"/>
              </w:rPr>
              <w:t>18U +12</w:t>
            </w:r>
          </w:p>
          <w:p w14:paraId="40009BA8" w14:textId="77777777" w:rsidR="005C56A8" w:rsidRDefault="005C56A8" w:rsidP="002E2A22">
            <w:pPr>
              <w:pStyle w:val="ListParagraph"/>
              <w:numPr>
                <w:ilvl w:val="0"/>
                <w:numId w:val="32"/>
              </w:numPr>
              <w:spacing w:after="160" w:line="259" w:lineRule="auto"/>
              <w:ind w:left="1080"/>
              <w:rPr>
                <w:sz w:val="18"/>
                <w:szCs w:val="18"/>
              </w:rPr>
            </w:pPr>
            <w:r>
              <w:rPr>
                <w:sz w:val="18"/>
                <w:szCs w:val="18"/>
              </w:rPr>
              <w:t>Discussed the mission to get all volunteers claimed in the portal and how Spokane has been on top of doing so.</w:t>
            </w:r>
            <w:r w:rsidRPr="003D719F">
              <w:rPr>
                <w:sz w:val="18"/>
                <w:szCs w:val="18"/>
              </w:rPr>
              <w:t xml:space="preserve"> </w:t>
            </w:r>
          </w:p>
          <w:p w14:paraId="373F2B55" w14:textId="726045C2" w:rsidR="005C56A8" w:rsidRPr="003D719F" w:rsidRDefault="005C56A8" w:rsidP="002E2A22">
            <w:pPr>
              <w:pStyle w:val="ListParagraph"/>
              <w:numPr>
                <w:ilvl w:val="0"/>
                <w:numId w:val="32"/>
              </w:numPr>
              <w:spacing w:after="160" w:line="259" w:lineRule="auto"/>
              <w:ind w:left="1080"/>
              <w:rPr>
                <w:sz w:val="18"/>
                <w:szCs w:val="18"/>
              </w:rPr>
            </w:pPr>
            <w:r w:rsidRPr="003D719F">
              <w:rPr>
                <w:sz w:val="18"/>
                <w:szCs w:val="18"/>
              </w:rPr>
              <w:t>Asked all association to educate their members on the insurance that is available, the deductibles since people do not know it is there and many are not using it. Submit the claim now rather than later, even if they don’t need it later. We need to help look out for our members when situations happen.</w:t>
            </w:r>
          </w:p>
          <w:p w14:paraId="0D6E34D2" w14:textId="54595CA2" w:rsidR="005C56A8" w:rsidRPr="003D719F" w:rsidRDefault="005C56A8" w:rsidP="002E2A22">
            <w:pPr>
              <w:pStyle w:val="ListParagraph"/>
              <w:numPr>
                <w:ilvl w:val="0"/>
                <w:numId w:val="32"/>
              </w:numPr>
              <w:spacing w:after="160" w:line="259" w:lineRule="auto"/>
              <w:ind w:left="1080"/>
              <w:rPr>
                <w:sz w:val="18"/>
                <w:szCs w:val="18"/>
              </w:rPr>
            </w:pPr>
            <w:r w:rsidRPr="003D719F">
              <w:rPr>
                <w:sz w:val="18"/>
                <w:szCs w:val="18"/>
              </w:rPr>
              <w:t xml:space="preserve">Waited for Doug Ross to give his </w:t>
            </w:r>
            <w:r w:rsidR="002E2A22" w:rsidRPr="003D719F">
              <w:rPr>
                <w:sz w:val="18"/>
                <w:szCs w:val="18"/>
              </w:rPr>
              <w:t>Safesport</w:t>
            </w:r>
            <w:r w:rsidRPr="003D719F">
              <w:rPr>
                <w:sz w:val="18"/>
                <w:szCs w:val="18"/>
              </w:rPr>
              <w:t xml:space="preserve"> presentation and added how with the new law US Congress (Not to be confused with USA Hockey congress) passed in Feb, associations that do not do their due diligence on having their volunteers claimed (</w:t>
            </w:r>
            <w:r w:rsidR="002E2A22" w:rsidRPr="003D719F">
              <w:rPr>
                <w:sz w:val="18"/>
                <w:szCs w:val="18"/>
              </w:rPr>
              <w:t>Safesport</w:t>
            </w:r>
            <w:r w:rsidRPr="003D719F">
              <w:rPr>
                <w:sz w:val="18"/>
                <w:szCs w:val="18"/>
              </w:rPr>
              <w:t xml:space="preserve"> + screening), could find themselves without USA hockey insurance to back them up. Even if member has completed all requirements, getting them claimed is a crucial last step to close that loop.</w:t>
            </w:r>
          </w:p>
          <w:p w14:paraId="2F3DD27D" w14:textId="213D7EA1" w:rsidR="005C56A8" w:rsidRPr="005C56A8" w:rsidRDefault="005C56A8" w:rsidP="002E2A22">
            <w:pPr>
              <w:pStyle w:val="ListParagraph"/>
              <w:rPr>
                <w:sz w:val="18"/>
                <w:szCs w:val="18"/>
              </w:rPr>
            </w:pPr>
          </w:p>
        </w:tc>
      </w:tr>
      <w:tr w:rsidR="00190039" w:rsidRPr="00DE603C" w14:paraId="36A52F98" w14:textId="77777777" w:rsidTr="00F40F2D">
        <w:tc>
          <w:tcPr>
            <w:tcW w:w="9828" w:type="dxa"/>
          </w:tcPr>
          <w:p w14:paraId="024CADC0" w14:textId="77777777" w:rsidR="00190039" w:rsidRPr="00DE603C" w:rsidRDefault="00190039" w:rsidP="00190039">
            <w:pPr>
              <w:numPr>
                <w:ilvl w:val="0"/>
                <w:numId w:val="4"/>
              </w:numPr>
              <w:tabs>
                <w:tab w:val="num" w:pos="720"/>
              </w:tabs>
              <w:rPr>
                <w:caps/>
                <w:sz w:val="18"/>
              </w:rPr>
            </w:pPr>
            <w:r w:rsidRPr="00DE603C">
              <w:rPr>
                <w:caps/>
                <w:sz w:val="18"/>
              </w:rPr>
              <w:t>LEAGUE COMMISSIONER – vacant</w:t>
            </w:r>
          </w:p>
          <w:p w14:paraId="191ADD36" w14:textId="77777777" w:rsidR="00190039" w:rsidRPr="00DE603C" w:rsidRDefault="00190039" w:rsidP="00F40F2D">
            <w:pPr>
              <w:rPr>
                <w:sz w:val="18"/>
                <w:szCs w:val="18"/>
              </w:rPr>
            </w:pPr>
          </w:p>
        </w:tc>
      </w:tr>
      <w:tr w:rsidR="00190039" w:rsidRPr="00DE603C" w14:paraId="65E5DDC7" w14:textId="77777777" w:rsidTr="00F40F2D">
        <w:tc>
          <w:tcPr>
            <w:tcW w:w="9828" w:type="dxa"/>
          </w:tcPr>
          <w:p w14:paraId="5B93735E" w14:textId="77777777" w:rsidR="00190039" w:rsidRPr="00DE603C" w:rsidRDefault="00190039" w:rsidP="002E2A22">
            <w:pPr>
              <w:numPr>
                <w:ilvl w:val="0"/>
                <w:numId w:val="4"/>
              </w:numPr>
              <w:rPr>
                <w:caps/>
                <w:sz w:val="18"/>
              </w:rPr>
            </w:pPr>
            <w:r w:rsidRPr="00DE603C">
              <w:rPr>
                <w:caps/>
                <w:sz w:val="18"/>
              </w:rPr>
              <w:t>safesport – doug ross</w:t>
            </w:r>
          </w:p>
          <w:p w14:paraId="2D2D100B" w14:textId="77777777" w:rsidR="002E2A22" w:rsidRPr="003D719F" w:rsidRDefault="002E2A22" w:rsidP="002E2A22">
            <w:pPr>
              <w:pStyle w:val="ListParagraph"/>
              <w:numPr>
                <w:ilvl w:val="0"/>
                <w:numId w:val="4"/>
              </w:numPr>
              <w:spacing w:after="160" w:line="259" w:lineRule="auto"/>
              <w:ind w:left="1080"/>
              <w:rPr>
                <w:sz w:val="18"/>
                <w:szCs w:val="18"/>
              </w:rPr>
            </w:pPr>
            <w:r w:rsidRPr="003D719F">
              <w:rPr>
                <w:sz w:val="18"/>
                <w:szCs w:val="18"/>
              </w:rPr>
              <w:t>Discussed changes to training Individuals will have to retake the entire program, rather than do the refresher</w:t>
            </w:r>
          </w:p>
          <w:p w14:paraId="34CD50BC" w14:textId="77777777" w:rsidR="002E2A22" w:rsidRPr="003D719F" w:rsidRDefault="002E2A22" w:rsidP="002E2A22">
            <w:pPr>
              <w:pStyle w:val="ListParagraph"/>
              <w:numPr>
                <w:ilvl w:val="0"/>
                <w:numId w:val="4"/>
              </w:numPr>
              <w:spacing w:after="160" w:line="259" w:lineRule="auto"/>
              <w:ind w:left="1080"/>
              <w:rPr>
                <w:sz w:val="18"/>
                <w:szCs w:val="18"/>
              </w:rPr>
            </w:pPr>
            <w:r w:rsidRPr="003D719F">
              <w:rPr>
                <w:sz w:val="18"/>
                <w:szCs w:val="18"/>
              </w:rPr>
              <w:t>The new law passed by congress and how it has teeth and has forced USA hockey to review past reports and how many were not given sufficient discipline.</w:t>
            </w:r>
          </w:p>
          <w:p w14:paraId="439F14DD" w14:textId="45C9612F" w:rsidR="002E2A22" w:rsidRPr="003D719F" w:rsidRDefault="002E2A22" w:rsidP="002E2A22">
            <w:pPr>
              <w:pStyle w:val="ListParagraph"/>
              <w:numPr>
                <w:ilvl w:val="0"/>
                <w:numId w:val="4"/>
              </w:numPr>
              <w:spacing w:after="160" w:line="259" w:lineRule="auto"/>
              <w:ind w:left="1080"/>
              <w:rPr>
                <w:sz w:val="18"/>
                <w:szCs w:val="18"/>
              </w:rPr>
            </w:pPr>
            <w:r w:rsidRPr="003D719F">
              <w:rPr>
                <w:sz w:val="18"/>
                <w:szCs w:val="18"/>
              </w:rPr>
              <w:t>The reporting and liability process, especially for those who know, or suspect and do nothing because they don’t want to lose a coach etc. Examples were given of Penn State, Michigan, US gymnastics and how the culture was to ignore as long as we are winning</w:t>
            </w:r>
          </w:p>
          <w:p w14:paraId="48F03096" w14:textId="45B910A2" w:rsidR="002E2A22" w:rsidRPr="003D719F" w:rsidRDefault="002E2A22" w:rsidP="002E2A22">
            <w:pPr>
              <w:pStyle w:val="ListParagraph"/>
              <w:numPr>
                <w:ilvl w:val="0"/>
                <w:numId w:val="4"/>
              </w:numPr>
              <w:spacing w:after="160" w:line="259" w:lineRule="auto"/>
              <w:ind w:left="1080"/>
              <w:rPr>
                <w:sz w:val="18"/>
                <w:szCs w:val="18"/>
              </w:rPr>
            </w:pPr>
            <w:r w:rsidRPr="003D719F">
              <w:rPr>
                <w:sz w:val="18"/>
                <w:szCs w:val="18"/>
              </w:rPr>
              <w:t>Doug handed out a proposal to the room to be considered in the fall.</w:t>
            </w:r>
          </w:p>
          <w:p w14:paraId="4184BD37" w14:textId="1F655F89" w:rsidR="002E2A22" w:rsidRPr="003D719F" w:rsidRDefault="002E2A22" w:rsidP="002E2A22">
            <w:pPr>
              <w:pStyle w:val="ListParagraph"/>
              <w:numPr>
                <w:ilvl w:val="0"/>
                <w:numId w:val="4"/>
              </w:numPr>
              <w:spacing w:after="160" w:line="259" w:lineRule="auto"/>
              <w:ind w:left="1080"/>
              <w:rPr>
                <w:sz w:val="18"/>
                <w:szCs w:val="18"/>
              </w:rPr>
            </w:pPr>
            <w:r w:rsidRPr="003D719F">
              <w:rPr>
                <w:sz w:val="18"/>
                <w:szCs w:val="18"/>
              </w:rPr>
              <w:t xml:space="preserve">Spokane discussed how their facility gives out Safe Sport Badges to their approved volunteers as the only way to ID approved individuals in locker rooms etc. Players/parents are trained to kick out adults who do not have them in locker room. All members are very conscious of this and has resulted in a very proactive culture with Spokane to enforce the requirements. </w:t>
            </w:r>
          </w:p>
          <w:p w14:paraId="1C5BAED7" w14:textId="77777777" w:rsidR="002E2A22" w:rsidRPr="003D719F" w:rsidRDefault="002E2A22" w:rsidP="00F23D95">
            <w:pPr>
              <w:pStyle w:val="ListParagraph"/>
              <w:numPr>
                <w:ilvl w:val="0"/>
                <w:numId w:val="4"/>
              </w:numPr>
              <w:spacing w:after="160" w:line="259" w:lineRule="auto"/>
              <w:ind w:left="1080"/>
              <w:rPr>
                <w:sz w:val="18"/>
                <w:szCs w:val="18"/>
              </w:rPr>
            </w:pPr>
            <w:r w:rsidRPr="003D719F">
              <w:rPr>
                <w:sz w:val="18"/>
                <w:szCs w:val="18"/>
              </w:rPr>
              <w:t>Room discussed how the badging may be a way for all of us to go.</w:t>
            </w:r>
          </w:p>
          <w:p w14:paraId="044F2901" w14:textId="50C3DD26" w:rsidR="002E2A22" w:rsidRPr="003D719F" w:rsidRDefault="004869C0" w:rsidP="002E2A22">
            <w:pPr>
              <w:pStyle w:val="ListParagraph"/>
              <w:numPr>
                <w:ilvl w:val="0"/>
                <w:numId w:val="4"/>
              </w:numPr>
              <w:spacing w:after="160" w:line="259" w:lineRule="auto"/>
              <w:ind w:left="1080"/>
              <w:rPr>
                <w:sz w:val="18"/>
                <w:szCs w:val="18"/>
              </w:rPr>
            </w:pPr>
            <w:r>
              <w:rPr>
                <w:sz w:val="18"/>
                <w:szCs w:val="18"/>
              </w:rPr>
              <w:t>Wenatchee</w:t>
            </w:r>
            <w:r w:rsidR="002E2A22" w:rsidRPr="003D719F">
              <w:rPr>
                <w:sz w:val="18"/>
                <w:szCs w:val="18"/>
              </w:rPr>
              <w:t xml:space="preserve"> asked, why </w:t>
            </w:r>
            <w:r w:rsidRPr="003D719F">
              <w:rPr>
                <w:sz w:val="18"/>
                <w:szCs w:val="18"/>
              </w:rPr>
              <w:t>USA hockey doesn’t</w:t>
            </w:r>
            <w:r w:rsidR="002E2A22" w:rsidRPr="003D719F">
              <w:rPr>
                <w:sz w:val="18"/>
                <w:szCs w:val="18"/>
              </w:rPr>
              <w:t xml:space="preserve"> just mandate when players are registered, parents hav</w:t>
            </w:r>
            <w:r w:rsidR="002E2A22">
              <w:rPr>
                <w:sz w:val="18"/>
                <w:szCs w:val="18"/>
              </w:rPr>
              <w:t>e to do Safes</w:t>
            </w:r>
            <w:r w:rsidR="002E2A22" w:rsidRPr="003D719F">
              <w:rPr>
                <w:sz w:val="18"/>
                <w:szCs w:val="18"/>
              </w:rPr>
              <w:t>port. We explained how the system is currently established for registration and Safe sport and how not every adult is required to do safe sport.</w:t>
            </w:r>
          </w:p>
          <w:p w14:paraId="6BE4B5FF" w14:textId="7DF908AF" w:rsidR="002E2A22" w:rsidRPr="003D719F" w:rsidRDefault="002E2A22" w:rsidP="002E2A22">
            <w:pPr>
              <w:pStyle w:val="ListParagraph"/>
              <w:numPr>
                <w:ilvl w:val="0"/>
                <w:numId w:val="4"/>
              </w:numPr>
              <w:spacing w:after="160" w:line="259" w:lineRule="auto"/>
              <w:ind w:left="1080"/>
              <w:rPr>
                <w:sz w:val="18"/>
                <w:szCs w:val="18"/>
              </w:rPr>
            </w:pPr>
            <w:r w:rsidRPr="003D719F">
              <w:rPr>
                <w:sz w:val="18"/>
                <w:szCs w:val="18"/>
              </w:rPr>
              <w:t>Further discussion went on about how Spokane’s policy should be in every rink. Especially since m</w:t>
            </w:r>
            <w:r w:rsidR="004869C0">
              <w:rPr>
                <w:sz w:val="18"/>
                <w:szCs w:val="18"/>
              </w:rPr>
              <w:t>any are open access and have un</w:t>
            </w:r>
            <w:r w:rsidRPr="003D719F">
              <w:rPr>
                <w:sz w:val="18"/>
                <w:szCs w:val="18"/>
              </w:rPr>
              <w:t xml:space="preserve">monitored </w:t>
            </w:r>
            <w:r w:rsidR="004869C0" w:rsidRPr="003D719F">
              <w:rPr>
                <w:sz w:val="18"/>
                <w:szCs w:val="18"/>
              </w:rPr>
              <w:t>entries</w:t>
            </w:r>
            <w:r w:rsidRPr="003D719F">
              <w:rPr>
                <w:sz w:val="18"/>
                <w:szCs w:val="18"/>
              </w:rPr>
              <w:t xml:space="preserve">. </w:t>
            </w:r>
          </w:p>
          <w:p w14:paraId="4026DF0A" w14:textId="0158412B" w:rsidR="002E2A22" w:rsidRPr="003D719F" w:rsidRDefault="002E2A22" w:rsidP="002E2A22">
            <w:pPr>
              <w:pStyle w:val="ListParagraph"/>
              <w:numPr>
                <w:ilvl w:val="0"/>
                <w:numId w:val="4"/>
              </w:numPr>
              <w:spacing w:after="160" w:line="259" w:lineRule="auto"/>
              <w:ind w:left="1080"/>
              <w:rPr>
                <w:sz w:val="18"/>
                <w:szCs w:val="18"/>
              </w:rPr>
            </w:pPr>
            <w:r w:rsidRPr="003D719F">
              <w:rPr>
                <w:sz w:val="18"/>
                <w:szCs w:val="18"/>
              </w:rPr>
              <w:t xml:space="preserve">Dru explained how even rink </w:t>
            </w:r>
            <w:r w:rsidR="004869C0" w:rsidRPr="003D719F">
              <w:rPr>
                <w:sz w:val="18"/>
                <w:szCs w:val="18"/>
              </w:rPr>
              <w:t>employees</w:t>
            </w:r>
            <w:r w:rsidRPr="003D719F">
              <w:rPr>
                <w:sz w:val="18"/>
                <w:szCs w:val="18"/>
              </w:rPr>
              <w:t xml:space="preserve"> may need to be screened since they are in contact with players in locker rooms when they try to clean up the place.</w:t>
            </w:r>
          </w:p>
          <w:p w14:paraId="55CF1141" w14:textId="77777777" w:rsidR="00190039" w:rsidRDefault="002E2A22" w:rsidP="002E2A22">
            <w:pPr>
              <w:pStyle w:val="ListParagraph"/>
              <w:numPr>
                <w:ilvl w:val="0"/>
                <w:numId w:val="4"/>
              </w:numPr>
              <w:ind w:left="1080"/>
              <w:rPr>
                <w:sz w:val="18"/>
                <w:szCs w:val="18"/>
              </w:rPr>
            </w:pPr>
            <w:r w:rsidRPr="002E2A22">
              <w:rPr>
                <w:sz w:val="18"/>
                <w:szCs w:val="18"/>
              </w:rPr>
              <w:t>Dru talked about how some people at congress said rinks should have security guards at all entrances.</w:t>
            </w:r>
          </w:p>
          <w:p w14:paraId="11041D54" w14:textId="2E474F96" w:rsidR="004869C0" w:rsidRPr="002E2A22" w:rsidRDefault="004869C0" w:rsidP="004869C0">
            <w:pPr>
              <w:pStyle w:val="ListParagraph"/>
              <w:ind w:left="1080"/>
              <w:rPr>
                <w:sz w:val="18"/>
                <w:szCs w:val="18"/>
              </w:rPr>
            </w:pPr>
          </w:p>
        </w:tc>
      </w:tr>
      <w:tr w:rsidR="00190039" w:rsidRPr="00DE603C" w14:paraId="0AC7E7C3" w14:textId="77777777" w:rsidTr="00F40F2D">
        <w:tc>
          <w:tcPr>
            <w:tcW w:w="9828" w:type="dxa"/>
          </w:tcPr>
          <w:p w14:paraId="5C1FBDDE" w14:textId="29D6B4B7" w:rsidR="00190039" w:rsidRPr="004869C0" w:rsidRDefault="00190039" w:rsidP="004869C0">
            <w:pPr>
              <w:numPr>
                <w:ilvl w:val="0"/>
                <w:numId w:val="4"/>
              </w:numPr>
              <w:tabs>
                <w:tab w:val="num" w:pos="720"/>
              </w:tabs>
              <w:rPr>
                <w:caps/>
                <w:sz w:val="18"/>
              </w:rPr>
            </w:pPr>
            <w:r w:rsidRPr="00DE603C">
              <w:rPr>
                <w:caps/>
                <w:sz w:val="18"/>
              </w:rPr>
              <w:t>adm director west side – doug kirton</w:t>
            </w:r>
            <w:r w:rsidR="002E2A22">
              <w:rPr>
                <w:caps/>
                <w:sz w:val="18"/>
              </w:rPr>
              <w:t xml:space="preserve"> – </w:t>
            </w:r>
            <w:r w:rsidR="004869C0" w:rsidRPr="00DE603C">
              <w:rPr>
                <w:sz w:val="18"/>
                <w:szCs w:val="18"/>
              </w:rPr>
              <w:t>Not present, report submitted before the meeting, attached to the end of the minutes.</w:t>
            </w:r>
          </w:p>
          <w:p w14:paraId="6D2A4C8E" w14:textId="77777777" w:rsidR="00190039" w:rsidRPr="00DE603C" w:rsidRDefault="00190039" w:rsidP="00F40F2D">
            <w:pPr>
              <w:rPr>
                <w:sz w:val="18"/>
                <w:szCs w:val="18"/>
              </w:rPr>
            </w:pPr>
          </w:p>
        </w:tc>
      </w:tr>
      <w:tr w:rsidR="00190039" w:rsidRPr="00DE603C" w14:paraId="1C55194B" w14:textId="77777777" w:rsidTr="00F40F2D">
        <w:tc>
          <w:tcPr>
            <w:tcW w:w="9828" w:type="dxa"/>
          </w:tcPr>
          <w:p w14:paraId="7B5302A7" w14:textId="6A5D2C6C" w:rsidR="00190039" w:rsidRPr="00DE603C" w:rsidRDefault="00190039" w:rsidP="00190039">
            <w:pPr>
              <w:numPr>
                <w:ilvl w:val="0"/>
                <w:numId w:val="4"/>
              </w:numPr>
              <w:tabs>
                <w:tab w:val="num" w:pos="720"/>
              </w:tabs>
              <w:rPr>
                <w:caps/>
                <w:sz w:val="18"/>
              </w:rPr>
            </w:pPr>
            <w:r w:rsidRPr="00DE603C">
              <w:rPr>
                <w:caps/>
                <w:sz w:val="18"/>
              </w:rPr>
              <w:t>adm director east side – herman cho</w:t>
            </w:r>
            <w:r w:rsidR="002E2A22">
              <w:rPr>
                <w:caps/>
                <w:sz w:val="18"/>
              </w:rPr>
              <w:t xml:space="preserve"> – Not present</w:t>
            </w:r>
          </w:p>
          <w:p w14:paraId="1A3C74AF" w14:textId="77777777" w:rsidR="00190039" w:rsidRPr="00DE603C" w:rsidRDefault="00190039" w:rsidP="00F40F2D">
            <w:pPr>
              <w:rPr>
                <w:sz w:val="18"/>
                <w:szCs w:val="18"/>
              </w:rPr>
            </w:pPr>
          </w:p>
        </w:tc>
      </w:tr>
      <w:tr w:rsidR="00190039" w:rsidRPr="00DE603C" w14:paraId="6DAA2F28" w14:textId="77777777" w:rsidTr="00F40F2D">
        <w:tc>
          <w:tcPr>
            <w:tcW w:w="9828" w:type="dxa"/>
          </w:tcPr>
          <w:p w14:paraId="540AF074" w14:textId="20901E55" w:rsidR="00190039" w:rsidRPr="00DE603C" w:rsidRDefault="00190039" w:rsidP="00190039">
            <w:pPr>
              <w:numPr>
                <w:ilvl w:val="0"/>
                <w:numId w:val="4"/>
              </w:numPr>
              <w:tabs>
                <w:tab w:val="num" w:pos="720"/>
              </w:tabs>
              <w:rPr>
                <w:caps/>
                <w:sz w:val="18"/>
              </w:rPr>
            </w:pPr>
            <w:r w:rsidRPr="00DE603C">
              <w:rPr>
                <w:caps/>
                <w:sz w:val="18"/>
              </w:rPr>
              <w:t xml:space="preserve">Goalie Development Coordinator – Mike Landry – </w:t>
            </w:r>
            <w:r w:rsidRPr="00DE603C">
              <w:rPr>
                <w:sz w:val="18"/>
                <w:szCs w:val="18"/>
              </w:rPr>
              <w:t>Not present, report submitted before the meeting, attached to the end of the minutes.</w:t>
            </w:r>
          </w:p>
          <w:p w14:paraId="3E2A090E" w14:textId="77777777" w:rsidR="00190039" w:rsidRPr="00DE603C" w:rsidRDefault="00190039" w:rsidP="00F40F2D">
            <w:pPr>
              <w:rPr>
                <w:sz w:val="18"/>
                <w:szCs w:val="18"/>
              </w:rPr>
            </w:pPr>
          </w:p>
        </w:tc>
      </w:tr>
      <w:tr w:rsidR="00190039" w:rsidRPr="00DE603C" w14:paraId="0567E83D" w14:textId="77777777" w:rsidTr="00F40F2D">
        <w:tc>
          <w:tcPr>
            <w:tcW w:w="9828" w:type="dxa"/>
          </w:tcPr>
          <w:p w14:paraId="3D3E13C8" w14:textId="77777777" w:rsidR="00190039" w:rsidRPr="00DE603C" w:rsidRDefault="00190039" w:rsidP="00190039">
            <w:pPr>
              <w:numPr>
                <w:ilvl w:val="0"/>
                <w:numId w:val="3"/>
              </w:numPr>
              <w:tabs>
                <w:tab w:val="num" w:pos="720"/>
              </w:tabs>
              <w:rPr>
                <w:caps/>
                <w:sz w:val="18"/>
              </w:rPr>
            </w:pPr>
            <w:r w:rsidRPr="00DE603C">
              <w:rPr>
                <w:caps/>
                <w:sz w:val="18"/>
              </w:rPr>
              <w:t>1</w:t>
            </w:r>
            <w:r w:rsidRPr="00DE603C">
              <w:rPr>
                <w:caps/>
                <w:sz w:val="18"/>
                <w:vertAlign w:val="superscript"/>
              </w:rPr>
              <w:t>st</w:t>
            </w:r>
            <w:r w:rsidRPr="00DE603C">
              <w:rPr>
                <w:caps/>
                <w:sz w:val="18"/>
              </w:rPr>
              <w:t xml:space="preserve"> Vice President – Robby kaufman</w:t>
            </w:r>
          </w:p>
          <w:p w14:paraId="3940C8E6" w14:textId="77777777" w:rsidR="00190039" w:rsidRPr="00DE603C" w:rsidRDefault="00190039" w:rsidP="00F40F2D">
            <w:pPr>
              <w:rPr>
                <w:sz w:val="18"/>
                <w:szCs w:val="18"/>
              </w:rPr>
            </w:pPr>
          </w:p>
        </w:tc>
      </w:tr>
      <w:tr w:rsidR="00190039" w:rsidRPr="00DE603C" w14:paraId="03074425" w14:textId="77777777" w:rsidTr="00F40F2D">
        <w:tc>
          <w:tcPr>
            <w:tcW w:w="9828" w:type="dxa"/>
          </w:tcPr>
          <w:p w14:paraId="514DA982" w14:textId="77777777" w:rsidR="00190039" w:rsidRPr="00DE603C" w:rsidRDefault="00190039" w:rsidP="00190039">
            <w:pPr>
              <w:numPr>
                <w:ilvl w:val="0"/>
                <w:numId w:val="17"/>
              </w:numPr>
              <w:rPr>
                <w:caps/>
                <w:sz w:val="18"/>
              </w:rPr>
            </w:pPr>
            <w:r w:rsidRPr="00DE603C">
              <w:rPr>
                <w:caps/>
                <w:sz w:val="18"/>
              </w:rPr>
              <w:t>2</w:t>
            </w:r>
            <w:r w:rsidRPr="00DE603C">
              <w:rPr>
                <w:caps/>
                <w:sz w:val="18"/>
                <w:vertAlign w:val="superscript"/>
              </w:rPr>
              <w:t>nd</w:t>
            </w:r>
            <w:r w:rsidRPr="00DE603C">
              <w:rPr>
                <w:caps/>
                <w:sz w:val="18"/>
              </w:rPr>
              <w:t xml:space="preserve"> Vice-President – rob azevedo</w:t>
            </w:r>
          </w:p>
          <w:p w14:paraId="3DF53537" w14:textId="77777777" w:rsidR="00190039" w:rsidRPr="00DE603C" w:rsidRDefault="00190039" w:rsidP="00F40F2D">
            <w:pPr>
              <w:rPr>
                <w:sz w:val="18"/>
                <w:szCs w:val="18"/>
              </w:rPr>
            </w:pPr>
          </w:p>
        </w:tc>
      </w:tr>
      <w:tr w:rsidR="00190039" w:rsidRPr="00DE603C" w14:paraId="2185A6BE" w14:textId="77777777" w:rsidTr="00F40F2D">
        <w:tc>
          <w:tcPr>
            <w:tcW w:w="9828" w:type="dxa"/>
          </w:tcPr>
          <w:p w14:paraId="1B76C4DB" w14:textId="77777777" w:rsidR="00190039" w:rsidRPr="00DE603C" w:rsidRDefault="00190039" w:rsidP="00190039">
            <w:pPr>
              <w:numPr>
                <w:ilvl w:val="0"/>
                <w:numId w:val="4"/>
              </w:numPr>
              <w:tabs>
                <w:tab w:val="num" w:pos="720"/>
              </w:tabs>
              <w:rPr>
                <w:caps/>
                <w:sz w:val="18"/>
              </w:rPr>
            </w:pPr>
            <w:r w:rsidRPr="00DE603C">
              <w:rPr>
                <w:caps/>
                <w:sz w:val="18"/>
              </w:rPr>
              <w:t>president – dru hammond</w:t>
            </w:r>
          </w:p>
          <w:p w14:paraId="044FF50D" w14:textId="77777777" w:rsidR="002E2A22" w:rsidRPr="003D719F" w:rsidRDefault="002E2A22" w:rsidP="002E2A22">
            <w:pPr>
              <w:ind w:left="720"/>
              <w:rPr>
                <w:sz w:val="18"/>
                <w:szCs w:val="18"/>
              </w:rPr>
            </w:pPr>
            <w:r w:rsidRPr="003D719F">
              <w:rPr>
                <w:sz w:val="18"/>
                <w:szCs w:val="18"/>
              </w:rPr>
              <w:t xml:space="preserve">Dru talked about how Lester of Oregon called and asked if Oregon can play in Wa State tournaments and compete for nationals. They want to earn their birth into nationals. </w:t>
            </w:r>
          </w:p>
          <w:p w14:paraId="0A78B1EB" w14:textId="77777777" w:rsidR="002E2A22" w:rsidRPr="003D719F" w:rsidRDefault="002E2A22" w:rsidP="002E2A22">
            <w:pPr>
              <w:pStyle w:val="ListParagraph"/>
              <w:numPr>
                <w:ilvl w:val="0"/>
                <w:numId w:val="34"/>
              </w:numPr>
              <w:spacing w:line="259" w:lineRule="auto"/>
              <w:ind w:left="1440"/>
              <w:rPr>
                <w:sz w:val="18"/>
                <w:szCs w:val="18"/>
              </w:rPr>
            </w:pPr>
            <w:r w:rsidRPr="003D719F">
              <w:rPr>
                <w:sz w:val="18"/>
                <w:szCs w:val="18"/>
              </w:rPr>
              <w:t>Oregon had contacted SJ, Spokane, for their support</w:t>
            </w:r>
          </w:p>
          <w:p w14:paraId="534E2EB4" w14:textId="33D2A22D" w:rsidR="002E2A22" w:rsidRDefault="002E2A22" w:rsidP="002E2A22">
            <w:pPr>
              <w:pStyle w:val="ListParagraph"/>
              <w:numPr>
                <w:ilvl w:val="0"/>
                <w:numId w:val="34"/>
              </w:numPr>
              <w:spacing w:line="259" w:lineRule="auto"/>
              <w:ind w:left="1440"/>
              <w:rPr>
                <w:sz w:val="18"/>
                <w:szCs w:val="18"/>
              </w:rPr>
            </w:pPr>
            <w:r w:rsidRPr="003D719F">
              <w:rPr>
                <w:sz w:val="18"/>
                <w:szCs w:val="18"/>
              </w:rPr>
              <w:t xml:space="preserve">Oregon also wants to enter teams in all STATE tournaments at all </w:t>
            </w:r>
            <w:r>
              <w:rPr>
                <w:sz w:val="18"/>
                <w:szCs w:val="18"/>
              </w:rPr>
              <w:t>levels</w:t>
            </w:r>
            <w:r w:rsidRPr="003D719F">
              <w:rPr>
                <w:sz w:val="18"/>
                <w:szCs w:val="18"/>
              </w:rPr>
              <w:t>.</w:t>
            </w:r>
          </w:p>
          <w:p w14:paraId="7E72CC5C" w14:textId="77777777" w:rsidR="007D7277" w:rsidRPr="007D7277" w:rsidRDefault="007D7277" w:rsidP="007D7277">
            <w:pPr>
              <w:pStyle w:val="ListParagraph"/>
              <w:numPr>
                <w:ilvl w:val="0"/>
                <w:numId w:val="34"/>
              </w:numPr>
              <w:rPr>
                <w:sz w:val="18"/>
                <w:szCs w:val="18"/>
              </w:rPr>
            </w:pPr>
            <w:r w:rsidRPr="007D7277">
              <w:rPr>
                <w:sz w:val="18"/>
                <w:szCs w:val="18"/>
              </w:rPr>
              <w:t xml:space="preserve">State tournament fees discussion: Go up or down? TCAHA, Spokane, SK, Tacoma did not have data or an analysis on costs for such events. </w:t>
            </w:r>
          </w:p>
          <w:p w14:paraId="1516E195" w14:textId="77777777" w:rsidR="007D7277" w:rsidRPr="007D7277" w:rsidRDefault="007D7277" w:rsidP="007D7277">
            <w:pPr>
              <w:pStyle w:val="ListParagraph"/>
              <w:numPr>
                <w:ilvl w:val="0"/>
                <w:numId w:val="34"/>
              </w:numPr>
              <w:spacing w:line="259" w:lineRule="auto"/>
              <w:rPr>
                <w:sz w:val="18"/>
                <w:szCs w:val="18"/>
              </w:rPr>
            </w:pPr>
            <w:r w:rsidRPr="007D7277">
              <w:rPr>
                <w:sz w:val="18"/>
                <w:szCs w:val="18"/>
              </w:rPr>
              <w:t>Spokane recommended proposals to host, include all factors of cost so we can discuss in more detail in September and how to alter the entry fees.</w:t>
            </w:r>
          </w:p>
          <w:p w14:paraId="29D8C3DB" w14:textId="77777777" w:rsidR="007D7277" w:rsidRPr="003D719F" w:rsidRDefault="007D7277" w:rsidP="007D7277">
            <w:pPr>
              <w:rPr>
                <w:sz w:val="18"/>
                <w:szCs w:val="18"/>
              </w:rPr>
            </w:pPr>
          </w:p>
          <w:p w14:paraId="7BDE8145" w14:textId="77777777" w:rsidR="007D7277" w:rsidRPr="007D7277" w:rsidRDefault="007D7277" w:rsidP="007D7277">
            <w:pPr>
              <w:pStyle w:val="ListParagraph"/>
              <w:numPr>
                <w:ilvl w:val="0"/>
                <w:numId w:val="34"/>
              </w:numPr>
              <w:rPr>
                <w:sz w:val="18"/>
                <w:szCs w:val="18"/>
              </w:rPr>
            </w:pPr>
            <w:r w:rsidRPr="007D7277">
              <w:rPr>
                <w:sz w:val="18"/>
                <w:szCs w:val="18"/>
              </w:rPr>
              <w:t>State Tournament trophy’s and medals- Dru proposed we go to a standard for all tournaments state wide, same vendor etc. Currently- Tacoma has trophies and medals made that include the USA hockey and or PNAHA logo in the trophy or medal. Discuss this in September.</w:t>
            </w:r>
          </w:p>
          <w:p w14:paraId="21EF979D" w14:textId="77777777" w:rsidR="007D7277" w:rsidRDefault="007D7277" w:rsidP="007D7277">
            <w:pPr>
              <w:rPr>
                <w:sz w:val="18"/>
                <w:szCs w:val="18"/>
              </w:rPr>
            </w:pPr>
          </w:p>
          <w:p w14:paraId="00FC9D76" w14:textId="33C6C2D2" w:rsidR="007D7277" w:rsidRPr="007D7277" w:rsidRDefault="007D7277" w:rsidP="007D7277">
            <w:pPr>
              <w:pStyle w:val="ListParagraph"/>
              <w:numPr>
                <w:ilvl w:val="0"/>
                <w:numId w:val="34"/>
              </w:numPr>
              <w:rPr>
                <w:sz w:val="18"/>
                <w:szCs w:val="18"/>
              </w:rPr>
            </w:pPr>
            <w:r w:rsidRPr="007D7277">
              <w:rPr>
                <w:sz w:val="18"/>
                <w:szCs w:val="18"/>
              </w:rPr>
              <w:t xml:space="preserve">Host Hotels- Dru opened discussion on how parents/teams at specific tournaments canceled their booking and went through </w:t>
            </w:r>
            <w:r w:rsidR="00CB2C67" w:rsidRPr="007D7277">
              <w:rPr>
                <w:sz w:val="18"/>
                <w:szCs w:val="18"/>
              </w:rPr>
              <w:t>Priceline</w:t>
            </w:r>
            <w:r w:rsidRPr="007D7277">
              <w:rPr>
                <w:sz w:val="18"/>
                <w:szCs w:val="18"/>
              </w:rPr>
              <w:t xml:space="preserve"> </w:t>
            </w:r>
            <w:r w:rsidR="00CB2C67" w:rsidRPr="007D7277">
              <w:rPr>
                <w:sz w:val="18"/>
                <w:szCs w:val="18"/>
              </w:rPr>
              <w:t>etc.</w:t>
            </w:r>
            <w:r w:rsidRPr="007D7277">
              <w:rPr>
                <w:sz w:val="18"/>
                <w:szCs w:val="18"/>
              </w:rPr>
              <w:t xml:space="preserve"> to get a cheaper host rate and how much grief this has caused.</w:t>
            </w:r>
          </w:p>
          <w:p w14:paraId="76316DBD" w14:textId="77777777" w:rsidR="007D7277" w:rsidRPr="003D719F" w:rsidRDefault="007D7277" w:rsidP="007D7277">
            <w:pPr>
              <w:pStyle w:val="ListParagraph"/>
              <w:numPr>
                <w:ilvl w:val="1"/>
                <w:numId w:val="34"/>
              </w:numPr>
              <w:spacing w:line="259" w:lineRule="auto"/>
              <w:rPr>
                <w:sz w:val="18"/>
                <w:szCs w:val="18"/>
              </w:rPr>
            </w:pPr>
            <w:r w:rsidRPr="003D719F">
              <w:rPr>
                <w:sz w:val="18"/>
                <w:szCs w:val="18"/>
              </w:rPr>
              <w:t>SJ explained how much they lost out on the hotel kick back</w:t>
            </w:r>
          </w:p>
          <w:p w14:paraId="614BDC80" w14:textId="77777777" w:rsidR="007D7277" w:rsidRPr="003D719F" w:rsidRDefault="007D7277" w:rsidP="007D7277">
            <w:pPr>
              <w:pStyle w:val="ListParagraph"/>
              <w:numPr>
                <w:ilvl w:val="1"/>
                <w:numId w:val="34"/>
              </w:numPr>
              <w:spacing w:line="259" w:lineRule="auto"/>
              <w:rPr>
                <w:sz w:val="18"/>
                <w:szCs w:val="18"/>
              </w:rPr>
            </w:pPr>
            <w:r w:rsidRPr="003D719F">
              <w:rPr>
                <w:sz w:val="18"/>
                <w:szCs w:val="18"/>
              </w:rPr>
              <w:t>Spokane discussed this to as well</w:t>
            </w:r>
          </w:p>
          <w:p w14:paraId="36571502" w14:textId="113BE4C1" w:rsidR="007D7277" w:rsidRPr="003D719F" w:rsidRDefault="007D7277" w:rsidP="007D7277">
            <w:pPr>
              <w:pStyle w:val="ListParagraph"/>
              <w:numPr>
                <w:ilvl w:val="1"/>
                <w:numId w:val="34"/>
              </w:numPr>
              <w:spacing w:line="259" w:lineRule="auto"/>
              <w:rPr>
                <w:sz w:val="18"/>
                <w:szCs w:val="18"/>
              </w:rPr>
            </w:pPr>
            <w:r w:rsidRPr="003D719F">
              <w:rPr>
                <w:sz w:val="18"/>
                <w:szCs w:val="18"/>
              </w:rPr>
              <w:t>Further discussion took place on why we need them. Let parents find their own. Rational- to guarantee rooms are available or teams can’t find them</w:t>
            </w:r>
          </w:p>
          <w:p w14:paraId="45CDC6E4" w14:textId="48EF758C" w:rsidR="007D7277" w:rsidRPr="003D719F" w:rsidRDefault="007D7277" w:rsidP="007D7277">
            <w:pPr>
              <w:pStyle w:val="ListParagraph"/>
              <w:numPr>
                <w:ilvl w:val="1"/>
                <w:numId w:val="34"/>
              </w:numPr>
              <w:spacing w:line="259" w:lineRule="auto"/>
              <w:rPr>
                <w:sz w:val="18"/>
                <w:szCs w:val="18"/>
              </w:rPr>
            </w:pPr>
            <w:r w:rsidRPr="003D719F">
              <w:rPr>
                <w:sz w:val="18"/>
                <w:szCs w:val="18"/>
              </w:rPr>
              <w:t>TCAHA explained how the</w:t>
            </w:r>
            <w:r>
              <w:rPr>
                <w:sz w:val="18"/>
                <w:szCs w:val="18"/>
              </w:rPr>
              <w:t>y</w:t>
            </w:r>
            <w:r w:rsidRPr="003D719F">
              <w:rPr>
                <w:sz w:val="18"/>
                <w:szCs w:val="18"/>
              </w:rPr>
              <w:t xml:space="preserve"> got out of a hotel contract when they showed how the third party sites were giving cheaper rate then thei</w:t>
            </w:r>
            <w:r>
              <w:rPr>
                <w:sz w:val="18"/>
                <w:szCs w:val="18"/>
              </w:rPr>
              <w:t>r host</w:t>
            </w:r>
            <w:r w:rsidRPr="003D719F">
              <w:rPr>
                <w:sz w:val="18"/>
                <w:szCs w:val="18"/>
              </w:rPr>
              <w:t xml:space="preserve"> rate. </w:t>
            </w:r>
          </w:p>
          <w:p w14:paraId="1DF029F0" w14:textId="2F2FC600" w:rsidR="00190039" w:rsidRPr="007D7277" w:rsidRDefault="007D7277" w:rsidP="007D7277">
            <w:pPr>
              <w:pStyle w:val="ListParagraph"/>
              <w:numPr>
                <w:ilvl w:val="1"/>
                <w:numId w:val="34"/>
              </w:numPr>
              <w:spacing w:line="259" w:lineRule="auto"/>
              <w:rPr>
                <w:sz w:val="18"/>
                <w:szCs w:val="18"/>
              </w:rPr>
            </w:pPr>
            <w:r w:rsidRPr="003D719F">
              <w:rPr>
                <w:sz w:val="18"/>
                <w:szCs w:val="18"/>
              </w:rPr>
              <w:t>Discussion continued if host hotels should be mandated.</w:t>
            </w:r>
          </w:p>
        </w:tc>
      </w:tr>
      <w:tr w:rsidR="00190039" w:rsidRPr="00DE603C" w14:paraId="2EF45860" w14:textId="77777777" w:rsidTr="00F40F2D">
        <w:tc>
          <w:tcPr>
            <w:tcW w:w="9828" w:type="dxa"/>
          </w:tcPr>
          <w:p w14:paraId="3E0E7ED6" w14:textId="77777777" w:rsidR="00190039" w:rsidRPr="00DE603C" w:rsidRDefault="00190039" w:rsidP="00190039">
            <w:pPr>
              <w:numPr>
                <w:ilvl w:val="0"/>
                <w:numId w:val="26"/>
              </w:numPr>
              <w:rPr>
                <w:b/>
                <w:caps/>
                <w:sz w:val="18"/>
              </w:rPr>
            </w:pPr>
            <w:r w:rsidRPr="00DE603C">
              <w:rPr>
                <w:b/>
                <w:caps/>
                <w:sz w:val="18"/>
              </w:rPr>
              <w:t>Old Business</w:t>
            </w:r>
          </w:p>
          <w:p w14:paraId="4D249D33" w14:textId="77777777" w:rsidR="00190039" w:rsidRPr="00DE603C" w:rsidRDefault="00190039" w:rsidP="00190039">
            <w:pPr>
              <w:numPr>
                <w:ilvl w:val="0"/>
                <w:numId w:val="4"/>
              </w:numPr>
              <w:rPr>
                <w:caps/>
                <w:sz w:val="18"/>
              </w:rPr>
            </w:pPr>
            <w:r w:rsidRPr="00DE603C">
              <w:rPr>
                <w:caps/>
                <w:sz w:val="18"/>
              </w:rPr>
              <w:t>10U cross ice update</w:t>
            </w:r>
          </w:p>
          <w:p w14:paraId="305FFF6A" w14:textId="77777777" w:rsidR="007D7277" w:rsidRPr="003D719F" w:rsidRDefault="007D7277" w:rsidP="007D7277">
            <w:pPr>
              <w:ind w:left="360"/>
              <w:rPr>
                <w:sz w:val="18"/>
                <w:szCs w:val="18"/>
              </w:rPr>
            </w:pPr>
            <w:r w:rsidRPr="003D719F">
              <w:rPr>
                <w:sz w:val="18"/>
                <w:szCs w:val="18"/>
              </w:rPr>
              <w:t xml:space="preserve">10U half ice- Robby explained how Alaska and Oregon are moving forward with it. Nevada will follow soon. </w:t>
            </w:r>
          </w:p>
          <w:p w14:paraId="6DD661AB" w14:textId="77777777"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Dru asked for honestly on feedback from everyone.</w:t>
            </w:r>
          </w:p>
          <w:p w14:paraId="546DC6FE" w14:textId="721E930A"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TCAHA would like PNAHA to send a survey to coaches/parents. Details on what is in the survey were not discussed in detail.</w:t>
            </w:r>
          </w:p>
          <w:p w14:paraId="1277F171" w14:textId="77777777"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Pros and cons were discussed in the room</w:t>
            </w:r>
          </w:p>
          <w:p w14:paraId="1E76367F" w14:textId="5B7A1184"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TCAHA expressed how no one from the West side would go east for these games and how Spokane teams played in the Kootenay and never did half ice and later, dominated the half ice tournament.</w:t>
            </w:r>
          </w:p>
          <w:p w14:paraId="381573B0" w14:textId="77777777"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Dru detailed more feedback she had been given.</w:t>
            </w:r>
          </w:p>
          <w:p w14:paraId="2A0400B4" w14:textId="77777777"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Dru couldn’t recall if half ice was a 1 year thing or not.</w:t>
            </w:r>
          </w:p>
          <w:p w14:paraId="769BC417" w14:textId="7FF1F9CE"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Rob A discussed how US teams are dominating in the small game, corner against Canada but are losing the long linear game to them.</w:t>
            </w:r>
          </w:p>
          <w:p w14:paraId="3D956749" w14:textId="77777777"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Other discussion were about hybrid option</w:t>
            </w:r>
          </w:p>
          <w:p w14:paraId="27A82ACC" w14:textId="77777777"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Coaches should work to create a master feedback to improve the initiative on all fronts. There doesn’t seem to be anyone driving this bus</w:t>
            </w:r>
          </w:p>
          <w:p w14:paraId="797E8E53" w14:textId="6C301B63"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In last meeting minutes- change Bronze 10U 1</w:t>
            </w:r>
            <w:r w:rsidRPr="003D719F">
              <w:rPr>
                <w:sz w:val="18"/>
                <w:szCs w:val="18"/>
                <w:vertAlign w:val="superscript"/>
              </w:rPr>
              <w:t>st</w:t>
            </w:r>
            <w:r w:rsidRPr="003D719F">
              <w:rPr>
                <w:sz w:val="18"/>
                <w:szCs w:val="18"/>
              </w:rPr>
              <w:t xml:space="preserve"> place to Everett</w:t>
            </w:r>
          </w:p>
          <w:p w14:paraId="07270B87" w14:textId="77777777" w:rsidR="007D7277" w:rsidRPr="003D719F" w:rsidRDefault="007D7277" w:rsidP="007D7277">
            <w:pPr>
              <w:pStyle w:val="ListParagraph"/>
              <w:numPr>
                <w:ilvl w:val="0"/>
                <w:numId w:val="36"/>
              </w:numPr>
              <w:spacing w:line="259" w:lineRule="auto"/>
              <w:ind w:left="1080"/>
              <w:rPr>
                <w:sz w:val="18"/>
                <w:szCs w:val="18"/>
              </w:rPr>
            </w:pPr>
            <w:r w:rsidRPr="003D719F">
              <w:rPr>
                <w:sz w:val="18"/>
                <w:szCs w:val="18"/>
              </w:rPr>
              <w:t>PNAHA tasked with doing a survey</w:t>
            </w:r>
          </w:p>
          <w:p w14:paraId="715041AC" w14:textId="77777777" w:rsidR="00190039" w:rsidRPr="00DE603C" w:rsidRDefault="00190039" w:rsidP="00F40F2D">
            <w:pPr>
              <w:rPr>
                <w:b/>
                <w:sz w:val="18"/>
                <w:szCs w:val="18"/>
              </w:rPr>
            </w:pPr>
          </w:p>
        </w:tc>
      </w:tr>
      <w:tr w:rsidR="00190039" w:rsidRPr="00DE603C" w14:paraId="74B18450" w14:textId="77777777" w:rsidTr="00F40F2D">
        <w:tc>
          <w:tcPr>
            <w:tcW w:w="9828" w:type="dxa"/>
          </w:tcPr>
          <w:p w14:paraId="3BC44C57" w14:textId="2834E111" w:rsidR="00190039" w:rsidRPr="00DE603C" w:rsidRDefault="00190039" w:rsidP="00F40F2D">
            <w:pPr>
              <w:numPr>
                <w:ilvl w:val="0"/>
                <w:numId w:val="26"/>
              </w:numPr>
              <w:rPr>
                <w:b/>
                <w:caps/>
                <w:sz w:val="18"/>
              </w:rPr>
            </w:pPr>
            <w:r w:rsidRPr="00DE603C">
              <w:rPr>
                <w:b/>
                <w:caps/>
                <w:sz w:val="18"/>
              </w:rPr>
              <w:t>NEW BUSINESS</w:t>
            </w:r>
          </w:p>
        </w:tc>
      </w:tr>
      <w:tr w:rsidR="00190039" w:rsidRPr="00DE603C" w14:paraId="028F05E2" w14:textId="77777777" w:rsidTr="00F40F2D">
        <w:tc>
          <w:tcPr>
            <w:tcW w:w="9828" w:type="dxa"/>
          </w:tcPr>
          <w:p w14:paraId="413A9D09" w14:textId="77777777" w:rsidR="00190039" w:rsidRPr="00DE603C" w:rsidRDefault="00190039" w:rsidP="00190039">
            <w:pPr>
              <w:pStyle w:val="MediumGrid1-Accent21"/>
              <w:numPr>
                <w:ilvl w:val="0"/>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Nominations for Elections (secretary/treasurer, 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Vice President)</w:t>
            </w:r>
          </w:p>
          <w:p w14:paraId="00EADD41" w14:textId="75AE461D" w:rsidR="007D7277" w:rsidRPr="003D719F" w:rsidRDefault="007D7277" w:rsidP="007D7277">
            <w:pPr>
              <w:ind w:left="720"/>
              <w:rPr>
                <w:sz w:val="18"/>
                <w:szCs w:val="18"/>
              </w:rPr>
            </w:pPr>
            <w:r w:rsidRPr="003D719F">
              <w:rPr>
                <w:sz w:val="18"/>
                <w:szCs w:val="18"/>
              </w:rPr>
              <w:t>Nomination for Sec</w:t>
            </w:r>
            <w:r>
              <w:rPr>
                <w:sz w:val="18"/>
                <w:szCs w:val="18"/>
              </w:rPr>
              <w:t xml:space="preserve">retary/Treasurer </w:t>
            </w:r>
            <w:r w:rsidRPr="003D719F">
              <w:rPr>
                <w:sz w:val="18"/>
                <w:szCs w:val="18"/>
              </w:rPr>
              <w:t xml:space="preserve">- Chris </w:t>
            </w:r>
            <w:proofErr w:type="spellStart"/>
            <w:r w:rsidRPr="003D719F">
              <w:rPr>
                <w:sz w:val="18"/>
                <w:szCs w:val="18"/>
              </w:rPr>
              <w:t>Raub</w:t>
            </w:r>
            <w:proofErr w:type="spellEnd"/>
            <w:r>
              <w:rPr>
                <w:sz w:val="18"/>
                <w:szCs w:val="18"/>
              </w:rPr>
              <w:t xml:space="preserve"> (EYH)</w:t>
            </w:r>
            <w:r w:rsidRPr="003D719F">
              <w:rPr>
                <w:sz w:val="18"/>
                <w:szCs w:val="18"/>
              </w:rPr>
              <w:t xml:space="preserve"> nominated Debbie</w:t>
            </w:r>
            <w:r>
              <w:rPr>
                <w:sz w:val="18"/>
                <w:szCs w:val="18"/>
              </w:rPr>
              <w:t xml:space="preserve"> Didzerekis</w:t>
            </w:r>
            <w:r w:rsidRPr="003D719F">
              <w:rPr>
                <w:sz w:val="18"/>
                <w:szCs w:val="18"/>
              </w:rPr>
              <w:t>, Rob A</w:t>
            </w:r>
            <w:r>
              <w:rPr>
                <w:sz w:val="18"/>
                <w:szCs w:val="18"/>
              </w:rPr>
              <w:t>zevedo (PNAHA 2</w:t>
            </w:r>
            <w:r w:rsidRPr="007D7277">
              <w:rPr>
                <w:sz w:val="18"/>
                <w:szCs w:val="18"/>
                <w:vertAlign w:val="superscript"/>
              </w:rPr>
              <w:t>nd</w:t>
            </w:r>
            <w:r>
              <w:rPr>
                <w:sz w:val="18"/>
                <w:szCs w:val="18"/>
              </w:rPr>
              <w:t xml:space="preserve"> VP)</w:t>
            </w:r>
            <w:r w:rsidRPr="003D719F">
              <w:rPr>
                <w:sz w:val="18"/>
                <w:szCs w:val="18"/>
              </w:rPr>
              <w:t xml:space="preserve"> second. Debbie </w:t>
            </w:r>
            <w:r>
              <w:rPr>
                <w:sz w:val="18"/>
                <w:szCs w:val="18"/>
              </w:rPr>
              <w:t xml:space="preserve">Didzerekis </w:t>
            </w:r>
            <w:r w:rsidRPr="003D719F">
              <w:rPr>
                <w:sz w:val="18"/>
                <w:szCs w:val="18"/>
              </w:rPr>
              <w:t>re</w:t>
            </w:r>
            <w:r>
              <w:rPr>
                <w:sz w:val="18"/>
                <w:szCs w:val="18"/>
              </w:rPr>
              <w:t>-</w:t>
            </w:r>
            <w:r w:rsidRPr="003D719F">
              <w:rPr>
                <w:sz w:val="18"/>
                <w:szCs w:val="18"/>
              </w:rPr>
              <w:t>elected.</w:t>
            </w:r>
          </w:p>
          <w:p w14:paraId="4D36B764" w14:textId="69E40744" w:rsidR="007D7277" w:rsidRPr="003D719F" w:rsidRDefault="007D7277" w:rsidP="007D7277">
            <w:pPr>
              <w:rPr>
                <w:sz w:val="18"/>
                <w:szCs w:val="18"/>
              </w:rPr>
            </w:pPr>
            <w:r w:rsidRPr="003D719F">
              <w:rPr>
                <w:sz w:val="18"/>
                <w:szCs w:val="18"/>
              </w:rPr>
              <w:tab/>
              <w:t>Nom</w:t>
            </w:r>
            <w:r>
              <w:rPr>
                <w:sz w:val="18"/>
                <w:szCs w:val="18"/>
              </w:rPr>
              <w:t xml:space="preserve">ination </w:t>
            </w:r>
            <w:r w:rsidR="00CB2C67">
              <w:rPr>
                <w:sz w:val="18"/>
                <w:szCs w:val="18"/>
              </w:rPr>
              <w:t>for 1st</w:t>
            </w:r>
            <w:r w:rsidRPr="003D719F">
              <w:rPr>
                <w:sz w:val="18"/>
                <w:szCs w:val="18"/>
              </w:rPr>
              <w:t xml:space="preserve"> V</w:t>
            </w:r>
            <w:r>
              <w:rPr>
                <w:sz w:val="18"/>
                <w:szCs w:val="18"/>
              </w:rPr>
              <w:t xml:space="preserve">ice </w:t>
            </w:r>
            <w:r w:rsidRPr="003D719F">
              <w:rPr>
                <w:sz w:val="18"/>
                <w:szCs w:val="18"/>
              </w:rPr>
              <w:t>P</w:t>
            </w:r>
            <w:r>
              <w:rPr>
                <w:sz w:val="18"/>
                <w:szCs w:val="18"/>
              </w:rPr>
              <w:t xml:space="preserve">resident </w:t>
            </w:r>
            <w:r w:rsidRPr="003D719F">
              <w:rPr>
                <w:sz w:val="18"/>
                <w:szCs w:val="18"/>
              </w:rPr>
              <w:t xml:space="preserve">- Robby K by Chris </w:t>
            </w:r>
            <w:proofErr w:type="spellStart"/>
            <w:r w:rsidRPr="003D719F">
              <w:rPr>
                <w:sz w:val="18"/>
                <w:szCs w:val="18"/>
              </w:rPr>
              <w:t>Raub</w:t>
            </w:r>
            <w:proofErr w:type="spellEnd"/>
            <w:r w:rsidRPr="003D719F">
              <w:rPr>
                <w:sz w:val="18"/>
                <w:szCs w:val="18"/>
              </w:rPr>
              <w:t>, 2</w:t>
            </w:r>
            <w:r w:rsidRPr="003D719F">
              <w:rPr>
                <w:sz w:val="18"/>
                <w:szCs w:val="18"/>
                <w:vertAlign w:val="superscript"/>
              </w:rPr>
              <w:t>nd</w:t>
            </w:r>
            <w:r w:rsidRPr="003D719F">
              <w:rPr>
                <w:sz w:val="18"/>
                <w:szCs w:val="18"/>
              </w:rPr>
              <w:t xml:space="preserve"> by Rob A. Robby reelected.</w:t>
            </w:r>
          </w:p>
          <w:p w14:paraId="5037AA59" w14:textId="77777777" w:rsidR="00190039" w:rsidRPr="00DE603C" w:rsidRDefault="00190039" w:rsidP="00F40F2D">
            <w:pPr>
              <w:rPr>
                <w:sz w:val="18"/>
                <w:szCs w:val="18"/>
              </w:rPr>
            </w:pPr>
          </w:p>
        </w:tc>
      </w:tr>
      <w:tr w:rsidR="00190039" w:rsidRPr="00DE603C" w14:paraId="1DD4D2CB" w14:textId="77777777" w:rsidTr="004869C0">
        <w:trPr>
          <w:trHeight w:val="108"/>
        </w:trPr>
        <w:tc>
          <w:tcPr>
            <w:tcW w:w="9828" w:type="dxa"/>
          </w:tcPr>
          <w:p w14:paraId="3605F6AB" w14:textId="342418BF" w:rsidR="00190039" w:rsidRPr="004869C0" w:rsidRDefault="00190039" w:rsidP="00F40F2D">
            <w:pPr>
              <w:pStyle w:val="MediumGrid1-Accent21"/>
              <w:numPr>
                <w:ilvl w:val="0"/>
                <w:numId w:val="15"/>
              </w:numPr>
              <w:shd w:val="clear" w:color="auto" w:fill="FFFFFF"/>
              <w:spacing w:line="240" w:lineRule="atLeast"/>
              <w:rPr>
                <w:rFonts w:ascii="Times New Roman" w:eastAsia="Times New Roman" w:hAnsi="Times New Roman"/>
                <w:b/>
                <w:caps/>
                <w:color w:val="000000"/>
                <w:sz w:val="18"/>
                <w:szCs w:val="18"/>
              </w:rPr>
            </w:pPr>
            <w:r w:rsidRPr="004869C0">
              <w:rPr>
                <w:rFonts w:ascii="Times New Roman" w:eastAsia="Times New Roman" w:hAnsi="Times New Roman"/>
                <w:b/>
                <w:caps/>
                <w:color w:val="000000"/>
                <w:sz w:val="18"/>
                <w:szCs w:val="18"/>
              </w:rPr>
              <w:t>2018 tournament results</w:t>
            </w:r>
          </w:p>
        </w:tc>
      </w:tr>
      <w:tr w:rsidR="00190039" w:rsidRPr="00DE603C" w14:paraId="583E056A" w14:textId="77777777" w:rsidTr="00F40F2D">
        <w:tc>
          <w:tcPr>
            <w:tcW w:w="9828" w:type="dxa"/>
          </w:tcPr>
          <w:p w14:paraId="4A9256B8" w14:textId="77777777" w:rsidR="00190039" w:rsidRPr="00DE603C" w:rsidRDefault="00190039" w:rsidP="00190039">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 xml:space="preserve">10U festival (3-25 to 3-26 host: Tac) </w:t>
            </w:r>
          </w:p>
          <w:p w14:paraId="6B159DF1" w14:textId="664ACE95" w:rsidR="00190039" w:rsidRPr="00DE603C" w:rsidRDefault="00190039" w:rsidP="00190039">
            <w:pPr>
              <w:pStyle w:val="MediumGrid1-Accent21"/>
              <w:shd w:val="clear" w:color="auto" w:fill="FFFFFF"/>
              <w:spacing w:line="240" w:lineRule="atLeast"/>
              <w:ind w:left="1350"/>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 teams: 10U gold=sayha</w:t>
            </w:r>
            <w:r w:rsidR="007D7277">
              <w:rPr>
                <w:rFonts w:ascii="Times New Roman" w:eastAsia="Times New Roman" w:hAnsi="Times New Roman"/>
                <w:caps/>
                <w:color w:val="000000"/>
                <w:sz w:val="18"/>
                <w:szCs w:val="18"/>
              </w:rPr>
              <w:t>, 10u silver=sjr, 10u bronze=EYH</w:t>
            </w:r>
            <w:r w:rsidRPr="00DE603C">
              <w:rPr>
                <w:rFonts w:ascii="Times New Roman" w:eastAsia="Times New Roman" w:hAnsi="Times New Roman"/>
                <w:caps/>
                <w:color w:val="000000"/>
                <w:sz w:val="18"/>
                <w:szCs w:val="18"/>
              </w:rPr>
              <w:t>)</w:t>
            </w:r>
          </w:p>
          <w:p w14:paraId="1AF23092" w14:textId="2CDF9351" w:rsidR="00190039" w:rsidRPr="004869C0" w:rsidRDefault="00190039" w:rsidP="004869C0">
            <w:pPr>
              <w:pStyle w:val="MediumGrid1-Accent21"/>
              <w:shd w:val="clear" w:color="auto" w:fill="FFFFFF"/>
              <w:spacing w:line="240" w:lineRule="atLeast"/>
              <w:ind w:left="1350"/>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(2</w:t>
            </w:r>
            <w:r w:rsidRPr="00DE603C">
              <w:rPr>
                <w:rFonts w:ascii="Times New Roman" w:eastAsia="Times New Roman" w:hAnsi="Times New Roman"/>
                <w:caps/>
                <w:color w:val="000000"/>
                <w:sz w:val="18"/>
                <w:szCs w:val="18"/>
                <w:vertAlign w:val="superscript"/>
              </w:rPr>
              <w:t>nd</w:t>
            </w:r>
            <w:r w:rsidRPr="00DE603C">
              <w:rPr>
                <w:rFonts w:ascii="Times New Roman" w:eastAsia="Times New Roman" w:hAnsi="Times New Roman"/>
                <w:caps/>
                <w:color w:val="000000"/>
                <w:sz w:val="18"/>
                <w:szCs w:val="18"/>
              </w:rPr>
              <w:t xml:space="preserve"> place teams: 10u gold=sno, 10u silver=sayha. 10u bronze=tac)</w:t>
            </w:r>
          </w:p>
        </w:tc>
      </w:tr>
      <w:tr w:rsidR="00190039" w:rsidRPr="00DE603C" w14:paraId="73420BFD" w14:textId="77777777" w:rsidTr="00F40F2D">
        <w:tc>
          <w:tcPr>
            <w:tcW w:w="9828" w:type="dxa"/>
          </w:tcPr>
          <w:p w14:paraId="0C82068D" w14:textId="560AED21" w:rsidR="00190039" w:rsidRPr="00DE603C" w:rsidRDefault="00190039" w:rsidP="00190039">
            <w:pPr>
              <w:pStyle w:val="MediumGrid1-Accent21"/>
              <w:numPr>
                <w:ilvl w:val="2"/>
                <w:numId w:val="15"/>
              </w:numPr>
              <w:shd w:val="clear" w:color="auto" w:fill="FFFFFF"/>
              <w:spacing w:line="240" w:lineRule="atLeast"/>
              <w:rPr>
                <w:rFonts w:ascii="Times New Roman" w:eastAsia="Times New Roman" w:hAnsi="Times New Roman"/>
                <w:b/>
                <w:caps/>
                <w:color w:val="000000"/>
                <w:sz w:val="18"/>
                <w:szCs w:val="18"/>
              </w:rPr>
            </w:pPr>
            <w:r w:rsidRPr="00DE603C">
              <w:rPr>
                <w:rFonts w:ascii="Times New Roman" w:eastAsia="Times New Roman" w:hAnsi="Times New Roman"/>
                <w:b/>
                <w:caps/>
                <w:color w:val="000000"/>
                <w:sz w:val="18"/>
                <w:szCs w:val="18"/>
              </w:rPr>
              <w:t>Discussion on how the festival went</w:t>
            </w:r>
          </w:p>
        </w:tc>
      </w:tr>
      <w:tr w:rsidR="00190039" w:rsidRPr="00DE603C" w14:paraId="004D7DBC" w14:textId="77777777" w:rsidTr="00F40F2D">
        <w:tc>
          <w:tcPr>
            <w:tcW w:w="9828" w:type="dxa"/>
          </w:tcPr>
          <w:p w14:paraId="6D753479" w14:textId="77777777" w:rsidR="00190039" w:rsidRPr="00DE603C" w:rsidRDefault="00190039" w:rsidP="00190039">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 xml:space="preserve">12U festival 3-25 to 3-26 host: sno/sjr </w:t>
            </w:r>
          </w:p>
          <w:p w14:paraId="446AF740" w14:textId="77777777" w:rsidR="00190039" w:rsidRPr="00DE603C" w:rsidRDefault="00190039" w:rsidP="00190039">
            <w:pPr>
              <w:pStyle w:val="MediumGrid1-Accent21"/>
              <w:shd w:val="clear" w:color="auto" w:fill="FFFFFF"/>
              <w:spacing w:line="240" w:lineRule="atLeast"/>
              <w:ind w:left="1350"/>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 teams: 12u gold=sno, 12u silver=sjr, 12u bronze=spo, 12u bronze=tri) </w:t>
            </w:r>
          </w:p>
          <w:p w14:paraId="019D0821" w14:textId="1823652B" w:rsidR="00190039" w:rsidRPr="00DE603C" w:rsidRDefault="00190039" w:rsidP="004869C0">
            <w:pPr>
              <w:pStyle w:val="MediumGrid1-Accent21"/>
              <w:shd w:val="clear" w:color="auto" w:fill="FFFFFF"/>
              <w:spacing w:line="240" w:lineRule="atLeast"/>
              <w:ind w:left="1350" w:right="-450"/>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(2</w:t>
            </w:r>
            <w:r w:rsidRPr="00DE603C">
              <w:rPr>
                <w:rFonts w:ascii="Times New Roman" w:eastAsia="Times New Roman" w:hAnsi="Times New Roman"/>
                <w:caps/>
                <w:color w:val="000000"/>
                <w:sz w:val="18"/>
                <w:szCs w:val="18"/>
                <w:vertAlign w:val="superscript"/>
              </w:rPr>
              <w:t>nd</w:t>
            </w:r>
            <w:r w:rsidRPr="00DE603C">
              <w:rPr>
                <w:rFonts w:ascii="Times New Roman" w:eastAsia="Times New Roman" w:hAnsi="Times New Roman"/>
                <w:caps/>
                <w:color w:val="000000"/>
                <w:sz w:val="18"/>
                <w:szCs w:val="18"/>
              </w:rPr>
              <w:t xml:space="preserve"> place teams: 12u gold=spo, 12u silver=eyh, 12u bronze=what, 12u copper=tri)</w:t>
            </w:r>
          </w:p>
        </w:tc>
      </w:tr>
      <w:tr w:rsidR="00190039" w:rsidRPr="00DE603C" w14:paraId="4CACFA2B" w14:textId="77777777" w:rsidTr="00F40F2D">
        <w:tc>
          <w:tcPr>
            <w:tcW w:w="9828" w:type="dxa"/>
          </w:tcPr>
          <w:p w14:paraId="0707AE0E" w14:textId="550EF4AF" w:rsidR="00190039" w:rsidRPr="004869C0" w:rsidRDefault="00190039" w:rsidP="004869C0">
            <w:pPr>
              <w:pStyle w:val="MediumGrid1-Accent21"/>
              <w:numPr>
                <w:ilvl w:val="2"/>
                <w:numId w:val="15"/>
              </w:numPr>
              <w:shd w:val="clear" w:color="auto" w:fill="FFFFFF"/>
              <w:spacing w:line="240" w:lineRule="atLeast"/>
              <w:rPr>
                <w:rFonts w:ascii="Times New Roman" w:eastAsia="Times New Roman" w:hAnsi="Times New Roman"/>
                <w:b/>
                <w:caps/>
                <w:color w:val="000000"/>
                <w:sz w:val="18"/>
                <w:szCs w:val="18"/>
              </w:rPr>
            </w:pPr>
            <w:r w:rsidRPr="00DE603C">
              <w:rPr>
                <w:rFonts w:ascii="Times New Roman" w:eastAsia="Times New Roman" w:hAnsi="Times New Roman"/>
                <w:b/>
                <w:caps/>
                <w:color w:val="000000"/>
                <w:sz w:val="18"/>
                <w:szCs w:val="18"/>
              </w:rPr>
              <w:t>Held at too many venues</w:t>
            </w:r>
          </w:p>
        </w:tc>
      </w:tr>
      <w:tr w:rsidR="00190039" w:rsidRPr="00DE603C" w14:paraId="6ADBB1B3" w14:textId="77777777" w:rsidTr="00F40F2D">
        <w:tc>
          <w:tcPr>
            <w:tcW w:w="9828" w:type="dxa"/>
          </w:tcPr>
          <w:p w14:paraId="3F318C2F" w14:textId="69EA1CED" w:rsidR="00190039" w:rsidRPr="004869C0" w:rsidRDefault="00190039" w:rsidP="007D7277">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tier i 14U (2-23 to 2-25 host: SJR) (SJR 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 wen 2</w:t>
            </w:r>
            <w:r w:rsidRPr="00DE603C">
              <w:rPr>
                <w:rFonts w:ascii="Times New Roman" w:eastAsia="Times New Roman" w:hAnsi="Times New Roman"/>
                <w:caps/>
                <w:color w:val="000000"/>
                <w:sz w:val="18"/>
                <w:szCs w:val="18"/>
                <w:vertAlign w:val="superscript"/>
              </w:rPr>
              <w:t>nd</w:t>
            </w:r>
            <w:r w:rsidRPr="00DE603C">
              <w:rPr>
                <w:rFonts w:ascii="Times New Roman" w:eastAsia="Times New Roman" w:hAnsi="Times New Roman"/>
                <w:caps/>
                <w:color w:val="000000"/>
                <w:sz w:val="18"/>
                <w:szCs w:val="18"/>
              </w:rPr>
              <w:t xml:space="preserve"> place)</w:t>
            </w:r>
          </w:p>
        </w:tc>
      </w:tr>
      <w:tr w:rsidR="00190039" w:rsidRPr="00DE603C" w14:paraId="768C16E0" w14:textId="77777777" w:rsidTr="00F40F2D">
        <w:tc>
          <w:tcPr>
            <w:tcW w:w="9828" w:type="dxa"/>
          </w:tcPr>
          <w:p w14:paraId="088BCEE0" w14:textId="7B2FA11C" w:rsidR="00190039" w:rsidRPr="004869C0" w:rsidRDefault="00190039" w:rsidP="007D7277">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tier i 18u (2-23 to 2-25 host: tac)(wen 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 eyh 2</w:t>
            </w:r>
            <w:r w:rsidRPr="00DE603C">
              <w:rPr>
                <w:rFonts w:ascii="Times New Roman" w:eastAsia="Times New Roman" w:hAnsi="Times New Roman"/>
                <w:caps/>
                <w:color w:val="000000"/>
                <w:sz w:val="18"/>
                <w:szCs w:val="18"/>
                <w:vertAlign w:val="superscript"/>
              </w:rPr>
              <w:t>nd</w:t>
            </w:r>
            <w:r w:rsidRPr="00DE603C">
              <w:rPr>
                <w:rFonts w:ascii="Times New Roman" w:eastAsia="Times New Roman" w:hAnsi="Times New Roman"/>
                <w:caps/>
                <w:color w:val="000000"/>
                <w:sz w:val="18"/>
                <w:szCs w:val="18"/>
              </w:rPr>
              <w:t xml:space="preserve"> place)</w:t>
            </w:r>
          </w:p>
        </w:tc>
      </w:tr>
      <w:tr w:rsidR="00190039" w:rsidRPr="00DE603C" w14:paraId="46C8570F" w14:textId="77777777" w:rsidTr="00F40F2D">
        <w:tc>
          <w:tcPr>
            <w:tcW w:w="9828" w:type="dxa"/>
          </w:tcPr>
          <w:p w14:paraId="4FBAA7E8" w14:textId="5BA2B3CC" w:rsidR="00190039" w:rsidRPr="004869C0" w:rsidRDefault="00190039" w:rsidP="007D7277">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tier ii (3-2 to 3-4 Host: Tri) 18U sno 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 tri 2</w:t>
            </w:r>
            <w:r w:rsidRPr="00DE603C">
              <w:rPr>
                <w:rFonts w:ascii="Times New Roman" w:eastAsia="Times New Roman" w:hAnsi="Times New Roman"/>
                <w:caps/>
                <w:color w:val="000000"/>
                <w:sz w:val="18"/>
                <w:szCs w:val="18"/>
                <w:vertAlign w:val="superscript"/>
              </w:rPr>
              <w:t>nd</w:t>
            </w:r>
            <w:r w:rsidRPr="00DE603C">
              <w:rPr>
                <w:rFonts w:ascii="Times New Roman" w:eastAsia="Times New Roman" w:hAnsi="Times New Roman"/>
                <w:caps/>
                <w:color w:val="000000"/>
                <w:sz w:val="18"/>
                <w:szCs w:val="18"/>
              </w:rPr>
              <w:t xml:space="preserve"> place; 16u eyu 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 spo 16u 2</w:t>
            </w:r>
            <w:r w:rsidRPr="00DE603C">
              <w:rPr>
                <w:rFonts w:ascii="Times New Roman" w:eastAsia="Times New Roman" w:hAnsi="Times New Roman"/>
                <w:caps/>
                <w:color w:val="000000"/>
                <w:sz w:val="18"/>
                <w:szCs w:val="18"/>
                <w:vertAlign w:val="superscript"/>
              </w:rPr>
              <w:t>nd</w:t>
            </w:r>
            <w:r w:rsidRPr="00DE603C">
              <w:rPr>
                <w:rFonts w:ascii="Times New Roman" w:eastAsia="Times New Roman" w:hAnsi="Times New Roman"/>
                <w:caps/>
                <w:color w:val="000000"/>
                <w:sz w:val="18"/>
                <w:szCs w:val="18"/>
              </w:rPr>
              <w:t xml:space="preserve"> place; spo 14u first place, sno 14u 2</w:t>
            </w:r>
            <w:r w:rsidRPr="00DE603C">
              <w:rPr>
                <w:rFonts w:ascii="Times New Roman" w:eastAsia="Times New Roman" w:hAnsi="Times New Roman"/>
                <w:caps/>
                <w:color w:val="000000"/>
                <w:sz w:val="18"/>
                <w:szCs w:val="18"/>
                <w:vertAlign w:val="superscript"/>
              </w:rPr>
              <w:t>nd</w:t>
            </w:r>
            <w:r w:rsidRPr="00DE603C">
              <w:rPr>
                <w:rFonts w:ascii="Times New Roman" w:eastAsia="Times New Roman" w:hAnsi="Times New Roman"/>
                <w:caps/>
                <w:color w:val="000000"/>
                <w:sz w:val="18"/>
                <w:szCs w:val="18"/>
              </w:rPr>
              <w:t xml:space="preserve"> place.</w:t>
            </w:r>
          </w:p>
        </w:tc>
      </w:tr>
      <w:tr w:rsidR="00190039" w:rsidRPr="00DE603C" w14:paraId="2CA7BCB4" w14:textId="77777777" w:rsidTr="00F40F2D">
        <w:tc>
          <w:tcPr>
            <w:tcW w:w="9828" w:type="dxa"/>
          </w:tcPr>
          <w:p w14:paraId="74885166" w14:textId="67A4FC4F" w:rsidR="00190039" w:rsidRPr="004869C0" w:rsidRDefault="00190039" w:rsidP="007D7277">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lastRenderedPageBreak/>
              <w:t>B state Tournament (3-16 to 3-18 Host:west sound) (tri-cities Midgets 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 vancouver 2</w:t>
            </w:r>
            <w:r w:rsidRPr="00DE603C">
              <w:rPr>
                <w:rFonts w:ascii="Times New Roman" w:eastAsia="Times New Roman" w:hAnsi="Times New Roman"/>
                <w:caps/>
                <w:color w:val="000000"/>
                <w:sz w:val="18"/>
                <w:szCs w:val="18"/>
                <w:vertAlign w:val="superscript"/>
              </w:rPr>
              <w:t>nd</w:t>
            </w:r>
            <w:r w:rsidRPr="00DE603C">
              <w:rPr>
                <w:rFonts w:ascii="Times New Roman" w:eastAsia="Times New Roman" w:hAnsi="Times New Roman"/>
                <w:caps/>
                <w:color w:val="000000"/>
                <w:sz w:val="18"/>
                <w:szCs w:val="18"/>
              </w:rPr>
              <w:t xml:space="preserve"> place), (14U SAYHA 1</w:t>
            </w:r>
            <w:r w:rsidRPr="00DE603C">
              <w:rPr>
                <w:rFonts w:ascii="Times New Roman" w:eastAsia="Times New Roman" w:hAnsi="Times New Roman"/>
                <w:caps/>
                <w:color w:val="000000"/>
                <w:sz w:val="18"/>
                <w:szCs w:val="18"/>
                <w:vertAlign w:val="superscript"/>
              </w:rPr>
              <w:t>st</w:t>
            </w:r>
            <w:r w:rsidRPr="00DE603C">
              <w:rPr>
                <w:rFonts w:ascii="Times New Roman" w:eastAsia="Times New Roman" w:hAnsi="Times New Roman"/>
                <w:caps/>
                <w:color w:val="000000"/>
                <w:sz w:val="18"/>
                <w:szCs w:val="18"/>
              </w:rPr>
              <w:t xml:space="preserve"> place, west sound 2</w:t>
            </w:r>
            <w:r w:rsidRPr="00DE603C">
              <w:rPr>
                <w:rFonts w:ascii="Times New Roman" w:eastAsia="Times New Roman" w:hAnsi="Times New Roman"/>
                <w:caps/>
                <w:color w:val="000000"/>
                <w:sz w:val="18"/>
                <w:szCs w:val="18"/>
                <w:vertAlign w:val="superscript"/>
              </w:rPr>
              <w:t>nd</w:t>
            </w:r>
            <w:r w:rsidRPr="00DE603C">
              <w:rPr>
                <w:rFonts w:ascii="Times New Roman" w:eastAsia="Times New Roman" w:hAnsi="Times New Roman"/>
                <w:caps/>
                <w:color w:val="000000"/>
                <w:sz w:val="18"/>
                <w:szCs w:val="18"/>
              </w:rPr>
              <w:t xml:space="preserve"> place)</w:t>
            </w:r>
          </w:p>
        </w:tc>
      </w:tr>
      <w:tr w:rsidR="00190039" w:rsidRPr="00DE603C" w14:paraId="4A611B2E" w14:textId="77777777" w:rsidTr="00F40F2D">
        <w:tc>
          <w:tcPr>
            <w:tcW w:w="9828" w:type="dxa"/>
          </w:tcPr>
          <w:p w14:paraId="13B964EA" w14:textId="19143C36" w:rsidR="00190039" w:rsidRPr="007D7277" w:rsidRDefault="00190039" w:rsidP="00190039">
            <w:pPr>
              <w:pStyle w:val="MediumGrid1-Accent21"/>
              <w:numPr>
                <w:ilvl w:val="0"/>
                <w:numId w:val="15"/>
              </w:numPr>
              <w:shd w:val="clear" w:color="auto" w:fill="FFFFFF"/>
              <w:spacing w:line="240" w:lineRule="atLeast"/>
              <w:rPr>
                <w:rFonts w:ascii="Times New Roman" w:eastAsia="Times New Roman" w:hAnsi="Times New Roman"/>
                <w:b/>
                <w:caps/>
                <w:color w:val="000000"/>
                <w:sz w:val="18"/>
                <w:szCs w:val="18"/>
              </w:rPr>
            </w:pPr>
            <w:r w:rsidRPr="007D7277">
              <w:rPr>
                <w:rFonts w:ascii="Times New Roman" w:eastAsia="Times New Roman" w:hAnsi="Times New Roman"/>
                <w:b/>
                <w:caps/>
                <w:color w:val="000000"/>
                <w:sz w:val="18"/>
                <w:szCs w:val="18"/>
              </w:rPr>
              <w:t>proposals</w:t>
            </w:r>
          </w:p>
        </w:tc>
      </w:tr>
      <w:tr w:rsidR="00CB2C67" w:rsidRPr="00DE603C" w14:paraId="3542EBB7" w14:textId="77777777" w:rsidTr="00F40F2D">
        <w:tc>
          <w:tcPr>
            <w:tcW w:w="9828" w:type="dxa"/>
          </w:tcPr>
          <w:p w14:paraId="1D35D541" w14:textId="7B6136AB" w:rsidR="00CB2C67" w:rsidRPr="00CB2C67" w:rsidRDefault="00CB2C67" w:rsidP="00CB2C67">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PNAHA state tourament/festival participation/withdraws (Dru Hammond)</w:t>
            </w:r>
          </w:p>
        </w:tc>
      </w:tr>
      <w:tr w:rsidR="00CB2C67" w:rsidRPr="00DE603C" w14:paraId="21EBE451" w14:textId="77777777" w:rsidTr="00CB2C67">
        <w:tc>
          <w:tcPr>
            <w:tcW w:w="9828" w:type="dxa"/>
          </w:tcPr>
          <w:p w14:paraId="2AD6A1FC" w14:textId="5703C799" w:rsidR="00A26C5B" w:rsidRPr="00106226" w:rsidRDefault="00A26C5B" w:rsidP="00106226">
            <w:pPr>
              <w:ind w:left="1440"/>
              <w:rPr>
                <w:sz w:val="18"/>
                <w:szCs w:val="18"/>
              </w:rPr>
            </w:pPr>
            <w:r w:rsidRPr="00106226">
              <w:rPr>
                <w:sz w:val="18"/>
                <w:szCs w:val="18"/>
              </w:rPr>
              <w:t>Rule 19</w:t>
            </w:r>
            <w:r w:rsidR="00106226" w:rsidRPr="00106226">
              <w:rPr>
                <w:sz w:val="18"/>
                <w:szCs w:val="18"/>
              </w:rPr>
              <w:t>, Submitted May 14, 2018</w:t>
            </w:r>
          </w:p>
          <w:p w14:paraId="57055825" w14:textId="77777777" w:rsidR="00A26C5B" w:rsidRPr="00106226" w:rsidRDefault="00A26C5B" w:rsidP="00106226">
            <w:pPr>
              <w:ind w:left="1440"/>
              <w:rPr>
                <w:sz w:val="18"/>
                <w:szCs w:val="18"/>
              </w:rPr>
            </w:pPr>
          </w:p>
          <w:p w14:paraId="03136C92" w14:textId="77777777" w:rsidR="00A26C5B" w:rsidRPr="00106226" w:rsidRDefault="00A26C5B" w:rsidP="00106226">
            <w:pPr>
              <w:ind w:left="1440"/>
              <w:rPr>
                <w:iCs/>
                <w:sz w:val="18"/>
                <w:szCs w:val="18"/>
              </w:rPr>
            </w:pPr>
            <w:r w:rsidRPr="00106226">
              <w:rPr>
                <w:iCs/>
                <w:sz w:val="18"/>
                <w:szCs w:val="18"/>
              </w:rPr>
              <w:t xml:space="preserve">PNAHA State Tournaments/Festivals final participation declarations occur at the PNAHA Winter Meeting in January of each year.  Each eligible PNAHA Association’s PNAHA Rep will make the declaration for the local PNAHA Associations (B, Squirt Festival and </w:t>
            </w:r>
            <w:proofErr w:type="spellStart"/>
            <w:r w:rsidRPr="00106226">
              <w:rPr>
                <w:iCs/>
                <w:sz w:val="18"/>
                <w:szCs w:val="18"/>
              </w:rPr>
              <w:t>PeeWee</w:t>
            </w:r>
            <w:proofErr w:type="spellEnd"/>
            <w:r w:rsidRPr="00106226">
              <w:rPr>
                <w:iCs/>
                <w:sz w:val="18"/>
                <w:szCs w:val="18"/>
              </w:rPr>
              <w:t xml:space="preserve"> Festival teams) at this time.  No changes, waivers, or exceptions will be accepted after the Winter Meeting.</w:t>
            </w:r>
          </w:p>
          <w:p w14:paraId="1B38CA73" w14:textId="77777777" w:rsidR="00A26C5B" w:rsidRPr="00106226" w:rsidRDefault="00A26C5B" w:rsidP="00106226">
            <w:pPr>
              <w:ind w:left="1440"/>
              <w:rPr>
                <w:iCs/>
                <w:sz w:val="18"/>
                <w:szCs w:val="18"/>
              </w:rPr>
            </w:pPr>
          </w:p>
          <w:p w14:paraId="6CBB541A" w14:textId="77777777" w:rsidR="00A26C5B" w:rsidRPr="00106226" w:rsidRDefault="00A26C5B" w:rsidP="00106226">
            <w:pPr>
              <w:ind w:left="1440"/>
              <w:rPr>
                <w:iCs/>
                <w:sz w:val="18"/>
                <w:szCs w:val="18"/>
              </w:rPr>
            </w:pPr>
            <w:r w:rsidRPr="00106226">
              <w:rPr>
                <w:iCs/>
                <w:sz w:val="18"/>
                <w:szCs w:val="18"/>
              </w:rPr>
              <w:t xml:space="preserve">Any B, Squirt Festival and </w:t>
            </w:r>
            <w:proofErr w:type="spellStart"/>
            <w:r w:rsidRPr="00106226">
              <w:rPr>
                <w:iCs/>
                <w:sz w:val="18"/>
                <w:szCs w:val="18"/>
              </w:rPr>
              <w:t>PeeWee</w:t>
            </w:r>
            <w:proofErr w:type="spellEnd"/>
            <w:r w:rsidRPr="00106226">
              <w:rPr>
                <w:iCs/>
                <w:sz w:val="18"/>
                <w:szCs w:val="18"/>
              </w:rPr>
              <w:t xml:space="preserve"> Festival teams (youth and girls) that declares its intention to participate per PNAHA State/Festival requirements and thereafter withdraws shall (1) forfeit its tournament fee entry fee; (2) be liable to the Host for financial loss sustained by the Host including, without limitation, loss of complimentary hotel rooms, sponsorship contractual obligations; and (3) may forfeit its right to participate in tournaments for subsequent years.</w:t>
            </w:r>
          </w:p>
          <w:p w14:paraId="69964E5F" w14:textId="77777777" w:rsidR="00A26C5B" w:rsidRPr="00106226" w:rsidRDefault="00A26C5B" w:rsidP="00106226">
            <w:pPr>
              <w:ind w:left="1440"/>
              <w:rPr>
                <w:iCs/>
                <w:sz w:val="18"/>
                <w:szCs w:val="18"/>
              </w:rPr>
            </w:pPr>
          </w:p>
          <w:p w14:paraId="46498620" w14:textId="77777777" w:rsidR="00A26C5B" w:rsidRPr="00106226" w:rsidRDefault="00A26C5B" w:rsidP="00106226">
            <w:pPr>
              <w:ind w:left="1440"/>
              <w:rPr>
                <w:iCs/>
                <w:sz w:val="18"/>
                <w:szCs w:val="18"/>
              </w:rPr>
            </w:pPr>
            <w:r w:rsidRPr="00106226">
              <w:rPr>
                <w:iCs/>
                <w:sz w:val="18"/>
                <w:szCs w:val="18"/>
              </w:rPr>
              <w:t>Any Tier I or II team (youth, girls and/or women) that declares its intention to participate per District requirements and thereafter withdraws shall (1) forfeit its tournament fee entry fee; (2) be liable to the Host for financial loss sustained by the Host including, without limitation, loss of complimentary hotel rooms, sponsorship contractual obligations; and (3) may forfeit its right to participate in tournaments for subsequent years.</w:t>
            </w:r>
          </w:p>
          <w:p w14:paraId="0DAB5DE2" w14:textId="77777777" w:rsidR="00A26C5B" w:rsidRPr="00106226" w:rsidRDefault="00A26C5B" w:rsidP="00106226">
            <w:pPr>
              <w:ind w:left="1440"/>
              <w:rPr>
                <w:iCs/>
                <w:sz w:val="18"/>
                <w:szCs w:val="18"/>
              </w:rPr>
            </w:pPr>
          </w:p>
          <w:p w14:paraId="023D5BEE" w14:textId="52338F64" w:rsidR="00A26C5B" w:rsidRPr="00106226" w:rsidRDefault="00A26C5B" w:rsidP="00106226">
            <w:pPr>
              <w:ind w:left="1440"/>
              <w:rPr>
                <w:iCs/>
                <w:sz w:val="18"/>
                <w:szCs w:val="18"/>
              </w:rPr>
            </w:pPr>
            <w:r w:rsidRPr="00106226">
              <w:rPr>
                <w:iCs/>
                <w:sz w:val="18"/>
                <w:szCs w:val="18"/>
              </w:rPr>
              <w:t xml:space="preserve">If it is suspected that team officials </w:t>
            </w:r>
            <w:r w:rsidRPr="00106226">
              <w:rPr>
                <w:b/>
                <w:iCs/>
                <w:sz w:val="18"/>
                <w:szCs w:val="18"/>
                <w:u w:val="single"/>
              </w:rPr>
              <w:t>and/or participants</w:t>
            </w:r>
            <w:r w:rsidRPr="00106226">
              <w:rPr>
                <w:iCs/>
                <w:sz w:val="18"/>
                <w:szCs w:val="18"/>
              </w:rPr>
              <w:t xml:space="preserve"> contributed to the decision to withdraw the team from the tournament a hearing shall be held by a PNAHA Disciplinary committee and could result in the local association and/or independent team official </w:t>
            </w:r>
            <w:r w:rsidRPr="00106226">
              <w:rPr>
                <w:b/>
                <w:iCs/>
                <w:sz w:val="18"/>
                <w:szCs w:val="18"/>
                <w:u w:val="single"/>
              </w:rPr>
              <w:t>and/or participants</w:t>
            </w:r>
            <w:r w:rsidRPr="00106226">
              <w:rPr>
                <w:iCs/>
                <w:sz w:val="18"/>
                <w:szCs w:val="18"/>
              </w:rPr>
              <w:t>:</w:t>
            </w:r>
          </w:p>
          <w:p w14:paraId="06FC6F1D" w14:textId="77777777" w:rsidR="00A26C5B" w:rsidRPr="00106226" w:rsidRDefault="00A26C5B" w:rsidP="00106226">
            <w:pPr>
              <w:ind w:left="1440"/>
              <w:rPr>
                <w:iCs/>
                <w:sz w:val="18"/>
                <w:szCs w:val="18"/>
              </w:rPr>
            </w:pPr>
          </w:p>
          <w:p w14:paraId="1D3F611D" w14:textId="77777777" w:rsidR="00A26C5B" w:rsidRPr="00106226" w:rsidRDefault="00A26C5B" w:rsidP="00106226">
            <w:pPr>
              <w:pStyle w:val="ListParagraph"/>
              <w:numPr>
                <w:ilvl w:val="0"/>
                <w:numId w:val="40"/>
              </w:numPr>
              <w:spacing w:line="276" w:lineRule="auto"/>
              <w:ind w:left="2160"/>
              <w:rPr>
                <w:sz w:val="18"/>
                <w:szCs w:val="18"/>
              </w:rPr>
            </w:pPr>
            <w:proofErr w:type="gramStart"/>
            <w:r w:rsidRPr="00106226">
              <w:rPr>
                <w:sz w:val="18"/>
                <w:szCs w:val="18"/>
              </w:rPr>
              <w:t>being</w:t>
            </w:r>
            <w:proofErr w:type="gramEnd"/>
            <w:r w:rsidRPr="00106226">
              <w:rPr>
                <w:sz w:val="18"/>
                <w:szCs w:val="18"/>
              </w:rPr>
              <w:t xml:space="preserve"> suspended from participation anywhere within PNAHA for one year and;</w:t>
            </w:r>
          </w:p>
          <w:p w14:paraId="7542E22E" w14:textId="4004A7EB" w:rsidR="00CB2C67" w:rsidRPr="00A26C5B" w:rsidRDefault="00A26C5B" w:rsidP="00106226">
            <w:pPr>
              <w:pStyle w:val="ListParagraph"/>
              <w:numPr>
                <w:ilvl w:val="0"/>
                <w:numId w:val="40"/>
              </w:numPr>
              <w:spacing w:line="276" w:lineRule="auto"/>
              <w:ind w:left="2160"/>
            </w:pPr>
            <w:proofErr w:type="gramStart"/>
            <w:r w:rsidRPr="00106226">
              <w:rPr>
                <w:sz w:val="18"/>
                <w:szCs w:val="18"/>
              </w:rPr>
              <w:t>the</w:t>
            </w:r>
            <w:proofErr w:type="gramEnd"/>
            <w:r w:rsidRPr="00106226">
              <w:rPr>
                <w:sz w:val="18"/>
                <w:szCs w:val="18"/>
              </w:rPr>
              <w:t xml:space="preserve"> local association being placed on probation for one year with notification that continued failure to abide by PNAHA Rules, Regulations, Bylaws, Policies or Constitution may result in total loss of PNAHA and USA Hockey membership.</w:t>
            </w:r>
          </w:p>
        </w:tc>
      </w:tr>
      <w:tr w:rsidR="00190039" w:rsidRPr="00DE603C" w14:paraId="1A22DD53" w14:textId="77777777" w:rsidTr="00F40F2D">
        <w:tc>
          <w:tcPr>
            <w:tcW w:w="9828" w:type="dxa"/>
          </w:tcPr>
          <w:p w14:paraId="5A7309CD" w14:textId="4F1E2172" w:rsidR="00190039" w:rsidRDefault="001A6078" w:rsidP="001A6078">
            <w:pPr>
              <w:pStyle w:val="MediumGrid1-Accent21"/>
              <w:numPr>
                <w:ilvl w:val="2"/>
                <w:numId w:val="15"/>
              </w:numPr>
              <w:shd w:val="clear" w:color="auto" w:fill="FFFFFF"/>
              <w:spacing w:line="240" w:lineRule="atLeast"/>
              <w:rPr>
                <w:rFonts w:ascii="Times New Roman" w:eastAsia="Times New Roman" w:hAnsi="Times New Roman"/>
                <w:color w:val="000000"/>
                <w:sz w:val="18"/>
                <w:szCs w:val="18"/>
              </w:rPr>
            </w:pPr>
            <w:r w:rsidRPr="001A6078">
              <w:rPr>
                <w:rFonts w:ascii="Times New Roman" w:eastAsia="Times New Roman" w:hAnsi="Times New Roman"/>
                <w:color w:val="000000"/>
                <w:sz w:val="18"/>
                <w:szCs w:val="18"/>
              </w:rPr>
              <w:t xml:space="preserve">Spokane quested the wording in Paragraph </w:t>
            </w:r>
            <w:r w:rsidR="00A26C5B">
              <w:rPr>
                <w:rFonts w:ascii="Times New Roman" w:eastAsia="Times New Roman" w:hAnsi="Times New Roman"/>
                <w:color w:val="000000"/>
                <w:sz w:val="18"/>
                <w:szCs w:val="18"/>
              </w:rPr>
              <w:t>4, Dru stated word</w:t>
            </w:r>
            <w:r>
              <w:rPr>
                <w:rFonts w:ascii="Times New Roman" w:eastAsia="Times New Roman" w:hAnsi="Times New Roman"/>
                <w:color w:val="000000"/>
                <w:sz w:val="18"/>
                <w:szCs w:val="18"/>
              </w:rPr>
              <w:t xml:space="preserve">ing is not that good. Wenatchee wanted clarification on the cost </w:t>
            </w:r>
            <w:r w:rsidR="00A26C5B">
              <w:rPr>
                <w:rFonts w:ascii="Times New Roman" w:eastAsia="Times New Roman" w:hAnsi="Times New Roman"/>
                <w:color w:val="000000"/>
                <w:sz w:val="18"/>
                <w:szCs w:val="18"/>
              </w:rPr>
              <w:t>of</w:t>
            </w:r>
            <w:r>
              <w:rPr>
                <w:rFonts w:ascii="Times New Roman" w:eastAsia="Times New Roman" w:hAnsi="Times New Roman"/>
                <w:color w:val="000000"/>
                <w:sz w:val="18"/>
                <w:szCs w:val="18"/>
              </w:rPr>
              <w:t xml:space="preserve"> withdrawing. Discussion took place on how a parent or coach doom the team from attending at the last minute.  What do you do if people just say they won’t go?  Discussion on suspension for withdrawing.  Rob Azevedo (PNAHA 2</w:t>
            </w:r>
            <w:r w:rsidRPr="001A6078">
              <w:rPr>
                <w:rFonts w:ascii="Times New Roman" w:eastAsia="Times New Roman" w:hAnsi="Times New Roman"/>
                <w:color w:val="000000"/>
                <w:sz w:val="18"/>
                <w:szCs w:val="18"/>
                <w:vertAlign w:val="superscript"/>
              </w:rPr>
              <w:t>nd</w:t>
            </w:r>
            <w:r>
              <w:rPr>
                <w:rFonts w:ascii="Times New Roman" w:eastAsia="Times New Roman" w:hAnsi="Times New Roman"/>
                <w:color w:val="000000"/>
                <w:sz w:val="18"/>
                <w:szCs w:val="18"/>
              </w:rPr>
              <w:t xml:space="preserve"> VP) motion </w:t>
            </w:r>
            <w:r>
              <w:rPr>
                <w:rFonts w:ascii="Times New Roman" w:eastAsia="Times New Roman" w:hAnsi="Times New Roman"/>
                <w:b/>
                <w:color w:val="000000"/>
                <w:sz w:val="18"/>
                <w:szCs w:val="18"/>
              </w:rPr>
              <w:t xml:space="preserve">[to accept as written], </w:t>
            </w:r>
            <w:r>
              <w:rPr>
                <w:rFonts w:ascii="Times New Roman" w:eastAsia="Times New Roman" w:hAnsi="Times New Roman"/>
                <w:color w:val="000000"/>
                <w:sz w:val="18"/>
                <w:szCs w:val="18"/>
              </w:rPr>
              <w:t>Kris Waltz (TCAHA) 2</w:t>
            </w:r>
            <w:r w:rsidRPr="001A6078">
              <w:rPr>
                <w:rFonts w:ascii="Times New Roman" w:eastAsia="Times New Roman" w:hAnsi="Times New Roman"/>
                <w:color w:val="000000"/>
                <w:sz w:val="18"/>
                <w:szCs w:val="18"/>
                <w:vertAlign w:val="superscript"/>
              </w:rPr>
              <w:t>nd</w:t>
            </w:r>
            <w:r>
              <w:rPr>
                <w:rFonts w:ascii="Times New Roman" w:eastAsia="Times New Roman" w:hAnsi="Times New Roman"/>
                <w:color w:val="000000"/>
                <w:sz w:val="18"/>
                <w:szCs w:val="18"/>
              </w:rPr>
              <w:t>.  Robby discussed changing the working to improve and clarify the suspension aspect.  Wenatchee wants more wording to give them a better leg to stand on.  Donna elaborated on process’s associations can use when these matter happen.  Robby read aloud the proposal as amended.</w:t>
            </w:r>
          </w:p>
          <w:p w14:paraId="1FCBBFAE" w14:textId="0BFBD414" w:rsidR="001A6078" w:rsidRDefault="00CB2C67" w:rsidP="001A6078">
            <w:pPr>
              <w:pStyle w:val="MediumGrid1-Accent21"/>
              <w:numPr>
                <w:ilvl w:val="2"/>
                <w:numId w:val="15"/>
              </w:numPr>
              <w:shd w:val="clear" w:color="auto" w:fill="FFFFFF"/>
              <w:spacing w:line="240" w:lineRule="atLeast"/>
              <w:rPr>
                <w:rFonts w:ascii="Times New Roman" w:eastAsia="Times New Roman" w:hAnsi="Times New Roman"/>
                <w:color w:val="000000"/>
                <w:sz w:val="18"/>
                <w:szCs w:val="18"/>
              </w:rPr>
            </w:pPr>
            <w:r>
              <w:rPr>
                <w:rFonts w:ascii="Times New Roman" w:eastAsia="Times New Roman" w:hAnsi="Times New Roman"/>
                <w:color w:val="000000"/>
                <w:sz w:val="18"/>
                <w:szCs w:val="18"/>
              </w:rPr>
              <w:t>Rob</w:t>
            </w:r>
            <w:r w:rsidR="001A6078">
              <w:rPr>
                <w:rFonts w:ascii="Times New Roman" w:eastAsia="Times New Roman" w:hAnsi="Times New Roman"/>
                <w:color w:val="000000"/>
                <w:sz w:val="18"/>
                <w:szCs w:val="18"/>
              </w:rPr>
              <w:t xml:space="preserve"> Azevedo (PNAHA 2</w:t>
            </w:r>
            <w:r w:rsidR="001A6078" w:rsidRPr="001A6078">
              <w:rPr>
                <w:rFonts w:ascii="Times New Roman" w:eastAsia="Times New Roman" w:hAnsi="Times New Roman"/>
                <w:color w:val="000000"/>
                <w:sz w:val="18"/>
                <w:szCs w:val="18"/>
                <w:vertAlign w:val="superscript"/>
              </w:rPr>
              <w:t>nd</w:t>
            </w:r>
            <w:r w:rsidR="001A6078">
              <w:rPr>
                <w:rFonts w:ascii="Times New Roman" w:eastAsia="Times New Roman" w:hAnsi="Times New Roman"/>
                <w:color w:val="000000"/>
                <w:sz w:val="18"/>
                <w:szCs w:val="18"/>
              </w:rPr>
              <w:t xml:space="preserve"> VP) accepted wording change</w:t>
            </w:r>
            <w:r w:rsidR="00106226">
              <w:rPr>
                <w:rFonts w:ascii="Times New Roman" w:eastAsia="Times New Roman" w:hAnsi="Times New Roman"/>
                <w:color w:val="000000"/>
                <w:sz w:val="18"/>
                <w:szCs w:val="18"/>
              </w:rPr>
              <w:t xml:space="preserve"> noted in </w:t>
            </w:r>
            <w:r w:rsidR="00106226" w:rsidRPr="00106226">
              <w:rPr>
                <w:rFonts w:ascii="Times New Roman" w:eastAsia="Times New Roman" w:hAnsi="Times New Roman"/>
                <w:b/>
                <w:color w:val="000000"/>
                <w:sz w:val="18"/>
                <w:szCs w:val="18"/>
                <w:u w:val="single"/>
              </w:rPr>
              <w:t>bold underline</w:t>
            </w:r>
            <w:r w:rsidR="00106226">
              <w:rPr>
                <w:rFonts w:ascii="Times New Roman" w:eastAsia="Times New Roman" w:hAnsi="Times New Roman"/>
                <w:color w:val="000000"/>
                <w:sz w:val="18"/>
                <w:szCs w:val="18"/>
              </w:rPr>
              <w:t xml:space="preserve"> above</w:t>
            </w:r>
            <w:r w:rsidR="001A6078">
              <w:rPr>
                <w:rFonts w:ascii="Times New Roman" w:eastAsia="Times New Roman" w:hAnsi="Times New Roman"/>
                <w:color w:val="000000"/>
                <w:sz w:val="18"/>
                <w:szCs w:val="18"/>
              </w:rPr>
              <w:t>, Kris Waltze (TCAHA) 2</w:t>
            </w:r>
            <w:r w:rsidR="001A6078" w:rsidRPr="001A6078">
              <w:rPr>
                <w:rFonts w:ascii="Times New Roman" w:eastAsia="Times New Roman" w:hAnsi="Times New Roman"/>
                <w:color w:val="000000"/>
                <w:sz w:val="18"/>
                <w:szCs w:val="18"/>
                <w:vertAlign w:val="superscript"/>
              </w:rPr>
              <w:t>nd</w:t>
            </w:r>
            <w:r w:rsidR="001A6078">
              <w:rPr>
                <w:rFonts w:ascii="Times New Roman" w:eastAsia="Times New Roman" w:hAnsi="Times New Roman"/>
                <w:color w:val="000000"/>
                <w:sz w:val="18"/>
                <w:szCs w:val="18"/>
              </w:rPr>
              <w:t xml:space="preserve"> change. Motion passed, Dru will update.</w:t>
            </w:r>
          </w:p>
          <w:p w14:paraId="1D8F364D" w14:textId="584D9256" w:rsidR="001A6078" w:rsidRPr="001A6078" w:rsidRDefault="001A6078" w:rsidP="001A6078">
            <w:pPr>
              <w:pStyle w:val="MediumGrid1-Accent21"/>
              <w:shd w:val="clear" w:color="auto" w:fill="FFFFFF"/>
              <w:spacing w:line="240" w:lineRule="atLeast"/>
              <w:ind w:left="1710"/>
              <w:rPr>
                <w:rFonts w:ascii="Times New Roman" w:eastAsia="Times New Roman" w:hAnsi="Times New Roman"/>
                <w:color w:val="000000"/>
                <w:sz w:val="18"/>
                <w:szCs w:val="18"/>
              </w:rPr>
            </w:pPr>
          </w:p>
        </w:tc>
      </w:tr>
      <w:tr w:rsidR="00106226" w:rsidRPr="00DE603C" w14:paraId="5D6FC145" w14:textId="77777777" w:rsidTr="00F40F2D">
        <w:tc>
          <w:tcPr>
            <w:tcW w:w="9828" w:type="dxa"/>
          </w:tcPr>
          <w:p w14:paraId="763EAC95" w14:textId="0A6BDBFA" w:rsidR="00106226" w:rsidRPr="00106226" w:rsidRDefault="00106226" w:rsidP="00106226">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rule 14 (dru hammond for Brad Moon)</w:t>
            </w:r>
          </w:p>
        </w:tc>
      </w:tr>
      <w:tr w:rsidR="00106226" w:rsidRPr="00DE603C" w14:paraId="36C39676" w14:textId="77777777" w:rsidTr="00F40F2D">
        <w:tc>
          <w:tcPr>
            <w:tcW w:w="9828" w:type="dxa"/>
          </w:tcPr>
          <w:p w14:paraId="15FB05F3" w14:textId="71C9385A" w:rsidR="00106226" w:rsidRDefault="00106226" w:rsidP="00106226">
            <w:pPr>
              <w:ind w:left="1440"/>
              <w:rPr>
                <w:sz w:val="18"/>
                <w:szCs w:val="18"/>
              </w:rPr>
            </w:pPr>
            <w:r w:rsidRPr="00106226">
              <w:rPr>
                <w:sz w:val="18"/>
                <w:szCs w:val="18"/>
              </w:rPr>
              <w:t>Rule 14</w:t>
            </w:r>
            <w:r>
              <w:rPr>
                <w:sz w:val="18"/>
                <w:szCs w:val="18"/>
              </w:rPr>
              <w:t xml:space="preserve">, </w:t>
            </w:r>
            <w:r w:rsidRPr="00106226">
              <w:rPr>
                <w:sz w:val="18"/>
                <w:szCs w:val="18"/>
              </w:rPr>
              <w:t>Adopted September 9, 2017</w:t>
            </w:r>
          </w:p>
          <w:p w14:paraId="4F83D2CD" w14:textId="77777777" w:rsidR="00106226" w:rsidRPr="00106226" w:rsidRDefault="00106226" w:rsidP="00106226">
            <w:pPr>
              <w:ind w:left="1440"/>
              <w:rPr>
                <w:sz w:val="18"/>
                <w:szCs w:val="18"/>
              </w:rPr>
            </w:pPr>
          </w:p>
          <w:p w14:paraId="5A1FF8F1" w14:textId="77777777" w:rsidR="00106226" w:rsidRPr="00106226" w:rsidRDefault="00106226" w:rsidP="00106226">
            <w:pPr>
              <w:ind w:left="1440"/>
              <w:rPr>
                <w:sz w:val="18"/>
                <w:szCs w:val="18"/>
              </w:rPr>
            </w:pPr>
            <w:r w:rsidRPr="00106226">
              <w:rPr>
                <w:iCs/>
                <w:sz w:val="18"/>
                <w:szCs w:val="18"/>
              </w:rPr>
              <w:t>Tier II National Tournament Bound teams shall not include on its roster more than 5 players from outside that Member Organization / Member Team's membership from the prior year.</w:t>
            </w:r>
          </w:p>
          <w:p w14:paraId="179E2233" w14:textId="77777777" w:rsidR="00106226" w:rsidRPr="00106226" w:rsidRDefault="00106226" w:rsidP="00106226">
            <w:pPr>
              <w:ind w:left="1440"/>
              <w:rPr>
                <w:iCs/>
                <w:sz w:val="18"/>
                <w:szCs w:val="18"/>
              </w:rPr>
            </w:pPr>
          </w:p>
          <w:p w14:paraId="2892C08A" w14:textId="77777777" w:rsidR="00106226" w:rsidRPr="00106226" w:rsidRDefault="00106226" w:rsidP="00106226">
            <w:pPr>
              <w:ind w:left="1440"/>
              <w:rPr>
                <w:sz w:val="18"/>
                <w:szCs w:val="18"/>
              </w:rPr>
            </w:pPr>
            <w:r w:rsidRPr="00106226">
              <w:rPr>
                <w:iCs/>
                <w:sz w:val="18"/>
                <w:szCs w:val="18"/>
              </w:rPr>
              <w:t>For the purpose of this rule the following will apply:</w:t>
            </w:r>
          </w:p>
          <w:p w14:paraId="20F148F3" w14:textId="77777777" w:rsidR="00106226" w:rsidRPr="00106226" w:rsidRDefault="00106226" w:rsidP="00106226">
            <w:pPr>
              <w:ind w:left="1440"/>
              <w:rPr>
                <w:iCs/>
                <w:sz w:val="18"/>
                <w:szCs w:val="18"/>
              </w:rPr>
            </w:pPr>
          </w:p>
          <w:p w14:paraId="63884B72" w14:textId="77777777" w:rsidR="00106226" w:rsidRPr="00106226" w:rsidRDefault="00106226" w:rsidP="00106226">
            <w:pPr>
              <w:ind w:left="1440"/>
              <w:rPr>
                <w:sz w:val="18"/>
                <w:szCs w:val="18"/>
              </w:rPr>
            </w:pPr>
            <w:r w:rsidRPr="00106226">
              <w:rPr>
                <w:iCs/>
                <w:sz w:val="18"/>
                <w:szCs w:val="18"/>
              </w:rPr>
              <w:t>A new Member Organization or Member Team will be on probation during the first year of membership and will not participate in the PNAHA State tournament.</w:t>
            </w:r>
          </w:p>
          <w:p w14:paraId="7EC344F4" w14:textId="77777777" w:rsidR="00106226" w:rsidRPr="00106226" w:rsidRDefault="00106226" w:rsidP="00106226">
            <w:pPr>
              <w:ind w:left="1440"/>
              <w:rPr>
                <w:iCs/>
                <w:sz w:val="18"/>
                <w:szCs w:val="18"/>
              </w:rPr>
            </w:pPr>
          </w:p>
          <w:p w14:paraId="24393E1A" w14:textId="77777777" w:rsidR="00106226" w:rsidRPr="00106226" w:rsidRDefault="00106226" w:rsidP="00106226">
            <w:pPr>
              <w:ind w:left="1440"/>
              <w:rPr>
                <w:iCs/>
                <w:sz w:val="18"/>
                <w:szCs w:val="18"/>
              </w:rPr>
            </w:pPr>
            <w:r w:rsidRPr="00106226">
              <w:rPr>
                <w:iCs/>
                <w:sz w:val="18"/>
                <w:szCs w:val="18"/>
              </w:rPr>
              <w:t>All teams that are National Tournament Bound must submit a roster with players' previous year team to the Certification Committee Chair by October 1.</w:t>
            </w:r>
          </w:p>
          <w:p w14:paraId="43102FDB" w14:textId="77777777" w:rsidR="00106226" w:rsidRPr="00106226" w:rsidRDefault="00106226" w:rsidP="00106226">
            <w:pPr>
              <w:ind w:left="1440"/>
              <w:rPr>
                <w:iCs/>
                <w:sz w:val="18"/>
                <w:szCs w:val="18"/>
              </w:rPr>
            </w:pPr>
          </w:p>
          <w:p w14:paraId="5F08B82D" w14:textId="77777777" w:rsidR="00106226" w:rsidRPr="00106226" w:rsidRDefault="00106226" w:rsidP="00106226">
            <w:pPr>
              <w:ind w:left="1440"/>
              <w:rPr>
                <w:iCs/>
                <w:sz w:val="18"/>
                <w:szCs w:val="18"/>
              </w:rPr>
            </w:pPr>
            <w:r w:rsidRPr="00106226">
              <w:rPr>
                <w:iCs/>
                <w:sz w:val="18"/>
                <w:szCs w:val="18"/>
              </w:rPr>
              <w:t>In certifying a team’s roster for the Tier II National Tournament Bound team, PNAHA shall exclude the following players from the 5 outside player limit:</w:t>
            </w:r>
          </w:p>
          <w:p w14:paraId="6C8E8B75" w14:textId="77777777" w:rsidR="00106226" w:rsidRPr="00106226" w:rsidRDefault="00106226" w:rsidP="00106226">
            <w:pPr>
              <w:ind w:left="1440"/>
              <w:rPr>
                <w:sz w:val="18"/>
                <w:szCs w:val="18"/>
              </w:rPr>
            </w:pPr>
          </w:p>
          <w:p w14:paraId="33890409" w14:textId="77777777" w:rsidR="00106226" w:rsidRPr="00106226" w:rsidRDefault="00106226" w:rsidP="00106226">
            <w:pPr>
              <w:ind w:left="1440"/>
              <w:rPr>
                <w:sz w:val="18"/>
                <w:szCs w:val="18"/>
              </w:rPr>
            </w:pPr>
            <w:r w:rsidRPr="00106226">
              <w:rPr>
                <w:iCs/>
                <w:sz w:val="18"/>
                <w:szCs w:val="18"/>
              </w:rPr>
              <w:t>*Players who move their legal residency and register at the nearest organization in proximity with a Tier II team.</w:t>
            </w:r>
          </w:p>
          <w:p w14:paraId="2A6CA2EA" w14:textId="77777777" w:rsidR="00106226" w:rsidRPr="00106226" w:rsidRDefault="00106226" w:rsidP="00106226">
            <w:pPr>
              <w:ind w:left="1440"/>
              <w:rPr>
                <w:sz w:val="18"/>
                <w:szCs w:val="18"/>
              </w:rPr>
            </w:pPr>
            <w:r w:rsidRPr="00106226">
              <w:rPr>
                <w:iCs/>
                <w:sz w:val="18"/>
                <w:szCs w:val="18"/>
              </w:rPr>
              <w:t>*Players that did not play for a PNAHA member organization the prior year.</w:t>
            </w:r>
          </w:p>
          <w:p w14:paraId="24B2B617" w14:textId="77777777" w:rsidR="00106226" w:rsidRPr="00106226" w:rsidRDefault="00106226" w:rsidP="00106226">
            <w:pPr>
              <w:ind w:left="1440"/>
              <w:rPr>
                <w:sz w:val="18"/>
                <w:szCs w:val="18"/>
              </w:rPr>
            </w:pPr>
            <w:r w:rsidRPr="00106226">
              <w:rPr>
                <w:iCs/>
                <w:sz w:val="18"/>
                <w:szCs w:val="18"/>
              </w:rPr>
              <w:t>*Players moving to a new organization or team from an association that no longer exists.</w:t>
            </w:r>
          </w:p>
          <w:p w14:paraId="770043FA" w14:textId="77777777" w:rsidR="00106226" w:rsidRPr="00106226" w:rsidRDefault="00106226" w:rsidP="00106226">
            <w:pPr>
              <w:ind w:left="1440"/>
              <w:rPr>
                <w:iCs/>
                <w:strike/>
                <w:sz w:val="18"/>
                <w:szCs w:val="18"/>
              </w:rPr>
            </w:pPr>
            <w:r w:rsidRPr="00106226">
              <w:rPr>
                <w:iCs/>
                <w:sz w:val="18"/>
                <w:szCs w:val="18"/>
              </w:rPr>
              <w:t>*</w:t>
            </w:r>
            <w:r w:rsidRPr="00106226">
              <w:rPr>
                <w:iCs/>
                <w:strike/>
                <w:sz w:val="18"/>
                <w:szCs w:val="18"/>
              </w:rPr>
              <w:t>Players moving to a new organization that does not offer a Tier II team.</w:t>
            </w:r>
          </w:p>
          <w:p w14:paraId="603CD3CA" w14:textId="77777777" w:rsidR="00106226" w:rsidRPr="00106226" w:rsidRDefault="00106226" w:rsidP="00106226">
            <w:pPr>
              <w:ind w:left="1440"/>
              <w:rPr>
                <w:b/>
                <w:color w:val="FF0000"/>
                <w:sz w:val="18"/>
                <w:szCs w:val="18"/>
              </w:rPr>
            </w:pPr>
            <w:r w:rsidRPr="00106226">
              <w:rPr>
                <w:iCs/>
                <w:sz w:val="18"/>
                <w:szCs w:val="18"/>
              </w:rPr>
              <w:t>*</w:t>
            </w:r>
            <w:r w:rsidRPr="00106226">
              <w:rPr>
                <w:b/>
                <w:iCs/>
                <w:color w:val="FF0000"/>
                <w:sz w:val="18"/>
                <w:szCs w:val="18"/>
              </w:rPr>
              <w:t>Players moving from an organization that does not offer a Tier II team.</w:t>
            </w:r>
          </w:p>
          <w:p w14:paraId="1895E3E5" w14:textId="77777777" w:rsidR="00106226" w:rsidRPr="00106226" w:rsidRDefault="00106226" w:rsidP="00106226">
            <w:pPr>
              <w:ind w:left="1440"/>
              <w:rPr>
                <w:iCs/>
                <w:sz w:val="18"/>
                <w:szCs w:val="18"/>
              </w:rPr>
            </w:pPr>
            <w:r w:rsidRPr="00106226">
              <w:rPr>
                <w:iCs/>
                <w:sz w:val="18"/>
                <w:szCs w:val="18"/>
              </w:rPr>
              <w:t>*Players moving back to their home association within two years after playing for a Tier I team.</w:t>
            </w:r>
          </w:p>
          <w:p w14:paraId="4954972A" w14:textId="77777777" w:rsidR="00106226" w:rsidRPr="00F40E9D" w:rsidRDefault="00106226" w:rsidP="00106226">
            <w:pPr>
              <w:ind w:left="2160"/>
              <w:rPr>
                <w:b/>
                <w:bCs/>
                <w:iCs/>
                <w:sz w:val="24"/>
                <w:szCs w:val="24"/>
              </w:rPr>
            </w:pPr>
            <w:r w:rsidRPr="00106226">
              <w:rPr>
                <w:iCs/>
                <w:sz w:val="18"/>
                <w:szCs w:val="18"/>
              </w:rPr>
              <w:t xml:space="preserve">A player’s home association is the organization he/she played for prior to playing Tier I.  </w:t>
            </w:r>
            <w:r w:rsidRPr="00106226">
              <w:rPr>
                <w:b/>
                <w:bCs/>
                <w:iCs/>
                <w:sz w:val="18"/>
                <w:szCs w:val="18"/>
              </w:rPr>
              <w:t>There will be no waivers or exceptions to this rule.</w:t>
            </w:r>
          </w:p>
          <w:p w14:paraId="20FA20A8" w14:textId="77777777" w:rsidR="00106226" w:rsidRPr="001A6078" w:rsidRDefault="00106226" w:rsidP="00106226">
            <w:pPr>
              <w:pStyle w:val="MediumGrid1-Accent21"/>
              <w:shd w:val="clear" w:color="auto" w:fill="FFFFFF"/>
              <w:spacing w:line="240" w:lineRule="atLeast"/>
              <w:ind w:left="0"/>
              <w:rPr>
                <w:rFonts w:ascii="Times New Roman" w:eastAsia="Times New Roman" w:hAnsi="Times New Roman"/>
                <w:color w:val="000000"/>
                <w:sz w:val="18"/>
                <w:szCs w:val="18"/>
              </w:rPr>
            </w:pPr>
          </w:p>
        </w:tc>
      </w:tr>
      <w:tr w:rsidR="00190039" w:rsidRPr="00DE603C" w14:paraId="2A8A31EB" w14:textId="77777777" w:rsidTr="00F40F2D">
        <w:tc>
          <w:tcPr>
            <w:tcW w:w="9828" w:type="dxa"/>
          </w:tcPr>
          <w:p w14:paraId="2D43DEEC" w14:textId="7F126A57" w:rsidR="00190039" w:rsidRDefault="001A6078" w:rsidP="001A6078">
            <w:pPr>
              <w:pStyle w:val="MediumGrid1-Accent21"/>
              <w:numPr>
                <w:ilvl w:val="2"/>
                <w:numId w:val="15"/>
              </w:numPr>
              <w:shd w:val="clear" w:color="auto" w:fill="FFFFFF"/>
              <w:spacing w:line="240" w:lineRule="atLeast"/>
              <w:rPr>
                <w:rFonts w:ascii="Times New Roman" w:eastAsia="Times New Roman" w:hAnsi="Times New Roman"/>
                <w:color w:val="000000"/>
                <w:sz w:val="18"/>
                <w:szCs w:val="18"/>
              </w:rPr>
            </w:pPr>
            <w:r w:rsidRPr="001A6078">
              <w:rPr>
                <w:rFonts w:ascii="Times New Roman" w:eastAsia="Times New Roman" w:hAnsi="Times New Roman"/>
                <w:color w:val="000000"/>
                <w:sz w:val="18"/>
                <w:szCs w:val="18"/>
              </w:rPr>
              <w:t>Nicole Adams (SAYHA</w:t>
            </w:r>
            <w:r>
              <w:rPr>
                <w:rFonts w:ascii="Times New Roman" w:eastAsia="Times New Roman" w:hAnsi="Times New Roman"/>
                <w:color w:val="000000"/>
                <w:sz w:val="18"/>
                <w:szCs w:val="18"/>
              </w:rPr>
              <w:t xml:space="preserve">) motion </w:t>
            </w:r>
            <w:r w:rsidRPr="001A6078">
              <w:rPr>
                <w:rFonts w:ascii="Times New Roman" w:eastAsia="Times New Roman" w:hAnsi="Times New Roman"/>
                <w:b/>
                <w:color w:val="000000"/>
                <w:sz w:val="18"/>
                <w:szCs w:val="18"/>
              </w:rPr>
              <w:t>[to approve as amended</w:t>
            </w:r>
            <w:r>
              <w:rPr>
                <w:rFonts w:ascii="Times New Roman" w:eastAsia="Times New Roman" w:hAnsi="Times New Roman"/>
                <w:b/>
                <w:color w:val="000000"/>
                <w:sz w:val="18"/>
                <w:szCs w:val="18"/>
              </w:rPr>
              <w:t>]</w:t>
            </w:r>
            <w:r w:rsidRPr="001A6078">
              <w:rPr>
                <w:rFonts w:ascii="Times New Roman" w:eastAsia="Times New Roman" w:hAnsi="Times New Roman"/>
                <w:b/>
                <w:color w:val="000000"/>
                <w:sz w:val="18"/>
                <w:szCs w:val="18"/>
              </w:rPr>
              <w:t>,</w:t>
            </w:r>
            <w:r>
              <w:rPr>
                <w:rFonts w:ascii="Times New Roman" w:eastAsia="Times New Roman" w:hAnsi="Times New Roman"/>
                <w:color w:val="000000"/>
                <w:sz w:val="18"/>
                <w:szCs w:val="18"/>
              </w:rPr>
              <w:t xml:space="preserve"> Kris Waltz (TCAHA) 2</w:t>
            </w:r>
            <w:r w:rsidRPr="001A6078">
              <w:rPr>
                <w:rFonts w:ascii="Times New Roman" w:eastAsia="Times New Roman" w:hAnsi="Times New Roman"/>
                <w:color w:val="000000"/>
                <w:sz w:val="18"/>
                <w:szCs w:val="18"/>
                <w:vertAlign w:val="superscript"/>
              </w:rPr>
              <w:t>nd</w:t>
            </w:r>
            <w:r w:rsidR="00106226">
              <w:rPr>
                <w:rFonts w:ascii="Times New Roman" w:eastAsia="Times New Roman" w:hAnsi="Times New Roman"/>
                <w:color w:val="000000"/>
                <w:sz w:val="18"/>
                <w:szCs w:val="18"/>
              </w:rPr>
              <w:t>.  Discussion b</w:t>
            </w:r>
            <w:r>
              <w:rPr>
                <w:rFonts w:ascii="Times New Roman" w:eastAsia="Times New Roman" w:hAnsi="Times New Roman"/>
                <w:color w:val="000000"/>
                <w:sz w:val="18"/>
                <w:szCs w:val="18"/>
              </w:rPr>
              <w:t xml:space="preserve">y Vancouver on how the Portland players who live close to his rink and how geography isn’t considered and will count against the 5 players.  Donna explained in details the Why’s of this rule. Spokane explained their rational for the proposed change.  Motion </w:t>
            </w:r>
            <w:r w:rsidR="00106226">
              <w:rPr>
                <w:rFonts w:ascii="Times New Roman" w:eastAsia="Times New Roman" w:hAnsi="Times New Roman"/>
                <w:color w:val="000000"/>
                <w:sz w:val="18"/>
                <w:szCs w:val="18"/>
              </w:rPr>
              <w:t>failed</w:t>
            </w:r>
            <w:r>
              <w:rPr>
                <w:rFonts w:ascii="Times New Roman" w:eastAsia="Times New Roman" w:hAnsi="Times New Roman"/>
                <w:color w:val="000000"/>
                <w:sz w:val="18"/>
                <w:szCs w:val="18"/>
              </w:rPr>
              <w:t>.</w:t>
            </w:r>
          </w:p>
          <w:p w14:paraId="55E4186F" w14:textId="5EFD0F61" w:rsidR="001A6078" w:rsidRPr="001A6078" w:rsidRDefault="001A6078" w:rsidP="001A6078">
            <w:pPr>
              <w:pStyle w:val="MediumGrid1-Accent21"/>
              <w:shd w:val="clear" w:color="auto" w:fill="FFFFFF"/>
              <w:spacing w:line="240" w:lineRule="atLeast"/>
              <w:ind w:left="1710"/>
              <w:rPr>
                <w:rFonts w:ascii="Times New Roman" w:eastAsia="Times New Roman" w:hAnsi="Times New Roman"/>
                <w:color w:val="000000"/>
                <w:sz w:val="18"/>
                <w:szCs w:val="18"/>
              </w:rPr>
            </w:pPr>
          </w:p>
        </w:tc>
      </w:tr>
      <w:tr w:rsidR="00190039" w:rsidRPr="00DE603C" w14:paraId="374DAA57" w14:textId="77777777" w:rsidTr="00F40F2D">
        <w:tc>
          <w:tcPr>
            <w:tcW w:w="9828" w:type="dxa"/>
          </w:tcPr>
          <w:p w14:paraId="45C015D9" w14:textId="08A326FC" w:rsidR="00190039" w:rsidRDefault="00190039" w:rsidP="00190039">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eliminate the 400 mile travel restriction (Kris Waltz)</w:t>
            </w:r>
          </w:p>
          <w:p w14:paraId="019E7DE3" w14:textId="3706E910" w:rsidR="00106226" w:rsidRPr="00106226" w:rsidRDefault="00106226" w:rsidP="00106226">
            <w:pPr>
              <w:pStyle w:val="MediumGrid1-Accent21"/>
              <w:numPr>
                <w:ilvl w:val="2"/>
                <w:numId w:val="15"/>
              </w:numPr>
              <w:shd w:val="clear" w:color="auto" w:fill="FFFFFF"/>
              <w:spacing w:line="240" w:lineRule="atLeast"/>
              <w:rPr>
                <w:rFonts w:ascii="Times New Roman" w:eastAsia="Times New Roman" w:hAnsi="Times New Roman"/>
                <w:color w:val="000000"/>
                <w:sz w:val="18"/>
                <w:szCs w:val="18"/>
              </w:rPr>
            </w:pPr>
            <w:r w:rsidRPr="00106226">
              <w:rPr>
                <w:rFonts w:ascii="Times New Roman" w:eastAsia="Times New Roman" w:hAnsi="Times New Roman"/>
                <w:color w:val="000000"/>
                <w:sz w:val="18"/>
                <w:szCs w:val="18"/>
              </w:rPr>
              <w:t>Proposa</w:t>
            </w:r>
            <w:r>
              <w:rPr>
                <w:rFonts w:ascii="Times New Roman" w:eastAsia="Times New Roman" w:hAnsi="Times New Roman"/>
                <w:color w:val="000000"/>
                <w:sz w:val="18"/>
                <w:szCs w:val="18"/>
              </w:rPr>
              <w:t>l to eliminate the 400-mile travel restriction from 10U. See Rules and Regulations #16.</w:t>
            </w:r>
          </w:p>
          <w:p w14:paraId="31F11443" w14:textId="77777777" w:rsidR="00190039" w:rsidRDefault="001A6078" w:rsidP="001A6078">
            <w:pPr>
              <w:pStyle w:val="MediumGrid1-Accent21"/>
              <w:numPr>
                <w:ilvl w:val="2"/>
                <w:numId w:val="15"/>
              </w:numPr>
              <w:shd w:val="clear" w:color="auto" w:fill="FFFFFF"/>
              <w:spacing w:line="240" w:lineRule="atLeast"/>
              <w:rPr>
                <w:rFonts w:ascii="Times New Roman" w:eastAsia="Times New Roman" w:hAnsi="Times New Roman"/>
                <w:color w:val="000000"/>
                <w:sz w:val="18"/>
                <w:szCs w:val="18"/>
              </w:rPr>
            </w:pPr>
            <w:r w:rsidRPr="001A6078">
              <w:rPr>
                <w:rFonts w:ascii="Times New Roman" w:eastAsia="Times New Roman" w:hAnsi="Times New Roman"/>
                <w:color w:val="000000"/>
                <w:sz w:val="18"/>
                <w:szCs w:val="18"/>
              </w:rPr>
              <w:t>TCAHA opened discussion</w:t>
            </w:r>
            <w:r>
              <w:rPr>
                <w:rFonts w:ascii="Times New Roman" w:eastAsia="Times New Roman" w:hAnsi="Times New Roman"/>
                <w:color w:val="000000"/>
                <w:sz w:val="18"/>
                <w:szCs w:val="18"/>
              </w:rPr>
              <w:t xml:space="preserve"> on the rational of the rule to eliminate restriction. Kris Waltze, (TCAHA) </w:t>
            </w:r>
            <w:r>
              <w:rPr>
                <w:rFonts w:ascii="Times New Roman" w:eastAsia="Times New Roman" w:hAnsi="Times New Roman"/>
                <w:b/>
                <w:color w:val="000000"/>
                <w:sz w:val="18"/>
                <w:szCs w:val="18"/>
              </w:rPr>
              <w:t>[motion to change proposal to removal to elimination of Rule 16]</w:t>
            </w:r>
            <w:r>
              <w:rPr>
                <w:rFonts w:ascii="Times New Roman" w:eastAsia="Times New Roman" w:hAnsi="Times New Roman"/>
                <w:color w:val="000000"/>
                <w:sz w:val="18"/>
                <w:szCs w:val="18"/>
              </w:rPr>
              <w:t>, 2</w:t>
            </w:r>
            <w:r w:rsidRPr="001A6078">
              <w:rPr>
                <w:rFonts w:ascii="Times New Roman" w:eastAsia="Times New Roman" w:hAnsi="Times New Roman"/>
                <w:color w:val="000000"/>
                <w:sz w:val="18"/>
                <w:szCs w:val="18"/>
                <w:vertAlign w:val="superscript"/>
              </w:rPr>
              <w:t>nd</w:t>
            </w:r>
            <w:r>
              <w:rPr>
                <w:rFonts w:ascii="Times New Roman" w:eastAsia="Times New Roman" w:hAnsi="Times New Roman"/>
                <w:color w:val="000000"/>
                <w:sz w:val="18"/>
                <w:szCs w:val="18"/>
              </w:rPr>
              <w:t xml:space="preserve"> by Christopher Sutherland (YAHA). Motion passed. Rule 16 Eliminated.</w:t>
            </w:r>
          </w:p>
          <w:p w14:paraId="15F01B22" w14:textId="6ED9BB3D" w:rsidR="001A6078" w:rsidRPr="001A6078" w:rsidRDefault="001A6078" w:rsidP="001A6078">
            <w:pPr>
              <w:pStyle w:val="MediumGrid1-Accent21"/>
              <w:shd w:val="clear" w:color="auto" w:fill="FFFFFF"/>
              <w:spacing w:line="240" w:lineRule="atLeast"/>
              <w:ind w:left="1710"/>
              <w:rPr>
                <w:rFonts w:ascii="Times New Roman" w:eastAsia="Times New Roman" w:hAnsi="Times New Roman"/>
                <w:color w:val="000000"/>
                <w:sz w:val="18"/>
                <w:szCs w:val="18"/>
              </w:rPr>
            </w:pPr>
          </w:p>
        </w:tc>
      </w:tr>
      <w:tr w:rsidR="00190039" w:rsidRPr="00DE603C" w14:paraId="4317BBB7" w14:textId="77777777" w:rsidTr="00F40F2D">
        <w:tc>
          <w:tcPr>
            <w:tcW w:w="9828" w:type="dxa"/>
          </w:tcPr>
          <w:p w14:paraId="602D40B1" w14:textId="48FB6CD1" w:rsidR="001A6078" w:rsidRPr="00106226" w:rsidRDefault="00190039" w:rsidP="00106226">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rule 14 as presented by psaha (donna kaufman)</w:t>
            </w:r>
          </w:p>
        </w:tc>
      </w:tr>
      <w:tr w:rsidR="00106226" w:rsidRPr="00DE603C" w14:paraId="33ED2F9D" w14:textId="77777777" w:rsidTr="00F40F2D">
        <w:tc>
          <w:tcPr>
            <w:tcW w:w="9828" w:type="dxa"/>
          </w:tcPr>
          <w:p w14:paraId="2F088F42" w14:textId="77B36B0D" w:rsidR="00106226" w:rsidRDefault="00106226" w:rsidP="00633D85">
            <w:pPr>
              <w:ind w:left="1440"/>
              <w:rPr>
                <w:sz w:val="18"/>
                <w:szCs w:val="18"/>
              </w:rPr>
            </w:pPr>
            <w:r w:rsidRPr="00633D85">
              <w:rPr>
                <w:sz w:val="18"/>
                <w:szCs w:val="18"/>
              </w:rPr>
              <w:t>Rule 14</w:t>
            </w:r>
            <w:r w:rsidR="00633D85">
              <w:rPr>
                <w:sz w:val="18"/>
                <w:szCs w:val="18"/>
              </w:rPr>
              <w:t xml:space="preserve">, </w:t>
            </w:r>
            <w:r w:rsidRPr="00633D85">
              <w:rPr>
                <w:sz w:val="18"/>
                <w:szCs w:val="18"/>
              </w:rPr>
              <w:t>Adopted September 9, 2017</w:t>
            </w:r>
          </w:p>
          <w:p w14:paraId="391EB6A7" w14:textId="77777777" w:rsidR="00633D85" w:rsidRPr="00633D85" w:rsidRDefault="00633D85" w:rsidP="00633D85">
            <w:pPr>
              <w:ind w:left="1440"/>
              <w:rPr>
                <w:sz w:val="18"/>
                <w:szCs w:val="18"/>
              </w:rPr>
            </w:pPr>
          </w:p>
          <w:p w14:paraId="766CAD11" w14:textId="77777777" w:rsidR="00106226" w:rsidRPr="00633D85" w:rsidRDefault="00106226" w:rsidP="00633D85">
            <w:pPr>
              <w:ind w:left="1440"/>
              <w:rPr>
                <w:sz w:val="18"/>
                <w:szCs w:val="18"/>
              </w:rPr>
            </w:pPr>
            <w:r w:rsidRPr="00633D85">
              <w:rPr>
                <w:iCs/>
                <w:sz w:val="18"/>
                <w:szCs w:val="18"/>
              </w:rPr>
              <w:t>Tier II National Tournament Bound teams shall not include on its roster more than 5 players from outside that Member Organization / Member Team's membership from the prior year.</w:t>
            </w:r>
          </w:p>
          <w:p w14:paraId="42385A10" w14:textId="77777777" w:rsidR="00106226" w:rsidRPr="00633D85" w:rsidRDefault="00106226" w:rsidP="00633D85">
            <w:pPr>
              <w:ind w:left="1440"/>
              <w:rPr>
                <w:iCs/>
                <w:sz w:val="18"/>
                <w:szCs w:val="18"/>
              </w:rPr>
            </w:pPr>
          </w:p>
          <w:p w14:paraId="06E3FF71" w14:textId="77777777" w:rsidR="00106226" w:rsidRPr="00633D85" w:rsidRDefault="00106226" w:rsidP="00633D85">
            <w:pPr>
              <w:ind w:left="1440"/>
              <w:rPr>
                <w:sz w:val="18"/>
                <w:szCs w:val="18"/>
              </w:rPr>
            </w:pPr>
            <w:r w:rsidRPr="00633D85">
              <w:rPr>
                <w:iCs/>
                <w:sz w:val="18"/>
                <w:szCs w:val="18"/>
              </w:rPr>
              <w:t>For the purpose of this rule the following will apply:</w:t>
            </w:r>
          </w:p>
          <w:p w14:paraId="73CB4D8A" w14:textId="77777777" w:rsidR="00106226" w:rsidRPr="00633D85" w:rsidRDefault="00106226" w:rsidP="00633D85">
            <w:pPr>
              <w:ind w:left="1440"/>
              <w:rPr>
                <w:iCs/>
                <w:sz w:val="18"/>
                <w:szCs w:val="18"/>
              </w:rPr>
            </w:pPr>
          </w:p>
          <w:p w14:paraId="596AAFE0" w14:textId="77777777" w:rsidR="00106226" w:rsidRPr="00633D85" w:rsidRDefault="00106226" w:rsidP="00633D85">
            <w:pPr>
              <w:ind w:left="1440"/>
              <w:rPr>
                <w:sz w:val="18"/>
                <w:szCs w:val="18"/>
              </w:rPr>
            </w:pPr>
            <w:r w:rsidRPr="00633D85">
              <w:rPr>
                <w:iCs/>
                <w:sz w:val="18"/>
                <w:szCs w:val="18"/>
              </w:rPr>
              <w:t>A new Member Organization or Member Team will be on probation during the first year of membership and will not participate in the PNAHA State tournament.</w:t>
            </w:r>
          </w:p>
          <w:p w14:paraId="6CEA113E" w14:textId="77777777" w:rsidR="00106226" w:rsidRPr="00633D85" w:rsidRDefault="00106226" w:rsidP="00633D85">
            <w:pPr>
              <w:ind w:left="1440"/>
              <w:rPr>
                <w:iCs/>
                <w:sz w:val="18"/>
                <w:szCs w:val="18"/>
              </w:rPr>
            </w:pPr>
          </w:p>
          <w:p w14:paraId="6AA474CD" w14:textId="77777777" w:rsidR="00106226" w:rsidRPr="00633D85" w:rsidRDefault="00106226" w:rsidP="00633D85">
            <w:pPr>
              <w:ind w:left="1440"/>
              <w:rPr>
                <w:iCs/>
                <w:sz w:val="18"/>
                <w:szCs w:val="18"/>
              </w:rPr>
            </w:pPr>
            <w:r w:rsidRPr="00633D85">
              <w:rPr>
                <w:iCs/>
                <w:sz w:val="18"/>
                <w:szCs w:val="18"/>
              </w:rPr>
              <w:t xml:space="preserve">All teams that are National Tournament Bound must submit a roster with players' previous year team to the Certification Committee Chair by </w:t>
            </w:r>
            <w:r w:rsidRPr="00633D85">
              <w:rPr>
                <w:iCs/>
                <w:strike/>
                <w:color w:val="FF0000"/>
                <w:sz w:val="18"/>
                <w:szCs w:val="18"/>
              </w:rPr>
              <w:t>October</w:t>
            </w:r>
            <w:r w:rsidRPr="00633D85">
              <w:rPr>
                <w:iCs/>
                <w:sz w:val="18"/>
                <w:szCs w:val="18"/>
              </w:rPr>
              <w:t xml:space="preserve">1. November </w:t>
            </w:r>
          </w:p>
          <w:p w14:paraId="4221D149" w14:textId="77777777" w:rsidR="00106226" w:rsidRPr="00633D85" w:rsidRDefault="00106226" w:rsidP="00633D85">
            <w:pPr>
              <w:ind w:left="1440"/>
              <w:rPr>
                <w:iCs/>
                <w:sz w:val="18"/>
                <w:szCs w:val="18"/>
              </w:rPr>
            </w:pPr>
          </w:p>
          <w:p w14:paraId="2666BE2E" w14:textId="77777777" w:rsidR="00106226" w:rsidRPr="00633D85" w:rsidRDefault="00106226" w:rsidP="00633D85">
            <w:pPr>
              <w:ind w:left="1440"/>
              <w:rPr>
                <w:iCs/>
                <w:sz w:val="18"/>
                <w:szCs w:val="18"/>
              </w:rPr>
            </w:pPr>
            <w:r w:rsidRPr="00633D85">
              <w:rPr>
                <w:iCs/>
                <w:sz w:val="18"/>
                <w:szCs w:val="18"/>
              </w:rPr>
              <w:t>In certifying a team’s roster for the Tier II National Tournament Bound team, PNAHA shall exclude the following players from the 5 outside player limit:</w:t>
            </w:r>
          </w:p>
          <w:p w14:paraId="4E9AAA53" w14:textId="77777777" w:rsidR="00106226" w:rsidRPr="00633D85" w:rsidRDefault="00106226" w:rsidP="00633D85">
            <w:pPr>
              <w:ind w:left="1440"/>
              <w:rPr>
                <w:sz w:val="18"/>
                <w:szCs w:val="18"/>
              </w:rPr>
            </w:pPr>
          </w:p>
          <w:p w14:paraId="1E851429" w14:textId="77777777" w:rsidR="00106226" w:rsidRPr="00633D85" w:rsidRDefault="00106226" w:rsidP="00633D85">
            <w:pPr>
              <w:ind w:left="1440"/>
              <w:rPr>
                <w:sz w:val="18"/>
                <w:szCs w:val="18"/>
              </w:rPr>
            </w:pPr>
            <w:r w:rsidRPr="00633D85">
              <w:rPr>
                <w:iCs/>
                <w:sz w:val="18"/>
                <w:szCs w:val="18"/>
              </w:rPr>
              <w:t>*Players who move their legal residency and register at the nearest organization in proximity with a Tier II team.</w:t>
            </w:r>
          </w:p>
          <w:p w14:paraId="726332D9" w14:textId="77777777" w:rsidR="00106226" w:rsidRPr="00633D85" w:rsidRDefault="00106226" w:rsidP="00633D85">
            <w:pPr>
              <w:ind w:left="1440"/>
              <w:rPr>
                <w:sz w:val="18"/>
                <w:szCs w:val="18"/>
              </w:rPr>
            </w:pPr>
            <w:r w:rsidRPr="00633D85">
              <w:rPr>
                <w:iCs/>
                <w:sz w:val="18"/>
                <w:szCs w:val="18"/>
              </w:rPr>
              <w:t>*Players that did not play for a PNAHA member organization the prior year.</w:t>
            </w:r>
          </w:p>
          <w:p w14:paraId="62A29362" w14:textId="77777777" w:rsidR="00106226" w:rsidRPr="00633D85" w:rsidRDefault="00106226" w:rsidP="00633D85">
            <w:pPr>
              <w:ind w:left="1440"/>
              <w:rPr>
                <w:sz w:val="18"/>
                <w:szCs w:val="18"/>
              </w:rPr>
            </w:pPr>
            <w:r w:rsidRPr="00633D85">
              <w:rPr>
                <w:iCs/>
                <w:sz w:val="18"/>
                <w:szCs w:val="18"/>
              </w:rPr>
              <w:t>*Players moving to a new organization or team from an association that no longer exists.</w:t>
            </w:r>
          </w:p>
          <w:p w14:paraId="11FD0DD1" w14:textId="77777777" w:rsidR="00106226" w:rsidRPr="00633D85" w:rsidRDefault="00106226" w:rsidP="00633D85">
            <w:pPr>
              <w:ind w:left="1440"/>
              <w:rPr>
                <w:iCs/>
                <w:strike/>
                <w:color w:val="FF0000"/>
                <w:sz w:val="18"/>
                <w:szCs w:val="18"/>
              </w:rPr>
            </w:pPr>
            <w:r w:rsidRPr="00633D85">
              <w:rPr>
                <w:iCs/>
                <w:sz w:val="18"/>
                <w:szCs w:val="18"/>
              </w:rPr>
              <w:t>*</w:t>
            </w:r>
            <w:r w:rsidRPr="00633D85">
              <w:rPr>
                <w:iCs/>
                <w:strike/>
                <w:color w:val="FF0000"/>
                <w:sz w:val="18"/>
                <w:szCs w:val="18"/>
              </w:rPr>
              <w:t>Players moving to a new organization that does not offer a Tier II team.</w:t>
            </w:r>
          </w:p>
          <w:p w14:paraId="3407BE07" w14:textId="77777777" w:rsidR="00106226" w:rsidRPr="00633D85" w:rsidRDefault="00106226" w:rsidP="00633D85">
            <w:pPr>
              <w:ind w:left="1440"/>
              <w:rPr>
                <w:iCs/>
                <w:sz w:val="18"/>
                <w:szCs w:val="18"/>
              </w:rPr>
            </w:pPr>
            <w:r w:rsidRPr="00633D85">
              <w:rPr>
                <w:iCs/>
                <w:sz w:val="18"/>
                <w:szCs w:val="18"/>
              </w:rPr>
              <w:t>* *Players moving back to their home association within two years after playing for a Tier I team.</w:t>
            </w:r>
          </w:p>
          <w:p w14:paraId="2811E7BD" w14:textId="77777777" w:rsidR="00106226" w:rsidRPr="00633D85" w:rsidRDefault="00106226" w:rsidP="00633D85">
            <w:pPr>
              <w:ind w:left="2160"/>
              <w:rPr>
                <w:b/>
                <w:bCs/>
                <w:iCs/>
                <w:sz w:val="18"/>
                <w:szCs w:val="18"/>
              </w:rPr>
            </w:pPr>
            <w:r w:rsidRPr="00633D85">
              <w:rPr>
                <w:iCs/>
                <w:sz w:val="18"/>
                <w:szCs w:val="18"/>
              </w:rPr>
              <w:t xml:space="preserve">A player’s home association is the organization he/she played for prior to playing Tier I.  </w:t>
            </w:r>
            <w:r w:rsidRPr="00633D85">
              <w:rPr>
                <w:b/>
                <w:bCs/>
                <w:iCs/>
                <w:sz w:val="18"/>
                <w:szCs w:val="18"/>
              </w:rPr>
              <w:t>There will be no waivers or exceptions to this rule.</w:t>
            </w:r>
          </w:p>
          <w:p w14:paraId="197BDA9A" w14:textId="77777777" w:rsidR="00106226" w:rsidRPr="00633D85" w:rsidRDefault="00106226" w:rsidP="00633D85">
            <w:pPr>
              <w:autoSpaceDE w:val="0"/>
              <w:autoSpaceDN w:val="0"/>
              <w:adjustRightInd w:val="0"/>
              <w:rPr>
                <w:sz w:val="18"/>
                <w:szCs w:val="18"/>
              </w:rPr>
            </w:pPr>
          </w:p>
          <w:p w14:paraId="3F7DFCF1" w14:textId="77777777" w:rsidR="00106226" w:rsidRPr="00633D85" w:rsidRDefault="00106226" w:rsidP="00633D85">
            <w:pPr>
              <w:autoSpaceDE w:val="0"/>
              <w:autoSpaceDN w:val="0"/>
              <w:adjustRightInd w:val="0"/>
              <w:ind w:left="1440"/>
              <w:rPr>
                <w:sz w:val="18"/>
                <w:szCs w:val="18"/>
              </w:rPr>
            </w:pPr>
            <w:r w:rsidRPr="00633D85">
              <w:rPr>
                <w:sz w:val="18"/>
                <w:szCs w:val="18"/>
              </w:rPr>
              <w:t xml:space="preserve">Submitted by PSAHA – </w:t>
            </w:r>
          </w:p>
          <w:p w14:paraId="5F5D8FD4" w14:textId="77777777" w:rsidR="00106226" w:rsidRPr="00633D85" w:rsidRDefault="00106226" w:rsidP="00633D85">
            <w:pPr>
              <w:autoSpaceDE w:val="0"/>
              <w:autoSpaceDN w:val="0"/>
              <w:adjustRightInd w:val="0"/>
              <w:ind w:left="1440"/>
              <w:rPr>
                <w:sz w:val="18"/>
                <w:szCs w:val="18"/>
              </w:rPr>
            </w:pPr>
            <w:r w:rsidRPr="00633D85">
              <w:rPr>
                <w:sz w:val="18"/>
                <w:szCs w:val="18"/>
              </w:rPr>
              <w:t xml:space="preserve">Rationale – The reason for this rule is to protect programs </w:t>
            </w:r>
            <w:proofErr w:type="gramStart"/>
            <w:r w:rsidRPr="00633D85">
              <w:rPr>
                <w:sz w:val="18"/>
                <w:szCs w:val="18"/>
              </w:rPr>
              <w:t>who</w:t>
            </w:r>
            <w:proofErr w:type="gramEnd"/>
            <w:r w:rsidRPr="00633D85">
              <w:rPr>
                <w:sz w:val="18"/>
                <w:szCs w:val="18"/>
              </w:rPr>
              <w:t xml:space="preserve"> want to have the opportunity to compete at the Tier II level by managing the recruitment of players.  If there is a waiver for players that come from an organization that does not offer Tier II, there is no reason for the rule.  In essence, a coach could leave one organization with 6 or more players to play for another association, </w:t>
            </w:r>
            <w:proofErr w:type="gramStart"/>
            <w:r w:rsidRPr="00633D85">
              <w:rPr>
                <w:sz w:val="18"/>
                <w:szCs w:val="18"/>
              </w:rPr>
              <w:t>then</w:t>
            </w:r>
            <w:proofErr w:type="gramEnd"/>
            <w:r w:rsidRPr="00633D85">
              <w:rPr>
                <w:sz w:val="18"/>
                <w:szCs w:val="18"/>
              </w:rPr>
              <w:t xml:space="preserve"> take 5 more players from other organizations.  The organization that has lost 6-15 players has lost an entire Tier II program.  Capping the number of players that can move to another organization because their organization does not offer Tier II has protected organizations and allowed for player development.  </w:t>
            </w:r>
          </w:p>
          <w:p w14:paraId="75E6D7AE" w14:textId="77777777" w:rsidR="00106226" w:rsidRPr="00DE603C" w:rsidRDefault="00106226" w:rsidP="00106226">
            <w:pPr>
              <w:pStyle w:val="MediumGrid1-Accent21"/>
              <w:shd w:val="clear" w:color="auto" w:fill="FFFFFF"/>
              <w:spacing w:line="240" w:lineRule="atLeast"/>
              <w:ind w:left="0"/>
              <w:rPr>
                <w:rFonts w:ascii="Times New Roman" w:eastAsia="Times New Roman" w:hAnsi="Times New Roman"/>
                <w:caps/>
                <w:color w:val="000000"/>
                <w:sz w:val="18"/>
                <w:szCs w:val="18"/>
              </w:rPr>
            </w:pPr>
          </w:p>
        </w:tc>
      </w:tr>
      <w:tr w:rsidR="00106226" w:rsidRPr="00DE603C" w14:paraId="5221ADD1" w14:textId="77777777" w:rsidTr="00F40F2D">
        <w:tc>
          <w:tcPr>
            <w:tcW w:w="9828" w:type="dxa"/>
          </w:tcPr>
          <w:p w14:paraId="3D876B37" w14:textId="6A51F1EB" w:rsidR="00106226" w:rsidRDefault="00106226" w:rsidP="00106226">
            <w:pPr>
              <w:pStyle w:val="MediumGrid1-Accent21"/>
              <w:numPr>
                <w:ilvl w:val="2"/>
                <w:numId w:val="15"/>
              </w:numPr>
              <w:shd w:val="clear" w:color="auto" w:fill="FFFFFF"/>
              <w:spacing w:line="240" w:lineRule="atLeast"/>
              <w:rPr>
                <w:rFonts w:ascii="Times New Roman" w:eastAsia="Times New Roman" w:hAnsi="Times New Roman"/>
                <w:color w:val="000000"/>
                <w:sz w:val="18"/>
                <w:szCs w:val="18"/>
              </w:rPr>
            </w:pPr>
            <w:r w:rsidRPr="001A6078">
              <w:rPr>
                <w:rFonts w:ascii="Times New Roman" w:eastAsia="Times New Roman" w:hAnsi="Times New Roman"/>
                <w:color w:val="000000"/>
                <w:sz w:val="18"/>
                <w:szCs w:val="18"/>
              </w:rPr>
              <w:t>Donna opened the discussion about the proposal change.</w:t>
            </w:r>
            <w:r>
              <w:rPr>
                <w:rFonts w:ascii="Times New Roman" w:eastAsia="Times New Roman" w:hAnsi="Times New Roman"/>
                <w:color w:val="000000"/>
                <w:sz w:val="18"/>
                <w:szCs w:val="18"/>
              </w:rPr>
              <w:t xml:space="preserve"> Rob Azevedo (PNAHA 2</w:t>
            </w:r>
            <w:r w:rsidRPr="001A6078">
              <w:rPr>
                <w:rFonts w:ascii="Times New Roman" w:eastAsia="Times New Roman" w:hAnsi="Times New Roman"/>
                <w:color w:val="000000"/>
                <w:sz w:val="18"/>
                <w:szCs w:val="18"/>
                <w:vertAlign w:val="superscript"/>
              </w:rPr>
              <w:t>nd</w:t>
            </w:r>
            <w:r>
              <w:rPr>
                <w:rFonts w:ascii="Times New Roman" w:eastAsia="Times New Roman" w:hAnsi="Times New Roman"/>
                <w:color w:val="000000"/>
                <w:sz w:val="18"/>
                <w:szCs w:val="18"/>
              </w:rPr>
              <w:t xml:space="preserve"> VP) motion </w:t>
            </w:r>
            <w:r>
              <w:rPr>
                <w:rFonts w:ascii="Times New Roman" w:eastAsia="Times New Roman" w:hAnsi="Times New Roman"/>
                <w:b/>
                <w:color w:val="000000"/>
                <w:sz w:val="18"/>
                <w:szCs w:val="18"/>
              </w:rPr>
              <w:t>[to approve proposal],</w:t>
            </w:r>
            <w:r>
              <w:rPr>
                <w:rFonts w:ascii="Times New Roman" w:eastAsia="Times New Roman" w:hAnsi="Times New Roman"/>
                <w:color w:val="000000"/>
                <w:sz w:val="18"/>
                <w:szCs w:val="18"/>
              </w:rPr>
              <w:t xml:space="preserve"> 2</w:t>
            </w:r>
            <w:r w:rsidRPr="001A6078">
              <w:rPr>
                <w:rFonts w:ascii="Times New Roman" w:eastAsia="Times New Roman" w:hAnsi="Times New Roman"/>
                <w:color w:val="000000"/>
                <w:sz w:val="18"/>
                <w:szCs w:val="18"/>
                <w:vertAlign w:val="superscript"/>
              </w:rPr>
              <w:t>nd</w:t>
            </w:r>
            <w:r>
              <w:rPr>
                <w:rFonts w:ascii="Times New Roman" w:eastAsia="Times New Roman" w:hAnsi="Times New Roman"/>
                <w:color w:val="000000"/>
                <w:sz w:val="18"/>
                <w:szCs w:val="18"/>
              </w:rPr>
              <w:t xml:space="preserve"> by Robby Kaufman (PNAHA 1</w:t>
            </w:r>
            <w:r w:rsidRPr="001A6078">
              <w:rPr>
                <w:rFonts w:ascii="Times New Roman" w:eastAsia="Times New Roman" w:hAnsi="Times New Roman"/>
                <w:color w:val="000000"/>
                <w:sz w:val="18"/>
                <w:szCs w:val="18"/>
                <w:vertAlign w:val="superscript"/>
              </w:rPr>
              <w:t>st</w:t>
            </w:r>
            <w:r>
              <w:rPr>
                <w:rFonts w:ascii="Times New Roman" w:eastAsia="Times New Roman" w:hAnsi="Times New Roman"/>
                <w:color w:val="000000"/>
                <w:sz w:val="18"/>
                <w:szCs w:val="18"/>
              </w:rPr>
              <w:t xml:space="preserve"> VP). </w:t>
            </w:r>
            <w:r w:rsidR="00633D85">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Motion passed.</w:t>
            </w:r>
          </w:p>
          <w:p w14:paraId="0A39453B" w14:textId="77777777" w:rsidR="00106226" w:rsidRPr="00DE603C" w:rsidRDefault="00106226" w:rsidP="00106226">
            <w:pPr>
              <w:pStyle w:val="MediumGrid1-Accent21"/>
              <w:shd w:val="clear" w:color="auto" w:fill="FFFFFF"/>
              <w:spacing w:line="240" w:lineRule="atLeast"/>
              <w:ind w:left="0"/>
              <w:rPr>
                <w:rFonts w:ascii="Times New Roman" w:eastAsia="Times New Roman" w:hAnsi="Times New Roman"/>
                <w:caps/>
                <w:color w:val="000000"/>
                <w:sz w:val="18"/>
                <w:szCs w:val="18"/>
              </w:rPr>
            </w:pPr>
          </w:p>
        </w:tc>
      </w:tr>
      <w:tr w:rsidR="00190039" w:rsidRPr="00DE603C" w14:paraId="10CD57D1" w14:textId="77777777" w:rsidTr="00F40F2D">
        <w:tc>
          <w:tcPr>
            <w:tcW w:w="9828" w:type="dxa"/>
          </w:tcPr>
          <w:p w14:paraId="459C1B3A" w14:textId="5AAEA1D8" w:rsidR="00190039" w:rsidRPr="00633D85" w:rsidRDefault="00190039" w:rsidP="00633D85">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pnaha suspension guidelines (donna kaufman)</w:t>
            </w:r>
          </w:p>
        </w:tc>
      </w:tr>
      <w:tr w:rsidR="00633D85" w:rsidRPr="00DE603C" w14:paraId="44E7C8E9" w14:textId="77777777" w:rsidTr="00F40F2D">
        <w:tc>
          <w:tcPr>
            <w:tcW w:w="9828" w:type="dxa"/>
          </w:tcPr>
          <w:p w14:paraId="0999C154" w14:textId="364721B0" w:rsidR="00633D85" w:rsidRPr="00633D85" w:rsidRDefault="00633D85" w:rsidP="00633D85">
            <w:pPr>
              <w:pStyle w:val="quickformat"/>
              <w:spacing w:before="0" w:beforeAutospacing="0" w:after="0" w:afterAutospacing="0"/>
              <w:ind w:left="1440"/>
              <w:rPr>
                <w:sz w:val="18"/>
                <w:szCs w:val="18"/>
              </w:rPr>
            </w:pPr>
            <w:r w:rsidRPr="00633D85">
              <w:rPr>
                <w:sz w:val="18"/>
                <w:szCs w:val="18"/>
              </w:rPr>
              <w:t>Page 123</w:t>
            </w:r>
            <w:r w:rsidR="00587B93">
              <w:rPr>
                <w:sz w:val="18"/>
                <w:szCs w:val="18"/>
              </w:rPr>
              <w:t>, Submitted</w:t>
            </w:r>
            <w:r w:rsidRPr="00633D85">
              <w:rPr>
                <w:sz w:val="18"/>
                <w:szCs w:val="18"/>
              </w:rPr>
              <w:t xml:space="preserve"> by Donna Kaufman</w:t>
            </w:r>
          </w:p>
          <w:p w14:paraId="6A9A65A4" w14:textId="77777777" w:rsidR="00633D85" w:rsidRPr="00633D85" w:rsidRDefault="00633D85" w:rsidP="00633D85">
            <w:pPr>
              <w:pStyle w:val="quickformat"/>
              <w:ind w:left="1440"/>
              <w:rPr>
                <w:sz w:val="18"/>
                <w:szCs w:val="18"/>
              </w:rPr>
            </w:pPr>
            <w:r w:rsidRPr="00633D85">
              <w:rPr>
                <w:color w:val="FF2600"/>
                <w:sz w:val="18"/>
                <w:szCs w:val="18"/>
              </w:rPr>
              <w:t>1</w:t>
            </w:r>
            <w:r w:rsidRPr="00633D85">
              <w:rPr>
                <w:sz w:val="18"/>
                <w:szCs w:val="18"/>
              </w:rPr>
              <w:t xml:space="preserve">. </w:t>
            </w:r>
            <w:r w:rsidRPr="00633D85">
              <w:rPr>
                <w:sz w:val="18"/>
                <w:szCs w:val="18"/>
                <w:u w:val="single"/>
              </w:rPr>
              <w:t>ALL</w:t>
            </w:r>
            <w:r w:rsidRPr="00633D85">
              <w:rPr>
                <w:sz w:val="18"/>
                <w:szCs w:val="18"/>
              </w:rPr>
              <w:t xml:space="preserve"> MATCH PENALTIES shall have a minimum 3 game </w:t>
            </w:r>
            <w:proofErr w:type="gramStart"/>
            <w:r w:rsidRPr="00633D85">
              <w:rPr>
                <w:sz w:val="18"/>
                <w:szCs w:val="18"/>
              </w:rPr>
              <w:t>suspension</w:t>
            </w:r>
            <w:proofErr w:type="gramEnd"/>
            <w:r w:rsidRPr="00633D85">
              <w:rPr>
                <w:sz w:val="18"/>
                <w:szCs w:val="18"/>
              </w:rPr>
              <w:t>. If an injury is sustained due to the infraction, the suspension shall be indefinite until review by the proper authorities. </w:t>
            </w:r>
          </w:p>
          <w:p w14:paraId="403A3246" w14:textId="77777777" w:rsidR="00633D85" w:rsidRPr="00633D85" w:rsidRDefault="00633D85" w:rsidP="00633D85">
            <w:pPr>
              <w:pStyle w:val="quickformat"/>
              <w:ind w:left="1440"/>
              <w:rPr>
                <w:sz w:val="18"/>
                <w:szCs w:val="18"/>
              </w:rPr>
            </w:pPr>
            <w:r w:rsidRPr="00633D85">
              <w:rPr>
                <w:color w:val="FF2600"/>
                <w:sz w:val="18"/>
                <w:szCs w:val="18"/>
              </w:rPr>
              <w:t>2.</w:t>
            </w:r>
            <w:r w:rsidRPr="00633D85">
              <w:rPr>
                <w:sz w:val="18"/>
                <w:szCs w:val="18"/>
              </w:rPr>
              <w:t xml:space="preserve">  The following penalty shall have an indefinite suspension until reviewed by proper authorities.  NOTE this penalty is also addressed in the PNAHA Rules and Regulations, Article III Suspensions, "Any team that leaves the ice during a game: the team, coach and/or team official may be suspended for a period of one (1) year and shall be suspended for a minimum of thirty (30) days.” </w:t>
            </w:r>
          </w:p>
          <w:tbl>
            <w:tblPr>
              <w:tblW w:w="0" w:type="auto"/>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980"/>
            </w:tblGrid>
            <w:tr w:rsidR="00633D85" w:rsidRPr="00633D85" w14:paraId="7F43716B" w14:textId="77777777" w:rsidTr="00633D85">
              <w:tc>
                <w:tcPr>
                  <w:tcW w:w="1309" w:type="dxa"/>
                  <w:tcBorders>
                    <w:top w:val="nil"/>
                    <w:left w:val="nil"/>
                    <w:bottom w:val="nil"/>
                    <w:right w:val="nil"/>
                  </w:tcBorders>
                  <w:hideMark/>
                </w:tcPr>
                <w:p w14:paraId="13A77E46" w14:textId="77777777" w:rsidR="00633D85" w:rsidRPr="00633D85" w:rsidRDefault="00633D85" w:rsidP="00633D85">
                  <w:pPr>
                    <w:pStyle w:val="quickformat"/>
                    <w:rPr>
                      <w:sz w:val="18"/>
                      <w:szCs w:val="18"/>
                    </w:rPr>
                  </w:pPr>
                  <w:r w:rsidRPr="00633D85">
                    <w:rPr>
                      <w:sz w:val="18"/>
                      <w:szCs w:val="18"/>
                    </w:rPr>
                    <w:t>632 (a-b)</w:t>
                  </w:r>
                </w:p>
              </w:tc>
              <w:tc>
                <w:tcPr>
                  <w:tcW w:w="3980" w:type="dxa"/>
                  <w:tcBorders>
                    <w:top w:val="nil"/>
                    <w:left w:val="nil"/>
                    <w:bottom w:val="nil"/>
                    <w:right w:val="nil"/>
                  </w:tcBorders>
                  <w:hideMark/>
                </w:tcPr>
                <w:p w14:paraId="1BA40AEA" w14:textId="77777777" w:rsidR="00633D85" w:rsidRPr="00633D85" w:rsidRDefault="00633D85" w:rsidP="00633D85">
                  <w:pPr>
                    <w:pStyle w:val="quickformat"/>
                    <w:rPr>
                      <w:sz w:val="18"/>
                      <w:szCs w:val="18"/>
                    </w:rPr>
                  </w:pPr>
                  <w:r w:rsidRPr="00633D85">
                    <w:rPr>
                      <w:sz w:val="18"/>
                      <w:szCs w:val="18"/>
                    </w:rPr>
                    <w:t>Suspended game-refusal to start play</w:t>
                  </w:r>
                </w:p>
              </w:tc>
            </w:tr>
          </w:tbl>
          <w:p w14:paraId="4B15F445" w14:textId="77777777" w:rsidR="00633D85" w:rsidRPr="00633D85" w:rsidRDefault="00633D85" w:rsidP="00633D85">
            <w:pPr>
              <w:pStyle w:val="quickformat"/>
              <w:ind w:left="1440"/>
              <w:rPr>
                <w:sz w:val="18"/>
                <w:szCs w:val="18"/>
              </w:rPr>
            </w:pPr>
            <w:r w:rsidRPr="00633D85">
              <w:rPr>
                <w:color w:val="FF2600"/>
                <w:sz w:val="18"/>
                <w:szCs w:val="18"/>
              </w:rPr>
              <w:t>3.</w:t>
            </w:r>
            <w:r w:rsidRPr="00633D85">
              <w:rPr>
                <w:sz w:val="18"/>
                <w:szCs w:val="18"/>
              </w:rPr>
              <w:t xml:space="preserve"> The following Match Penalty shall in all cases be reported to the District Referee in Chief within 48 hours.  The player, team official or coach involved shall be suspended indefinitely until further review by the proper authorities. </w:t>
            </w:r>
          </w:p>
          <w:tbl>
            <w:tblPr>
              <w:tblW w:w="0" w:type="auto"/>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980"/>
            </w:tblGrid>
            <w:tr w:rsidR="00633D85" w:rsidRPr="00633D85" w14:paraId="1C9F0E25" w14:textId="77777777" w:rsidTr="00633D85">
              <w:trPr>
                <w:trHeight w:val="279"/>
              </w:trPr>
              <w:tc>
                <w:tcPr>
                  <w:tcW w:w="1309" w:type="dxa"/>
                  <w:tcBorders>
                    <w:top w:val="nil"/>
                    <w:left w:val="nil"/>
                    <w:bottom w:val="nil"/>
                    <w:right w:val="nil"/>
                  </w:tcBorders>
                  <w:hideMark/>
                </w:tcPr>
                <w:p w14:paraId="2448D9A1" w14:textId="77777777" w:rsidR="00633D85" w:rsidRPr="00633D85" w:rsidRDefault="00633D85" w:rsidP="00633D85">
                  <w:pPr>
                    <w:pStyle w:val="quickformat"/>
                    <w:rPr>
                      <w:sz w:val="18"/>
                      <w:szCs w:val="18"/>
                    </w:rPr>
                  </w:pPr>
                  <w:r w:rsidRPr="00633D85">
                    <w:rPr>
                      <w:sz w:val="18"/>
                      <w:szCs w:val="18"/>
                    </w:rPr>
                    <w:t>601 (g1-j1)</w:t>
                  </w:r>
                </w:p>
              </w:tc>
              <w:tc>
                <w:tcPr>
                  <w:tcW w:w="3980" w:type="dxa"/>
                  <w:tcBorders>
                    <w:top w:val="nil"/>
                    <w:left w:val="nil"/>
                    <w:bottom w:val="nil"/>
                    <w:right w:val="nil"/>
                  </w:tcBorders>
                  <w:hideMark/>
                </w:tcPr>
                <w:p w14:paraId="19D1B1CF" w14:textId="77777777" w:rsidR="00633D85" w:rsidRPr="00633D85" w:rsidRDefault="00633D85" w:rsidP="00633D85">
                  <w:pPr>
                    <w:pStyle w:val="quickformat"/>
                    <w:rPr>
                      <w:sz w:val="18"/>
                      <w:szCs w:val="18"/>
                    </w:rPr>
                  </w:pPr>
                  <w:r w:rsidRPr="00633D85">
                    <w:rPr>
                      <w:sz w:val="18"/>
                      <w:szCs w:val="18"/>
                    </w:rPr>
                    <w:t>Physical assault of a game official</w:t>
                  </w:r>
                </w:p>
              </w:tc>
            </w:tr>
          </w:tbl>
          <w:p w14:paraId="1CEE60E8" w14:textId="77777777" w:rsidR="00633D85" w:rsidRPr="00633D85" w:rsidRDefault="00633D85" w:rsidP="00633D85">
            <w:pPr>
              <w:pStyle w:val="quickformat"/>
              <w:ind w:left="1440"/>
              <w:rPr>
                <w:sz w:val="18"/>
                <w:szCs w:val="18"/>
              </w:rPr>
            </w:pPr>
            <w:r w:rsidRPr="00633D85">
              <w:rPr>
                <w:color w:val="FF2600"/>
                <w:sz w:val="18"/>
                <w:szCs w:val="18"/>
              </w:rPr>
              <w:t>4</w:t>
            </w:r>
            <w:r w:rsidRPr="00633D85">
              <w:rPr>
                <w:sz w:val="18"/>
                <w:szCs w:val="18"/>
              </w:rPr>
              <w:t xml:space="preserve">. A Coach and/or a Team Official who knowingly allows the participation of an ineligible player in any game shall be suspended for a </w:t>
            </w:r>
            <w:r w:rsidRPr="00633D85">
              <w:rPr>
                <w:sz w:val="18"/>
                <w:szCs w:val="18"/>
                <w:u w:val="single"/>
              </w:rPr>
              <w:t>minimum</w:t>
            </w:r>
            <w:r w:rsidRPr="00633D85">
              <w:rPr>
                <w:sz w:val="18"/>
                <w:szCs w:val="18"/>
              </w:rPr>
              <w:t xml:space="preserve"> of </w:t>
            </w:r>
            <w:proofErr w:type="gramStart"/>
            <w:r w:rsidRPr="00633D85">
              <w:rPr>
                <w:sz w:val="18"/>
                <w:szCs w:val="18"/>
              </w:rPr>
              <w:t>thirty (30) days</w:t>
            </w:r>
            <w:proofErr w:type="gramEnd"/>
            <w:r w:rsidRPr="00633D85">
              <w:rPr>
                <w:sz w:val="18"/>
                <w:szCs w:val="18"/>
              </w:rPr>
              <w:t>. </w:t>
            </w:r>
          </w:p>
          <w:p w14:paraId="0008785B" w14:textId="77777777" w:rsidR="00633D85" w:rsidRPr="00633D85" w:rsidRDefault="00633D85" w:rsidP="00633D85">
            <w:pPr>
              <w:pStyle w:val="quickformat"/>
              <w:ind w:left="1440"/>
              <w:rPr>
                <w:sz w:val="18"/>
                <w:szCs w:val="18"/>
              </w:rPr>
            </w:pPr>
            <w:r w:rsidRPr="00633D85">
              <w:rPr>
                <w:b/>
                <w:bCs/>
                <w:color w:val="FF2600"/>
                <w:sz w:val="18"/>
                <w:szCs w:val="18"/>
              </w:rPr>
              <w:t>5</w:t>
            </w:r>
            <w:r w:rsidRPr="00633D85">
              <w:rPr>
                <w:b/>
                <w:bCs/>
                <w:sz w:val="18"/>
                <w:szCs w:val="18"/>
              </w:rPr>
              <w:t xml:space="preserve">. </w:t>
            </w:r>
            <w:r w:rsidRPr="00633D85">
              <w:rPr>
                <w:b/>
                <w:bCs/>
                <w:strike/>
                <w:color w:val="FF2600"/>
                <w:sz w:val="18"/>
                <w:szCs w:val="18"/>
              </w:rPr>
              <w:t xml:space="preserve">Canadian Exceptions for Game </w:t>
            </w:r>
            <w:proofErr w:type="gramStart"/>
            <w:r w:rsidRPr="00633D85">
              <w:rPr>
                <w:b/>
                <w:bCs/>
                <w:strike/>
                <w:color w:val="FF2600"/>
                <w:sz w:val="18"/>
                <w:szCs w:val="18"/>
              </w:rPr>
              <w:t xml:space="preserve">Misconducts </w:t>
            </w:r>
            <w:r w:rsidRPr="00633D85">
              <w:rPr>
                <w:b/>
                <w:bCs/>
                <w:strike/>
                <w:sz w:val="18"/>
                <w:szCs w:val="18"/>
              </w:rPr>
              <w:t> </w:t>
            </w:r>
            <w:r w:rsidRPr="00633D85">
              <w:rPr>
                <w:sz w:val="18"/>
                <w:szCs w:val="18"/>
              </w:rPr>
              <w:t>A</w:t>
            </w:r>
            <w:proofErr w:type="gramEnd"/>
            <w:r w:rsidRPr="00633D85">
              <w:rPr>
                <w:sz w:val="18"/>
                <w:szCs w:val="18"/>
              </w:rPr>
              <w:t xml:space="preserve"> game misconduct acquired for MINOR checking from behind while playing in Canada or in a Canadian League does not require the player to be suspended the next game, whether in the U.S. or Canada. </w:t>
            </w:r>
          </w:p>
          <w:p w14:paraId="5FFDE6E4" w14:textId="77777777" w:rsidR="00633D85" w:rsidRPr="00633D85" w:rsidRDefault="00633D85" w:rsidP="00633D85">
            <w:pPr>
              <w:pStyle w:val="quickformat"/>
              <w:ind w:left="1440"/>
              <w:rPr>
                <w:sz w:val="18"/>
                <w:szCs w:val="18"/>
              </w:rPr>
            </w:pPr>
            <w:r w:rsidRPr="00633D85">
              <w:rPr>
                <w:color w:val="FF2600"/>
                <w:sz w:val="18"/>
                <w:szCs w:val="18"/>
              </w:rPr>
              <w:t>6.</w:t>
            </w:r>
            <w:r w:rsidRPr="00633D85">
              <w:rPr>
                <w:sz w:val="18"/>
                <w:szCs w:val="18"/>
              </w:rPr>
              <w:t xml:space="preserve"> Any player, coach or team official suspended shall not have contact with the team one </w:t>
            </w:r>
            <w:r w:rsidRPr="00633D85">
              <w:rPr>
                <w:color w:val="FF2600"/>
                <w:sz w:val="18"/>
                <w:szCs w:val="18"/>
              </w:rPr>
              <w:t>(</w:t>
            </w:r>
            <w:proofErr w:type="gramStart"/>
            <w:r w:rsidRPr="00633D85">
              <w:rPr>
                <w:strike/>
                <w:color w:val="FF2600"/>
                <w:sz w:val="18"/>
                <w:szCs w:val="18"/>
              </w:rPr>
              <w:t>1</w:t>
            </w:r>
            <w:r w:rsidRPr="00633D85">
              <w:rPr>
                <w:color w:val="FF2600"/>
                <w:sz w:val="18"/>
                <w:szCs w:val="18"/>
              </w:rPr>
              <w:t> </w:t>
            </w:r>
            <w:r w:rsidRPr="00633D85">
              <w:rPr>
                <w:sz w:val="18"/>
                <w:szCs w:val="18"/>
              </w:rPr>
              <w:t>)</w:t>
            </w:r>
            <w:proofErr w:type="gramEnd"/>
            <w:r w:rsidRPr="00633D85">
              <w:rPr>
                <w:sz w:val="18"/>
                <w:szCs w:val="18"/>
              </w:rPr>
              <w:t>( </w:t>
            </w:r>
            <w:r w:rsidRPr="00633D85">
              <w:rPr>
                <w:color w:val="FF2600"/>
                <w:sz w:val="18"/>
                <w:szCs w:val="18"/>
              </w:rPr>
              <w:t>1/2</w:t>
            </w:r>
            <w:r w:rsidRPr="00633D85">
              <w:rPr>
                <w:sz w:val="18"/>
                <w:szCs w:val="18"/>
              </w:rPr>
              <w:t xml:space="preserve">) hour before the game until one </w:t>
            </w:r>
            <w:r w:rsidRPr="00633D85">
              <w:rPr>
                <w:color w:val="FF2600"/>
                <w:sz w:val="18"/>
                <w:szCs w:val="18"/>
              </w:rPr>
              <w:t>(</w:t>
            </w:r>
            <w:r w:rsidRPr="00633D85">
              <w:rPr>
                <w:strike/>
                <w:color w:val="FF2600"/>
                <w:sz w:val="18"/>
                <w:szCs w:val="18"/>
              </w:rPr>
              <w:t>1</w:t>
            </w:r>
            <w:r w:rsidRPr="00633D85">
              <w:rPr>
                <w:color w:val="FF2600"/>
                <w:sz w:val="18"/>
                <w:szCs w:val="18"/>
              </w:rPr>
              <w:t>)</w:t>
            </w:r>
            <w:r w:rsidRPr="00633D85">
              <w:rPr>
                <w:sz w:val="18"/>
                <w:szCs w:val="18"/>
              </w:rPr>
              <w:t xml:space="preserve"> (</w:t>
            </w:r>
            <w:r w:rsidRPr="00633D85">
              <w:rPr>
                <w:color w:val="FF2600"/>
                <w:sz w:val="18"/>
                <w:szCs w:val="18"/>
              </w:rPr>
              <w:t>1/2</w:t>
            </w:r>
            <w:r w:rsidRPr="00633D85">
              <w:rPr>
                <w:sz w:val="18"/>
                <w:szCs w:val="18"/>
              </w:rPr>
              <w:t>) hour after the game. </w:t>
            </w:r>
          </w:p>
          <w:p w14:paraId="2A8F9CA3" w14:textId="77777777" w:rsidR="00633D85" w:rsidRPr="00633D85" w:rsidRDefault="00633D85" w:rsidP="00633D85">
            <w:pPr>
              <w:pStyle w:val="quickformat"/>
              <w:ind w:left="1440"/>
              <w:rPr>
                <w:sz w:val="18"/>
                <w:szCs w:val="18"/>
              </w:rPr>
            </w:pPr>
            <w:r w:rsidRPr="00633D85">
              <w:rPr>
                <w:color w:val="FF2600"/>
                <w:sz w:val="18"/>
                <w:szCs w:val="18"/>
              </w:rPr>
              <w:t>7. </w:t>
            </w:r>
            <w:r w:rsidRPr="00633D85">
              <w:rPr>
                <w:strike/>
                <w:color w:val="FF2600"/>
                <w:sz w:val="18"/>
                <w:szCs w:val="18"/>
              </w:rPr>
              <w:t xml:space="preserve"> </w:t>
            </w:r>
            <w:proofErr w:type="gramStart"/>
            <w:r w:rsidRPr="00633D85">
              <w:rPr>
                <w:strike/>
                <w:color w:val="FF2600"/>
                <w:sz w:val="18"/>
                <w:szCs w:val="18"/>
              </w:rPr>
              <w:t>No  coach</w:t>
            </w:r>
            <w:proofErr w:type="gramEnd"/>
            <w:r w:rsidRPr="00633D85">
              <w:rPr>
                <w:strike/>
                <w:color w:val="FF2600"/>
                <w:sz w:val="18"/>
                <w:szCs w:val="18"/>
              </w:rPr>
              <w:t xml:space="preserve"> or team official or player may participate in practice with the team.  </w:t>
            </w:r>
            <w:r w:rsidRPr="00633D85">
              <w:rPr>
                <w:color w:val="FF2600"/>
                <w:sz w:val="18"/>
                <w:szCs w:val="18"/>
              </w:rPr>
              <w:t>A player or Team Official incurring a match penalty shall be suspended from participating in any USA Hockey games and practices until his/her case was has been dealt with by the proper authorities</w:t>
            </w:r>
          </w:p>
          <w:p w14:paraId="6278D83A" w14:textId="0DF19D16" w:rsidR="00633D85" w:rsidRPr="00633D85" w:rsidRDefault="00633D85" w:rsidP="00633D85">
            <w:pPr>
              <w:pStyle w:val="quickformat"/>
              <w:ind w:left="1440"/>
              <w:rPr>
                <w:sz w:val="18"/>
                <w:szCs w:val="18"/>
              </w:rPr>
            </w:pPr>
            <w:r w:rsidRPr="00633D85">
              <w:rPr>
                <w:color w:val="FF2600"/>
                <w:sz w:val="18"/>
                <w:szCs w:val="18"/>
              </w:rPr>
              <w:t>8.</w:t>
            </w:r>
            <w:r w:rsidRPr="00633D85">
              <w:rPr>
                <w:sz w:val="18"/>
                <w:szCs w:val="18"/>
              </w:rPr>
              <w:t xml:space="preserve"> Any player, coach or team official </w:t>
            </w:r>
            <w:r w:rsidRPr="00633D85">
              <w:rPr>
                <w:strike/>
                <w:color w:val="FF2600"/>
                <w:sz w:val="18"/>
                <w:szCs w:val="18"/>
              </w:rPr>
              <w:t>while suspended by PNAHA</w:t>
            </w:r>
            <w:r w:rsidRPr="00633D85">
              <w:rPr>
                <w:sz w:val="18"/>
                <w:szCs w:val="18"/>
              </w:rPr>
              <w:t xml:space="preserve"> shall NOT act as a</w:t>
            </w:r>
            <w:r>
              <w:rPr>
                <w:sz w:val="18"/>
                <w:szCs w:val="18"/>
              </w:rPr>
              <w:t>n</w:t>
            </w:r>
            <w:r w:rsidRPr="00633D85">
              <w:rPr>
                <w:sz w:val="18"/>
                <w:szCs w:val="18"/>
              </w:rPr>
              <w:t xml:space="preserve"> </w:t>
            </w:r>
            <w:r w:rsidRPr="00633D85">
              <w:rPr>
                <w:b/>
                <w:sz w:val="18"/>
                <w:szCs w:val="18"/>
                <w:u w:val="single"/>
              </w:rPr>
              <w:t>on/off</w:t>
            </w:r>
            <w:r>
              <w:rPr>
                <w:sz w:val="18"/>
                <w:szCs w:val="18"/>
              </w:rPr>
              <w:t xml:space="preserve"> </w:t>
            </w:r>
            <w:r w:rsidRPr="00633D85">
              <w:rPr>
                <w:sz w:val="18"/>
                <w:szCs w:val="18"/>
              </w:rPr>
              <w:t xml:space="preserve">game official </w:t>
            </w:r>
            <w:r w:rsidRPr="00633D85">
              <w:rPr>
                <w:color w:val="FF2600"/>
                <w:sz w:val="18"/>
                <w:szCs w:val="18"/>
              </w:rPr>
              <w:t>when they are suspended due to serving game or match penalty suspensions and/or any other supplementary discipline suspensions.</w:t>
            </w:r>
          </w:p>
          <w:p w14:paraId="12EA6315" w14:textId="5BB1E6CA" w:rsidR="00633D85" w:rsidRPr="00633D85" w:rsidRDefault="00633D85" w:rsidP="00633D85">
            <w:pPr>
              <w:pStyle w:val="quickformat"/>
              <w:ind w:left="1440"/>
              <w:rPr>
                <w:sz w:val="18"/>
                <w:szCs w:val="18"/>
              </w:rPr>
            </w:pPr>
            <w:r w:rsidRPr="00633D85">
              <w:rPr>
                <w:sz w:val="18"/>
                <w:szCs w:val="18"/>
              </w:rPr>
              <w:t>Rationale - to number the paragraphs to make it easier to understand each different guideline and to clean up language to comply with USA Hockey gui</w:t>
            </w:r>
            <w:r>
              <w:rPr>
                <w:sz w:val="18"/>
                <w:szCs w:val="18"/>
              </w:rPr>
              <w:t>delines and provide additional </w:t>
            </w:r>
            <w:r w:rsidRPr="00633D85">
              <w:rPr>
                <w:sz w:val="18"/>
                <w:szCs w:val="18"/>
              </w:rPr>
              <w:t>clarity </w:t>
            </w:r>
          </w:p>
        </w:tc>
      </w:tr>
      <w:tr w:rsidR="00633D85" w:rsidRPr="00DE603C" w14:paraId="4D03C8D4" w14:textId="77777777" w:rsidTr="00F40F2D">
        <w:tc>
          <w:tcPr>
            <w:tcW w:w="9828" w:type="dxa"/>
          </w:tcPr>
          <w:p w14:paraId="56F840D0" w14:textId="77777777" w:rsidR="00633D85" w:rsidRDefault="00633D85" w:rsidP="00633D85">
            <w:pPr>
              <w:pStyle w:val="MediumGrid1-Accent21"/>
              <w:numPr>
                <w:ilvl w:val="2"/>
                <w:numId w:val="15"/>
              </w:numPr>
              <w:shd w:val="clear" w:color="auto" w:fill="FFFFFF"/>
              <w:spacing w:line="240" w:lineRule="atLeast"/>
              <w:rPr>
                <w:rFonts w:ascii="Times New Roman" w:eastAsia="Times New Roman" w:hAnsi="Times New Roman"/>
                <w:color w:val="000000"/>
                <w:sz w:val="18"/>
                <w:szCs w:val="18"/>
              </w:rPr>
            </w:pPr>
            <w:r w:rsidRPr="001A6078">
              <w:rPr>
                <w:rFonts w:ascii="Times New Roman" w:eastAsia="Times New Roman" w:hAnsi="Times New Roman"/>
                <w:color w:val="000000"/>
                <w:sz w:val="18"/>
                <w:szCs w:val="18"/>
              </w:rPr>
              <w:t xml:space="preserve">Donna opened the discussion about the proposal </w:t>
            </w:r>
            <w:r>
              <w:rPr>
                <w:rFonts w:ascii="Times New Roman" w:eastAsia="Times New Roman" w:hAnsi="Times New Roman"/>
                <w:color w:val="000000"/>
                <w:sz w:val="18"/>
                <w:szCs w:val="18"/>
              </w:rPr>
              <w:t>and how the wording doesn’t make sense.  Rob Azevedo (PNAHA 2</w:t>
            </w:r>
            <w:r w:rsidRPr="001A6078">
              <w:rPr>
                <w:rFonts w:ascii="Times New Roman" w:eastAsia="Times New Roman" w:hAnsi="Times New Roman"/>
                <w:color w:val="000000"/>
                <w:sz w:val="18"/>
                <w:szCs w:val="18"/>
                <w:vertAlign w:val="superscript"/>
              </w:rPr>
              <w:t>nd</w:t>
            </w:r>
            <w:r>
              <w:rPr>
                <w:rFonts w:ascii="Times New Roman" w:eastAsia="Times New Roman" w:hAnsi="Times New Roman"/>
                <w:color w:val="000000"/>
                <w:sz w:val="18"/>
                <w:szCs w:val="18"/>
              </w:rPr>
              <w:t xml:space="preserve"> VP) motion </w:t>
            </w:r>
            <w:r>
              <w:rPr>
                <w:rFonts w:ascii="Times New Roman" w:eastAsia="Times New Roman" w:hAnsi="Times New Roman"/>
                <w:b/>
                <w:color w:val="000000"/>
                <w:sz w:val="18"/>
                <w:szCs w:val="18"/>
              </w:rPr>
              <w:t>[to approve proposal as amended],</w:t>
            </w:r>
            <w:r>
              <w:rPr>
                <w:rFonts w:ascii="Times New Roman" w:eastAsia="Times New Roman" w:hAnsi="Times New Roman"/>
                <w:color w:val="000000"/>
                <w:sz w:val="18"/>
                <w:szCs w:val="18"/>
              </w:rPr>
              <w:t xml:space="preserve"> 2</w:t>
            </w:r>
            <w:r w:rsidRPr="001A6078">
              <w:rPr>
                <w:rFonts w:ascii="Times New Roman" w:eastAsia="Times New Roman" w:hAnsi="Times New Roman"/>
                <w:color w:val="000000"/>
                <w:sz w:val="18"/>
                <w:szCs w:val="18"/>
                <w:vertAlign w:val="superscript"/>
              </w:rPr>
              <w:t>nd</w:t>
            </w:r>
            <w:r>
              <w:rPr>
                <w:rFonts w:ascii="Times New Roman" w:eastAsia="Times New Roman" w:hAnsi="Times New Roman"/>
                <w:color w:val="000000"/>
                <w:sz w:val="18"/>
                <w:szCs w:val="18"/>
              </w:rPr>
              <w:t xml:space="preserve"> by Robby Kaufman (PNAHA 1</w:t>
            </w:r>
            <w:r w:rsidRPr="001A6078">
              <w:rPr>
                <w:rFonts w:ascii="Times New Roman" w:eastAsia="Times New Roman" w:hAnsi="Times New Roman"/>
                <w:color w:val="000000"/>
                <w:sz w:val="18"/>
                <w:szCs w:val="18"/>
                <w:vertAlign w:val="superscript"/>
              </w:rPr>
              <w:t>st</w:t>
            </w:r>
            <w:r>
              <w:rPr>
                <w:rFonts w:ascii="Times New Roman" w:eastAsia="Times New Roman" w:hAnsi="Times New Roman"/>
                <w:color w:val="000000"/>
                <w:sz w:val="18"/>
                <w:szCs w:val="18"/>
              </w:rPr>
              <w:t xml:space="preserve"> VP). Motion passed.</w:t>
            </w:r>
          </w:p>
          <w:p w14:paraId="7215E51F" w14:textId="77777777" w:rsidR="00633D85" w:rsidRPr="00DE603C" w:rsidRDefault="00633D85" w:rsidP="00633D85">
            <w:pPr>
              <w:pStyle w:val="MediumGrid1-Accent21"/>
              <w:shd w:val="clear" w:color="auto" w:fill="FFFFFF"/>
              <w:spacing w:line="240" w:lineRule="atLeast"/>
              <w:ind w:left="0"/>
              <w:rPr>
                <w:rFonts w:ascii="Times New Roman" w:eastAsia="Times New Roman" w:hAnsi="Times New Roman"/>
                <w:caps/>
                <w:color w:val="000000"/>
                <w:sz w:val="18"/>
                <w:szCs w:val="18"/>
              </w:rPr>
            </w:pPr>
          </w:p>
        </w:tc>
      </w:tr>
      <w:tr w:rsidR="00190039" w:rsidRPr="00DE603C" w14:paraId="43203F79" w14:textId="77777777" w:rsidTr="00F40F2D">
        <w:tc>
          <w:tcPr>
            <w:tcW w:w="9828" w:type="dxa"/>
          </w:tcPr>
          <w:p w14:paraId="349494E1" w14:textId="57D9DECD" w:rsidR="00190039" w:rsidRPr="00633D85" w:rsidRDefault="00190039" w:rsidP="00633D85">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national bound requirements (donna kaufman)</w:t>
            </w:r>
          </w:p>
        </w:tc>
      </w:tr>
      <w:tr w:rsidR="00633D85" w:rsidRPr="00DE603C" w14:paraId="5F9484F9" w14:textId="77777777" w:rsidTr="00F40F2D">
        <w:tc>
          <w:tcPr>
            <w:tcW w:w="9828" w:type="dxa"/>
          </w:tcPr>
          <w:p w14:paraId="77102674" w14:textId="216B916E" w:rsidR="00633D85" w:rsidRPr="00633D85" w:rsidRDefault="00633D85" w:rsidP="00633D85">
            <w:pPr>
              <w:pStyle w:val="ListParagraph"/>
              <w:ind w:left="1440"/>
              <w:rPr>
                <w:sz w:val="18"/>
                <w:szCs w:val="18"/>
              </w:rPr>
            </w:pPr>
            <w:r w:rsidRPr="00633D85">
              <w:rPr>
                <w:sz w:val="18"/>
                <w:szCs w:val="18"/>
              </w:rPr>
              <w:t>Page 84</w:t>
            </w:r>
            <w:r w:rsidR="00587B93">
              <w:rPr>
                <w:sz w:val="18"/>
                <w:szCs w:val="18"/>
              </w:rPr>
              <w:t>, Submitted</w:t>
            </w:r>
            <w:r w:rsidRPr="00633D85">
              <w:rPr>
                <w:sz w:val="18"/>
                <w:szCs w:val="18"/>
              </w:rPr>
              <w:t xml:space="preserve"> by Donna Kaufman</w:t>
            </w:r>
          </w:p>
          <w:p w14:paraId="41A02F80" w14:textId="77777777" w:rsidR="00633D85" w:rsidRPr="00633D85" w:rsidRDefault="00633D85" w:rsidP="00633D85">
            <w:pPr>
              <w:ind w:left="720"/>
              <w:rPr>
                <w:sz w:val="18"/>
                <w:szCs w:val="18"/>
              </w:rPr>
            </w:pPr>
          </w:p>
          <w:p w14:paraId="394B1B31" w14:textId="77777777" w:rsidR="00633D85" w:rsidRPr="00633D85" w:rsidRDefault="00633D85" w:rsidP="00633D85">
            <w:pPr>
              <w:pStyle w:val="ListParagraph"/>
              <w:ind w:left="1440"/>
              <w:rPr>
                <w:sz w:val="18"/>
                <w:szCs w:val="18"/>
              </w:rPr>
            </w:pPr>
            <w:r w:rsidRPr="00633D85">
              <w:rPr>
                <w:sz w:val="18"/>
                <w:szCs w:val="18"/>
              </w:rPr>
              <w:t>Each Tier II National bound team (</w:t>
            </w:r>
            <w:r w:rsidRPr="00633D85">
              <w:rPr>
                <w:color w:val="FF2600"/>
                <w:sz w:val="18"/>
                <w:szCs w:val="18"/>
              </w:rPr>
              <w:t>Youth</w:t>
            </w:r>
            <w:r w:rsidRPr="00633D85">
              <w:rPr>
                <w:sz w:val="18"/>
                <w:szCs w:val="18"/>
              </w:rPr>
              <w:t xml:space="preserve"> 14U, 16U, 18U and </w:t>
            </w:r>
            <w:r w:rsidRPr="00633D85">
              <w:rPr>
                <w:color w:val="FF2600"/>
                <w:sz w:val="18"/>
                <w:szCs w:val="18"/>
              </w:rPr>
              <w:t>Girls 14U, 16U, 19U</w:t>
            </w:r>
            <w:r w:rsidRPr="00633D85">
              <w:rPr>
                <w:sz w:val="18"/>
                <w:szCs w:val="18"/>
              </w:rPr>
              <w:t>) that has been identified by their association representative at the PNAHA Annual Fall meeting must play each National Bound team in their age classification a minimum of 2 games during the season. 50% of the required games must be completed by November 15 and the remainder must be completed 14 days prior to the Affiliate Tournament.</w:t>
            </w:r>
          </w:p>
          <w:p w14:paraId="115EEA8A" w14:textId="77777777" w:rsidR="00633D85" w:rsidRPr="00633D85" w:rsidRDefault="00633D85" w:rsidP="00633D85">
            <w:pPr>
              <w:pStyle w:val="ListParagraph"/>
              <w:ind w:hanging="360"/>
              <w:rPr>
                <w:sz w:val="18"/>
                <w:szCs w:val="18"/>
              </w:rPr>
            </w:pPr>
          </w:p>
          <w:p w14:paraId="5A3C8A5A" w14:textId="4FC3F2FD" w:rsidR="00633D85" w:rsidRPr="00633D85" w:rsidRDefault="00633D85" w:rsidP="00633D85">
            <w:pPr>
              <w:ind w:left="1440"/>
              <w:rPr>
                <w:color w:val="0070C0"/>
                <w:sz w:val="18"/>
                <w:szCs w:val="18"/>
              </w:rPr>
            </w:pPr>
            <w:r w:rsidRPr="00633D85">
              <w:rPr>
                <w:sz w:val="18"/>
                <w:szCs w:val="18"/>
              </w:rPr>
              <w:t>Rationale - To clarify Girls follow this same rule and to put the proper age classifications in for the Girls teams</w:t>
            </w:r>
            <w:r w:rsidRPr="00633D85">
              <w:rPr>
                <w:color w:val="0070C0"/>
                <w:sz w:val="18"/>
                <w:szCs w:val="18"/>
              </w:rPr>
              <w:t>.</w:t>
            </w:r>
          </w:p>
        </w:tc>
      </w:tr>
      <w:tr w:rsidR="00633D85" w:rsidRPr="00DE603C" w14:paraId="1C0BA7EC" w14:textId="77777777" w:rsidTr="00F40F2D">
        <w:tc>
          <w:tcPr>
            <w:tcW w:w="9828" w:type="dxa"/>
          </w:tcPr>
          <w:p w14:paraId="1AFC2D07" w14:textId="77777777" w:rsidR="00633D85" w:rsidRDefault="00633D85" w:rsidP="00633D85">
            <w:pPr>
              <w:pStyle w:val="MediumGrid1-Accent21"/>
              <w:numPr>
                <w:ilvl w:val="2"/>
                <w:numId w:val="15"/>
              </w:numPr>
              <w:shd w:val="clear" w:color="auto" w:fill="FFFFFF"/>
              <w:spacing w:line="240" w:lineRule="atLeast"/>
              <w:rPr>
                <w:rFonts w:ascii="Times New Roman" w:eastAsia="Times New Roman" w:hAnsi="Times New Roman"/>
                <w:color w:val="000000"/>
                <w:sz w:val="18"/>
                <w:szCs w:val="18"/>
              </w:rPr>
            </w:pPr>
            <w:r w:rsidRPr="001A6078">
              <w:rPr>
                <w:rFonts w:ascii="Times New Roman" w:eastAsia="Times New Roman" w:hAnsi="Times New Roman"/>
                <w:color w:val="000000"/>
                <w:sz w:val="18"/>
                <w:szCs w:val="18"/>
              </w:rPr>
              <w:t>Donna opened the discussion about the proposal change.</w:t>
            </w:r>
            <w:r>
              <w:rPr>
                <w:rFonts w:ascii="Times New Roman" w:eastAsia="Times New Roman" w:hAnsi="Times New Roman"/>
                <w:color w:val="000000"/>
                <w:sz w:val="18"/>
                <w:szCs w:val="18"/>
              </w:rPr>
              <w:t xml:space="preserve"> Nicole Adams (SAYHA) motion </w:t>
            </w:r>
            <w:r>
              <w:rPr>
                <w:rFonts w:ascii="Times New Roman" w:eastAsia="Times New Roman" w:hAnsi="Times New Roman"/>
                <w:b/>
                <w:color w:val="000000"/>
                <w:sz w:val="18"/>
                <w:szCs w:val="18"/>
              </w:rPr>
              <w:t>[to approve proposal],</w:t>
            </w:r>
            <w:r>
              <w:rPr>
                <w:rFonts w:ascii="Times New Roman" w:eastAsia="Times New Roman" w:hAnsi="Times New Roman"/>
                <w:color w:val="000000"/>
                <w:sz w:val="18"/>
                <w:szCs w:val="18"/>
              </w:rPr>
              <w:t xml:space="preserve"> 2</w:t>
            </w:r>
            <w:r w:rsidRPr="001A6078">
              <w:rPr>
                <w:rFonts w:ascii="Times New Roman" w:eastAsia="Times New Roman" w:hAnsi="Times New Roman"/>
                <w:color w:val="000000"/>
                <w:sz w:val="18"/>
                <w:szCs w:val="18"/>
                <w:vertAlign w:val="superscript"/>
              </w:rPr>
              <w:t>nd</w:t>
            </w:r>
            <w:r>
              <w:rPr>
                <w:rFonts w:ascii="Times New Roman" w:eastAsia="Times New Roman" w:hAnsi="Times New Roman"/>
                <w:color w:val="000000"/>
                <w:sz w:val="18"/>
                <w:szCs w:val="18"/>
              </w:rPr>
              <w:t xml:space="preserve"> by Bob Knoerl (VYHA). Motion passed.</w:t>
            </w:r>
          </w:p>
          <w:p w14:paraId="776C97E2" w14:textId="77777777" w:rsidR="00633D85" w:rsidRPr="00DE603C" w:rsidRDefault="00633D85" w:rsidP="00633D85">
            <w:pPr>
              <w:pStyle w:val="MediumGrid1-Accent21"/>
              <w:shd w:val="clear" w:color="auto" w:fill="FFFFFF"/>
              <w:spacing w:line="240" w:lineRule="atLeast"/>
              <w:ind w:left="0"/>
              <w:rPr>
                <w:rFonts w:ascii="Times New Roman" w:eastAsia="Times New Roman" w:hAnsi="Times New Roman"/>
                <w:caps/>
                <w:color w:val="000000"/>
                <w:sz w:val="18"/>
                <w:szCs w:val="18"/>
              </w:rPr>
            </w:pPr>
            <w:bookmarkStart w:id="4" w:name="_GoBack"/>
            <w:bookmarkEnd w:id="4"/>
          </w:p>
        </w:tc>
      </w:tr>
      <w:tr w:rsidR="00190039" w:rsidRPr="00DE603C" w14:paraId="14B61BAD" w14:textId="77777777" w:rsidTr="00F40F2D">
        <w:tc>
          <w:tcPr>
            <w:tcW w:w="9828" w:type="dxa"/>
          </w:tcPr>
          <w:p w14:paraId="13ADFC56" w14:textId="6D108239" w:rsidR="00190039" w:rsidRPr="00DF714E" w:rsidRDefault="00190039" w:rsidP="00DF714E">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Rule 14 certification can not be waived (donna kaufman)</w:t>
            </w:r>
          </w:p>
        </w:tc>
      </w:tr>
      <w:tr w:rsidR="00633D85" w:rsidRPr="00DE603C" w14:paraId="657E44B8" w14:textId="77777777" w:rsidTr="00633D85">
        <w:tc>
          <w:tcPr>
            <w:tcW w:w="9828" w:type="dxa"/>
          </w:tcPr>
          <w:p w14:paraId="7BF6E56A" w14:textId="33AE0EDE" w:rsidR="00DF714E" w:rsidRDefault="00DF714E" w:rsidP="00DF714E">
            <w:pPr>
              <w:ind w:left="1440"/>
            </w:pPr>
            <w:r>
              <w:t>Page 84, Submitted by Donna Kaufman</w:t>
            </w:r>
          </w:p>
          <w:p w14:paraId="3671D469" w14:textId="77777777" w:rsidR="00DF714E" w:rsidRDefault="00DF714E" w:rsidP="00DF714E">
            <w:pPr>
              <w:ind w:left="1440"/>
            </w:pPr>
            <w:r>
              <w:t>All Tier II National Bound teams must be certified according to the criteria set for</w:t>
            </w:r>
          </w:p>
          <w:p w14:paraId="47EE9DD8" w14:textId="77777777" w:rsidR="00DF714E" w:rsidRDefault="00DF714E" w:rsidP="00DF714E">
            <w:pPr>
              <w:pStyle w:val="ListParagraph"/>
              <w:ind w:left="2880" w:hanging="360"/>
            </w:pPr>
            <w:r>
              <w:t>a.</w:t>
            </w:r>
            <w:r>
              <w:rPr>
                <w:sz w:val="14"/>
                <w:szCs w:val="14"/>
              </w:rPr>
              <w:t xml:space="preserve">      </w:t>
            </w:r>
            <w:r>
              <w:t>Marketing Rules</w:t>
            </w:r>
          </w:p>
          <w:p w14:paraId="282A3399" w14:textId="77777777" w:rsidR="00DF714E" w:rsidRDefault="00DF714E" w:rsidP="00DF714E">
            <w:pPr>
              <w:pStyle w:val="ListParagraph"/>
              <w:ind w:left="2880" w:hanging="360"/>
            </w:pPr>
            <w:r>
              <w:t>b.</w:t>
            </w:r>
            <w:r>
              <w:rPr>
                <w:sz w:val="14"/>
                <w:szCs w:val="14"/>
              </w:rPr>
              <w:t xml:space="preserve">     </w:t>
            </w:r>
            <w:r>
              <w:t xml:space="preserve">Recruiting Rules </w:t>
            </w:r>
            <w:r>
              <w:rPr>
                <w:color w:val="FF2600"/>
              </w:rPr>
              <w:t>(This committee cannot waive Rule 14 - teams cannot be considered for certification if this requirement is not met)</w:t>
            </w:r>
          </w:p>
          <w:p w14:paraId="760A3D09" w14:textId="77777777" w:rsidR="00DF714E" w:rsidRDefault="00DF714E" w:rsidP="00DF714E">
            <w:pPr>
              <w:pStyle w:val="ListParagraph"/>
              <w:ind w:left="2880" w:hanging="360"/>
            </w:pPr>
            <w:r>
              <w:t>c.</w:t>
            </w:r>
            <w:r>
              <w:rPr>
                <w:sz w:val="14"/>
                <w:szCs w:val="14"/>
              </w:rPr>
              <w:t xml:space="preserve">      </w:t>
            </w:r>
            <w:r>
              <w:t>League participation consideration</w:t>
            </w:r>
          </w:p>
          <w:p w14:paraId="01D474EA" w14:textId="77777777" w:rsidR="00DF714E" w:rsidRDefault="00DF714E" w:rsidP="00DF714E">
            <w:pPr>
              <w:pStyle w:val="ListParagraph"/>
              <w:ind w:left="2880" w:hanging="360"/>
            </w:pPr>
            <w:r>
              <w:t>d.</w:t>
            </w:r>
            <w:r>
              <w:rPr>
                <w:sz w:val="14"/>
                <w:szCs w:val="14"/>
              </w:rPr>
              <w:t xml:space="preserve">     </w:t>
            </w:r>
            <w:r>
              <w:t>Tournament Participation</w:t>
            </w:r>
          </w:p>
          <w:p w14:paraId="4E95E530" w14:textId="77777777" w:rsidR="00DF714E" w:rsidRDefault="00DF714E" w:rsidP="00DF714E">
            <w:pPr>
              <w:pStyle w:val="ListParagraph"/>
              <w:ind w:left="2880" w:hanging="360"/>
            </w:pPr>
            <w:r>
              <w:t>e.</w:t>
            </w:r>
            <w:r>
              <w:rPr>
                <w:sz w:val="14"/>
                <w:szCs w:val="14"/>
              </w:rPr>
              <w:t xml:space="preserve">      </w:t>
            </w:r>
            <w:r>
              <w:t>My Hockey Rankings Listing</w:t>
            </w:r>
          </w:p>
          <w:p w14:paraId="5D445565" w14:textId="139041A8" w:rsidR="00DF714E" w:rsidRDefault="00DF714E" w:rsidP="00DF714E">
            <w:pPr>
              <w:pStyle w:val="ListParagraph"/>
              <w:ind w:left="2160" w:hanging="360"/>
            </w:pPr>
            <w:r>
              <w:t>b.</w:t>
            </w:r>
            <w:r>
              <w:rPr>
                <w:sz w:val="14"/>
                <w:szCs w:val="14"/>
              </w:rPr>
              <w:t xml:space="preserve">     </w:t>
            </w:r>
            <w:r>
              <w:t>The certification process will be completed prior to the District Tier I declaration date.</w:t>
            </w:r>
          </w:p>
          <w:p w14:paraId="2033818E" w14:textId="77777777" w:rsidR="00DF714E" w:rsidRDefault="00DF714E" w:rsidP="00DF714E">
            <w:pPr>
              <w:ind w:left="1440"/>
            </w:pPr>
          </w:p>
          <w:p w14:paraId="723E9245" w14:textId="72A6ACCC" w:rsidR="00633D85" w:rsidRPr="00DF714E" w:rsidRDefault="00DF714E" w:rsidP="00DF714E">
            <w:pPr>
              <w:ind w:left="1440"/>
            </w:pPr>
            <w:r w:rsidRPr="00DF714E">
              <w:t>Rationale, to clarify all teams must be in compliance with Rule 14.  </w:t>
            </w:r>
          </w:p>
        </w:tc>
      </w:tr>
      <w:tr w:rsidR="00633D85" w:rsidRPr="00DE603C" w14:paraId="798FB2D4" w14:textId="77777777" w:rsidTr="00633D85">
        <w:tc>
          <w:tcPr>
            <w:tcW w:w="9828" w:type="dxa"/>
          </w:tcPr>
          <w:p w14:paraId="6013CCDA" w14:textId="77777777" w:rsidR="00DF714E" w:rsidRDefault="00DF714E" w:rsidP="00DF714E">
            <w:pPr>
              <w:pStyle w:val="MediumGrid1-Accent21"/>
              <w:numPr>
                <w:ilvl w:val="2"/>
                <w:numId w:val="15"/>
              </w:numPr>
              <w:shd w:val="clear" w:color="auto" w:fill="FFFFFF"/>
              <w:spacing w:line="240" w:lineRule="atLeast"/>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Nicole Adams (SAYHA) motion </w:t>
            </w:r>
            <w:r>
              <w:rPr>
                <w:rFonts w:ascii="Times New Roman" w:eastAsia="Times New Roman" w:hAnsi="Times New Roman"/>
                <w:b/>
                <w:color w:val="000000"/>
                <w:sz w:val="18"/>
                <w:szCs w:val="18"/>
              </w:rPr>
              <w:t>[to approve proposal],</w:t>
            </w:r>
            <w:r>
              <w:rPr>
                <w:rFonts w:ascii="Times New Roman" w:eastAsia="Times New Roman" w:hAnsi="Times New Roman"/>
                <w:color w:val="000000"/>
                <w:sz w:val="18"/>
                <w:szCs w:val="18"/>
              </w:rPr>
              <w:t xml:space="preserve"> 2</w:t>
            </w:r>
            <w:r w:rsidRPr="001A6078">
              <w:rPr>
                <w:rFonts w:ascii="Times New Roman" w:eastAsia="Times New Roman" w:hAnsi="Times New Roman"/>
                <w:color w:val="000000"/>
                <w:sz w:val="18"/>
                <w:szCs w:val="18"/>
                <w:vertAlign w:val="superscript"/>
              </w:rPr>
              <w:t>nd</w:t>
            </w:r>
            <w:r>
              <w:rPr>
                <w:rFonts w:ascii="Times New Roman" w:eastAsia="Times New Roman" w:hAnsi="Times New Roman"/>
                <w:color w:val="000000"/>
                <w:sz w:val="18"/>
                <w:szCs w:val="18"/>
              </w:rPr>
              <w:t xml:space="preserve"> by Jeremy McCann (PNAHA Registrar). Motion passed.</w:t>
            </w:r>
          </w:p>
          <w:p w14:paraId="21634D0D" w14:textId="77777777" w:rsidR="00633D85" w:rsidRPr="00DE603C" w:rsidRDefault="00633D85" w:rsidP="00633D85">
            <w:pPr>
              <w:pStyle w:val="MediumGrid1-Accent21"/>
              <w:shd w:val="clear" w:color="auto" w:fill="FFFFFF"/>
              <w:spacing w:line="240" w:lineRule="atLeast"/>
              <w:ind w:left="990"/>
              <w:rPr>
                <w:rFonts w:ascii="Times New Roman" w:eastAsia="Times New Roman" w:hAnsi="Times New Roman"/>
                <w:caps/>
                <w:color w:val="000000"/>
                <w:sz w:val="18"/>
                <w:szCs w:val="18"/>
              </w:rPr>
            </w:pPr>
          </w:p>
        </w:tc>
      </w:tr>
      <w:tr w:rsidR="00190039" w:rsidRPr="00DE603C" w14:paraId="107E3623" w14:textId="77777777" w:rsidTr="00F40F2D">
        <w:tc>
          <w:tcPr>
            <w:tcW w:w="9828" w:type="dxa"/>
          </w:tcPr>
          <w:p w14:paraId="11E4C5A0" w14:textId="24EDD5F3" w:rsidR="00190039" w:rsidRPr="00DF714E" w:rsidRDefault="00190039" w:rsidP="00DF714E">
            <w:pPr>
              <w:pStyle w:val="MediumGrid1-Accent21"/>
              <w:numPr>
                <w:ilvl w:val="1"/>
                <w:numId w:val="15"/>
              </w:numPr>
              <w:shd w:val="clear" w:color="auto" w:fill="FFFFFF"/>
              <w:spacing w:line="240" w:lineRule="atLeast"/>
              <w:rPr>
                <w:rFonts w:ascii="Times New Roman" w:eastAsia="Times New Roman" w:hAnsi="Times New Roman"/>
                <w:caps/>
                <w:color w:val="000000"/>
                <w:sz w:val="18"/>
                <w:szCs w:val="18"/>
              </w:rPr>
            </w:pPr>
            <w:r w:rsidRPr="00DE603C">
              <w:rPr>
                <w:rFonts w:ascii="Times New Roman" w:eastAsia="Times New Roman" w:hAnsi="Times New Roman"/>
                <w:caps/>
                <w:color w:val="000000"/>
                <w:sz w:val="18"/>
                <w:szCs w:val="18"/>
              </w:rPr>
              <w:t>tournamet drawings (donna kaufman)</w:t>
            </w:r>
          </w:p>
        </w:tc>
      </w:tr>
      <w:tr w:rsidR="00DF714E" w:rsidRPr="00DE603C" w14:paraId="70B7BFBA" w14:textId="77777777" w:rsidTr="00CB2C67">
        <w:tc>
          <w:tcPr>
            <w:tcW w:w="9828" w:type="dxa"/>
          </w:tcPr>
          <w:p w14:paraId="18137F9F" w14:textId="5E14C05F" w:rsidR="00DF714E" w:rsidRPr="00DF714E" w:rsidRDefault="00DF714E" w:rsidP="00DF714E">
            <w:pPr>
              <w:ind w:left="1440"/>
              <w:rPr>
                <w:sz w:val="18"/>
                <w:szCs w:val="18"/>
              </w:rPr>
            </w:pPr>
            <w:r w:rsidRPr="00DF714E">
              <w:rPr>
                <w:sz w:val="18"/>
                <w:szCs w:val="18"/>
              </w:rPr>
              <w:t>Page 97 in my book, 80 in Debs, Submitted by Donna Kaufman</w:t>
            </w:r>
          </w:p>
          <w:p w14:paraId="3F13C6DC" w14:textId="77777777" w:rsidR="00DF714E" w:rsidRPr="00DF714E" w:rsidRDefault="00DF714E" w:rsidP="00DF714E">
            <w:pPr>
              <w:spacing w:before="100" w:beforeAutospacing="1" w:after="100" w:afterAutospacing="1"/>
              <w:ind w:left="1440"/>
              <w:rPr>
                <w:sz w:val="18"/>
                <w:szCs w:val="18"/>
              </w:rPr>
            </w:pPr>
            <w:proofErr w:type="gramStart"/>
            <w:r w:rsidRPr="00DF714E">
              <w:rPr>
                <w:sz w:val="18"/>
                <w:szCs w:val="18"/>
              </w:rPr>
              <w:t>Tournament drawings will be established by the President of PNAHA</w:t>
            </w:r>
            <w:proofErr w:type="gramEnd"/>
            <w:r w:rsidRPr="00DF714E">
              <w:rPr>
                <w:sz w:val="18"/>
                <w:szCs w:val="18"/>
              </w:rPr>
              <w:t>.  Final approved pairings will be</w:t>
            </w:r>
            <w:r w:rsidRPr="00DF714E">
              <w:rPr>
                <w:color w:val="FF2600"/>
                <w:sz w:val="18"/>
                <w:szCs w:val="18"/>
              </w:rPr>
              <w:t xml:space="preserve"> </w:t>
            </w:r>
            <w:r w:rsidRPr="00DF714E">
              <w:rPr>
                <w:strike/>
                <w:color w:val="FF2600"/>
                <w:sz w:val="18"/>
                <w:szCs w:val="18"/>
                <w:u w:val="single"/>
              </w:rPr>
              <w:t xml:space="preserve">mailed </w:t>
            </w:r>
            <w:r w:rsidRPr="00DF714E">
              <w:rPr>
                <w:color w:val="FF2600"/>
                <w:sz w:val="18"/>
                <w:szCs w:val="18"/>
                <w:u w:val="single"/>
              </w:rPr>
              <w:t>emailed </w:t>
            </w:r>
            <w:r w:rsidRPr="00DF714E">
              <w:rPr>
                <w:sz w:val="18"/>
                <w:szCs w:val="18"/>
              </w:rPr>
              <w:t xml:space="preserve">to the member organization Directors for distribution to those teams concerned at least two (2) weeks prior to the tournament. National Bound Seeding will be based on the results of the 2 game </w:t>
            </w:r>
            <w:proofErr w:type="gramStart"/>
            <w:r w:rsidRPr="00DF714E">
              <w:rPr>
                <w:sz w:val="18"/>
                <w:szCs w:val="18"/>
              </w:rPr>
              <w:t>requirement</w:t>
            </w:r>
            <w:proofErr w:type="gramEnd"/>
            <w:r w:rsidRPr="00DF714E">
              <w:rPr>
                <w:sz w:val="18"/>
                <w:szCs w:val="18"/>
              </w:rPr>
              <w:t>.</w:t>
            </w:r>
          </w:p>
          <w:p w14:paraId="7645D98C" w14:textId="5D24D839" w:rsidR="00DF714E" w:rsidRPr="00DF714E" w:rsidRDefault="00DF714E" w:rsidP="00DF714E">
            <w:pPr>
              <w:ind w:left="1440"/>
              <w:rPr>
                <w:sz w:val="18"/>
                <w:szCs w:val="18"/>
              </w:rPr>
            </w:pPr>
            <w:r w:rsidRPr="00DF714E">
              <w:rPr>
                <w:sz w:val="18"/>
                <w:szCs w:val="18"/>
              </w:rPr>
              <w:t>Rationale, to allow for email notice as is now common practice</w:t>
            </w:r>
          </w:p>
        </w:tc>
      </w:tr>
      <w:tr w:rsidR="00DF714E" w:rsidRPr="00DE603C" w14:paraId="0C4EE9AD" w14:textId="77777777" w:rsidTr="00CB2C67">
        <w:tc>
          <w:tcPr>
            <w:tcW w:w="9828" w:type="dxa"/>
          </w:tcPr>
          <w:p w14:paraId="0C268ECE" w14:textId="77777777" w:rsidR="00DF714E" w:rsidRDefault="00DF714E" w:rsidP="00DF714E">
            <w:pPr>
              <w:pStyle w:val="MediumGrid1-Accent21"/>
              <w:numPr>
                <w:ilvl w:val="2"/>
                <w:numId w:val="15"/>
              </w:numPr>
              <w:shd w:val="clear" w:color="auto" w:fill="FFFFFF"/>
              <w:spacing w:line="240" w:lineRule="atLeast"/>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Nicole Adams (SAYHA) motion </w:t>
            </w:r>
            <w:r>
              <w:rPr>
                <w:rFonts w:ascii="Times New Roman" w:eastAsia="Times New Roman" w:hAnsi="Times New Roman"/>
                <w:b/>
                <w:color w:val="000000"/>
                <w:sz w:val="18"/>
                <w:szCs w:val="18"/>
              </w:rPr>
              <w:t>[to approve proposal],</w:t>
            </w:r>
            <w:r>
              <w:rPr>
                <w:rFonts w:ascii="Times New Roman" w:eastAsia="Times New Roman" w:hAnsi="Times New Roman"/>
                <w:color w:val="000000"/>
                <w:sz w:val="18"/>
                <w:szCs w:val="18"/>
              </w:rPr>
              <w:t xml:space="preserve"> 2</w:t>
            </w:r>
            <w:r w:rsidRPr="001A6078">
              <w:rPr>
                <w:rFonts w:ascii="Times New Roman" w:eastAsia="Times New Roman" w:hAnsi="Times New Roman"/>
                <w:color w:val="000000"/>
                <w:sz w:val="18"/>
                <w:szCs w:val="18"/>
                <w:vertAlign w:val="superscript"/>
              </w:rPr>
              <w:t>nd</w:t>
            </w:r>
            <w:r>
              <w:rPr>
                <w:rFonts w:ascii="Times New Roman" w:eastAsia="Times New Roman" w:hAnsi="Times New Roman"/>
                <w:color w:val="000000"/>
                <w:sz w:val="18"/>
                <w:szCs w:val="18"/>
              </w:rPr>
              <w:t xml:space="preserve"> by Colin Nurse (WWFHA). Motion passed.</w:t>
            </w:r>
          </w:p>
          <w:p w14:paraId="731BCB30" w14:textId="77777777" w:rsidR="00DF714E" w:rsidRPr="001A6078" w:rsidRDefault="00DF714E" w:rsidP="00DF714E">
            <w:pPr>
              <w:pStyle w:val="MediumGrid1-Accent21"/>
              <w:shd w:val="clear" w:color="auto" w:fill="FFFFFF"/>
              <w:spacing w:line="240" w:lineRule="atLeast"/>
              <w:ind w:left="0"/>
              <w:rPr>
                <w:rFonts w:ascii="Times New Roman" w:eastAsia="Times New Roman" w:hAnsi="Times New Roman"/>
                <w:color w:val="000000"/>
                <w:sz w:val="18"/>
                <w:szCs w:val="18"/>
              </w:rPr>
            </w:pPr>
          </w:p>
        </w:tc>
      </w:tr>
      <w:tr w:rsidR="001A6078" w:rsidRPr="00DE603C" w14:paraId="1C621C13" w14:textId="77777777" w:rsidTr="00CB2C67">
        <w:tc>
          <w:tcPr>
            <w:tcW w:w="9828" w:type="dxa"/>
          </w:tcPr>
          <w:p w14:paraId="253C1BA8" w14:textId="457404CE" w:rsidR="001A6078" w:rsidRPr="001A6078" w:rsidRDefault="001A6078" w:rsidP="00CB2C67">
            <w:pPr>
              <w:pStyle w:val="MediumGrid1-Accent21"/>
              <w:numPr>
                <w:ilvl w:val="1"/>
                <w:numId w:val="15"/>
              </w:numPr>
              <w:shd w:val="clear" w:color="auto" w:fill="FFFFFF"/>
              <w:spacing w:line="240" w:lineRule="atLeast"/>
              <w:rPr>
                <w:rFonts w:ascii="Times New Roman" w:eastAsia="Times New Roman" w:hAnsi="Times New Roman"/>
                <w:color w:val="000000"/>
                <w:sz w:val="18"/>
                <w:szCs w:val="18"/>
              </w:rPr>
            </w:pPr>
            <w:proofErr w:type="spellStart"/>
            <w:r w:rsidRPr="001A6078">
              <w:rPr>
                <w:rFonts w:ascii="Times New Roman" w:eastAsia="Times New Roman" w:hAnsi="Times New Roman"/>
                <w:color w:val="000000"/>
                <w:sz w:val="18"/>
                <w:szCs w:val="18"/>
              </w:rPr>
              <w:t>Dru</w:t>
            </w:r>
            <w:proofErr w:type="spellEnd"/>
            <w:r w:rsidRPr="001A6078">
              <w:rPr>
                <w:rFonts w:ascii="Times New Roman" w:eastAsia="Times New Roman" w:hAnsi="Times New Roman"/>
                <w:color w:val="000000"/>
                <w:sz w:val="18"/>
                <w:szCs w:val="18"/>
              </w:rPr>
              <w:t xml:space="preserve"> Hammond discussed policy changes for playing up and down. She copied it from California. Recent changes from USA Hockey congress resulted in Dru to rewrite it for September.</w:t>
            </w:r>
          </w:p>
          <w:p w14:paraId="69B17978" w14:textId="77777777" w:rsidR="001A6078" w:rsidRPr="001A6078" w:rsidRDefault="001A6078" w:rsidP="001A6078">
            <w:pPr>
              <w:pStyle w:val="MediumGrid1-Accent21"/>
              <w:numPr>
                <w:ilvl w:val="1"/>
                <w:numId w:val="15"/>
              </w:numPr>
              <w:shd w:val="clear" w:color="auto" w:fill="FFFFFF"/>
              <w:spacing w:line="240" w:lineRule="atLeast"/>
              <w:rPr>
                <w:rFonts w:ascii="Times New Roman" w:eastAsia="Times New Roman" w:hAnsi="Times New Roman"/>
                <w:color w:val="000000"/>
                <w:sz w:val="18"/>
                <w:szCs w:val="18"/>
              </w:rPr>
            </w:pPr>
            <w:r w:rsidRPr="001A6078">
              <w:rPr>
                <w:rFonts w:ascii="Times New Roman" w:eastAsia="Times New Roman" w:hAnsi="Times New Roman"/>
                <w:color w:val="000000"/>
                <w:sz w:val="18"/>
                <w:szCs w:val="18"/>
              </w:rPr>
              <w:t>Dru also discussed PNAHA dues and how they haven’t been increased in a long time.  A separate conference call will be held to go over this and get board approval for the changes.</w:t>
            </w:r>
          </w:p>
          <w:p w14:paraId="1D4702F5" w14:textId="77777777" w:rsidR="001A6078" w:rsidRDefault="001A6078" w:rsidP="001A6078">
            <w:pPr>
              <w:pStyle w:val="ListParagraph"/>
              <w:numPr>
                <w:ilvl w:val="1"/>
                <w:numId w:val="15"/>
              </w:numPr>
              <w:rPr>
                <w:sz w:val="18"/>
                <w:szCs w:val="18"/>
              </w:rPr>
            </w:pPr>
            <w:r w:rsidRPr="001A6078">
              <w:rPr>
                <w:sz w:val="18"/>
                <w:szCs w:val="18"/>
              </w:rPr>
              <w:t xml:space="preserve">Fall meeting is currently same time as a district event. Date for meeting may need to be changed to ensure members can attend. This meeting had many members on USA hockey assignments at the same time. </w:t>
            </w:r>
          </w:p>
          <w:p w14:paraId="5911D696" w14:textId="72AF82BC" w:rsidR="001A6078" w:rsidRPr="001A6078" w:rsidRDefault="001A6078" w:rsidP="001A6078">
            <w:pPr>
              <w:pStyle w:val="ListParagraph"/>
              <w:ind w:left="1350"/>
              <w:rPr>
                <w:sz w:val="18"/>
                <w:szCs w:val="18"/>
              </w:rPr>
            </w:pPr>
          </w:p>
        </w:tc>
      </w:tr>
      <w:tr w:rsidR="001A6078" w:rsidRPr="00DE603C" w14:paraId="2F81E507" w14:textId="77777777" w:rsidTr="00F40F2D">
        <w:tc>
          <w:tcPr>
            <w:tcW w:w="9828" w:type="dxa"/>
          </w:tcPr>
          <w:p w14:paraId="12B8D13A" w14:textId="77777777" w:rsidR="001A6078" w:rsidRDefault="001A6078" w:rsidP="001A6078">
            <w:pPr>
              <w:numPr>
                <w:ilvl w:val="0"/>
                <w:numId w:val="26"/>
              </w:numPr>
              <w:rPr>
                <w:b/>
                <w:caps/>
                <w:sz w:val="18"/>
              </w:rPr>
            </w:pPr>
            <w:r>
              <w:rPr>
                <w:b/>
                <w:caps/>
                <w:sz w:val="18"/>
              </w:rPr>
              <w:lastRenderedPageBreak/>
              <w:t>Associations Reports (Roundtable)</w:t>
            </w:r>
          </w:p>
          <w:p w14:paraId="0AF47FA5" w14:textId="77777777" w:rsidR="001A6078" w:rsidRPr="003D719F" w:rsidRDefault="001A6078" w:rsidP="001A6078">
            <w:pPr>
              <w:pStyle w:val="ListParagraph"/>
              <w:numPr>
                <w:ilvl w:val="0"/>
                <w:numId w:val="39"/>
              </w:numPr>
              <w:spacing w:line="259" w:lineRule="auto"/>
              <w:rPr>
                <w:sz w:val="18"/>
                <w:szCs w:val="18"/>
              </w:rPr>
            </w:pPr>
            <w:r w:rsidRPr="003D719F">
              <w:rPr>
                <w:sz w:val="18"/>
                <w:szCs w:val="18"/>
              </w:rPr>
              <w:t>Spokane Felt festivals were to late in the season</w:t>
            </w:r>
          </w:p>
          <w:p w14:paraId="60D19C1B" w14:textId="77777777" w:rsidR="001A6078" w:rsidRPr="003D719F" w:rsidRDefault="001A6078" w:rsidP="001A6078">
            <w:pPr>
              <w:pStyle w:val="ListParagraph"/>
              <w:numPr>
                <w:ilvl w:val="0"/>
                <w:numId w:val="39"/>
              </w:numPr>
              <w:spacing w:line="259" w:lineRule="auto"/>
              <w:rPr>
                <w:sz w:val="18"/>
                <w:szCs w:val="18"/>
              </w:rPr>
            </w:pPr>
            <w:r w:rsidRPr="003D719F">
              <w:rPr>
                <w:sz w:val="18"/>
                <w:szCs w:val="18"/>
              </w:rPr>
              <w:t>Yakima announced they still have ice and the challenges they face with ownership. Maybe 2 years away before new sheet is built</w:t>
            </w:r>
          </w:p>
          <w:p w14:paraId="645E965E" w14:textId="77777777" w:rsidR="001A6078" w:rsidRPr="003D719F" w:rsidRDefault="001A6078" w:rsidP="001A6078">
            <w:pPr>
              <w:pStyle w:val="ListParagraph"/>
              <w:numPr>
                <w:ilvl w:val="0"/>
                <w:numId w:val="39"/>
              </w:numPr>
              <w:spacing w:line="259" w:lineRule="auto"/>
              <w:rPr>
                <w:sz w:val="18"/>
                <w:szCs w:val="18"/>
              </w:rPr>
            </w:pPr>
            <w:r w:rsidRPr="003D719F">
              <w:rPr>
                <w:sz w:val="18"/>
                <w:szCs w:val="18"/>
              </w:rPr>
              <w:t>Vancouver- they are in the process of buying the rink from the Church</w:t>
            </w:r>
          </w:p>
          <w:p w14:paraId="1BBB76D5" w14:textId="77777777" w:rsidR="001A6078" w:rsidRPr="003D719F" w:rsidRDefault="001A6078" w:rsidP="001A6078">
            <w:pPr>
              <w:pStyle w:val="ListParagraph"/>
              <w:numPr>
                <w:ilvl w:val="0"/>
                <w:numId w:val="39"/>
              </w:numPr>
              <w:spacing w:line="259" w:lineRule="auto"/>
              <w:rPr>
                <w:sz w:val="18"/>
                <w:szCs w:val="18"/>
              </w:rPr>
            </w:pPr>
            <w:r w:rsidRPr="003D719F">
              <w:rPr>
                <w:sz w:val="18"/>
                <w:szCs w:val="18"/>
              </w:rPr>
              <w:t>Tacoma- construction update</w:t>
            </w:r>
          </w:p>
          <w:p w14:paraId="01CA8553" w14:textId="77777777" w:rsidR="001A6078" w:rsidRPr="003D719F" w:rsidRDefault="001A6078" w:rsidP="001A6078">
            <w:pPr>
              <w:pStyle w:val="ListParagraph"/>
              <w:numPr>
                <w:ilvl w:val="0"/>
                <w:numId w:val="39"/>
              </w:numPr>
              <w:spacing w:line="259" w:lineRule="auto"/>
              <w:rPr>
                <w:sz w:val="18"/>
                <w:szCs w:val="18"/>
              </w:rPr>
            </w:pPr>
            <w:r w:rsidRPr="003D719F">
              <w:rPr>
                <w:sz w:val="18"/>
                <w:szCs w:val="18"/>
              </w:rPr>
              <w:t>West Sound- will have sled hockey program by this fall. Currently have sleds and have started some drop ins</w:t>
            </w:r>
          </w:p>
          <w:p w14:paraId="510E5FE6" w14:textId="5C8A7866" w:rsidR="001A6078" w:rsidRPr="001A6078" w:rsidRDefault="001A6078" w:rsidP="001A6078">
            <w:pPr>
              <w:rPr>
                <w:b/>
                <w:caps/>
                <w:sz w:val="18"/>
              </w:rPr>
            </w:pPr>
          </w:p>
        </w:tc>
      </w:tr>
      <w:tr w:rsidR="00190039" w:rsidRPr="00DE603C" w14:paraId="4A949746" w14:textId="77777777" w:rsidTr="00F40F2D">
        <w:tc>
          <w:tcPr>
            <w:tcW w:w="9828" w:type="dxa"/>
          </w:tcPr>
          <w:p w14:paraId="0EDF86E7" w14:textId="77777777" w:rsidR="00190039" w:rsidRPr="00DE603C" w:rsidRDefault="00190039" w:rsidP="00190039">
            <w:pPr>
              <w:numPr>
                <w:ilvl w:val="0"/>
                <w:numId w:val="26"/>
              </w:numPr>
              <w:rPr>
                <w:b/>
                <w:caps/>
                <w:sz w:val="18"/>
              </w:rPr>
            </w:pPr>
            <w:r w:rsidRPr="00DE603C">
              <w:rPr>
                <w:b/>
                <w:caps/>
                <w:sz w:val="18"/>
              </w:rPr>
              <w:t>FALL MEETING</w:t>
            </w:r>
          </w:p>
          <w:p w14:paraId="175C4A21" w14:textId="2E48BA1D" w:rsidR="00190039" w:rsidRPr="00DE603C" w:rsidRDefault="00190039" w:rsidP="00190039">
            <w:pPr>
              <w:pStyle w:val="MediumGrid1-Accent21"/>
              <w:numPr>
                <w:ilvl w:val="0"/>
                <w:numId w:val="29"/>
              </w:numPr>
              <w:shd w:val="clear" w:color="auto" w:fill="FFFFFF"/>
              <w:rPr>
                <w:rFonts w:ascii="Times New Roman" w:eastAsia="Times New Roman" w:hAnsi="Times New Roman"/>
                <w:caps/>
                <w:color w:val="000000"/>
                <w:sz w:val="16"/>
                <w:szCs w:val="18"/>
              </w:rPr>
            </w:pPr>
            <w:r w:rsidRPr="00DE603C">
              <w:rPr>
                <w:rFonts w:ascii="Times New Roman" w:eastAsia="Times New Roman" w:hAnsi="Times New Roman"/>
                <w:caps/>
                <w:color w:val="000000"/>
                <w:sz w:val="18"/>
                <w:szCs w:val="18"/>
              </w:rPr>
              <w:t xml:space="preserve">The PNAHA ANNUAL FALL meeting will be held on </w:t>
            </w:r>
            <w:r w:rsidRPr="00DE603C">
              <w:rPr>
                <w:rFonts w:ascii="Times New Roman" w:eastAsia="Times New Roman" w:hAnsi="Times New Roman"/>
                <w:b/>
                <w:bCs/>
                <w:caps/>
                <w:color w:val="000000"/>
                <w:sz w:val="18"/>
                <w:szCs w:val="18"/>
              </w:rPr>
              <w:t>Saturday, SEPTEMBER 8, 2018</w:t>
            </w:r>
            <w:r w:rsidRPr="00DE603C">
              <w:rPr>
                <w:rFonts w:ascii="Times New Roman" w:eastAsia="Times New Roman" w:hAnsi="Times New Roman"/>
                <w:caps/>
                <w:color w:val="000000"/>
                <w:sz w:val="18"/>
                <w:szCs w:val="18"/>
              </w:rPr>
              <w:t xml:space="preserve"> at the Coast Wenatchee Center Hotel &amp; Wenatchee Convention Center in Wenatchee, located at 201 N. Wenatchee Avenue.</w:t>
            </w:r>
          </w:p>
        </w:tc>
      </w:tr>
      <w:tr w:rsidR="00190039" w:rsidRPr="00190039" w14:paraId="47E3F3B5" w14:textId="77777777" w:rsidTr="00F40F2D">
        <w:tc>
          <w:tcPr>
            <w:tcW w:w="9828" w:type="dxa"/>
          </w:tcPr>
          <w:p w14:paraId="1C08D5C1" w14:textId="4DB30ABF" w:rsidR="00190039" w:rsidRPr="00190039" w:rsidRDefault="00190039" w:rsidP="00190039">
            <w:pPr>
              <w:rPr>
                <w:b/>
                <w:sz w:val="18"/>
              </w:rPr>
            </w:pPr>
            <w:r w:rsidRPr="00DE603C">
              <w:rPr>
                <w:b/>
                <w:caps/>
                <w:sz w:val="18"/>
              </w:rPr>
              <w:t>13. ADJOURNMENT</w:t>
            </w:r>
            <w:r w:rsidR="001A6078">
              <w:rPr>
                <w:b/>
                <w:caps/>
                <w:sz w:val="18"/>
              </w:rPr>
              <w:t xml:space="preserve"> at 2:50 PM</w:t>
            </w:r>
          </w:p>
          <w:p w14:paraId="55480B3D" w14:textId="77777777" w:rsidR="00190039" w:rsidRPr="00190039" w:rsidRDefault="00190039" w:rsidP="00190039">
            <w:pPr>
              <w:ind w:left="1350"/>
              <w:rPr>
                <w:b/>
                <w:caps/>
                <w:sz w:val="18"/>
              </w:rPr>
            </w:pPr>
          </w:p>
        </w:tc>
      </w:tr>
    </w:tbl>
    <w:p w14:paraId="384ED24F" w14:textId="77777777" w:rsidR="003D6D64" w:rsidRDefault="003D6D64"/>
    <w:p w14:paraId="1CE633AE" w14:textId="3B34212F" w:rsidR="00A05650" w:rsidRDefault="00A05650">
      <w:r>
        <w:br w:type="page"/>
      </w:r>
      <w:r w:rsidR="00E67638">
        <w:rPr>
          <w:noProof/>
        </w:rPr>
        <w:drawing>
          <wp:inline distT="0" distB="0" distL="0" distR="0" wp14:anchorId="307D8A33" wp14:editId="19701FB8">
            <wp:extent cx="5573921" cy="7217804"/>
            <wp:effectExtent l="0" t="0" r="0" b="0"/>
            <wp:docPr id="2" name="Picture 2" descr="Macintosh HD:Users:debbie:Dropbox:Debbie:PNAHA:MEETING - JUNE SPRING-SUMMER:2018 Meeting:TR JUne 2018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bie:Dropbox:Debbie:PNAHA:MEETING - JUNE SPRING-SUMMER:2018 Meeting:TR JUne 2018pdf.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3921" cy="7217804"/>
                    </a:xfrm>
                    <a:prstGeom prst="rect">
                      <a:avLst/>
                    </a:prstGeom>
                    <a:noFill/>
                    <a:ln>
                      <a:noFill/>
                    </a:ln>
                  </pic:spPr>
                </pic:pic>
              </a:graphicData>
            </a:graphic>
          </wp:inline>
        </w:drawing>
      </w:r>
    </w:p>
    <w:p w14:paraId="7D7D8C8A" w14:textId="77777777" w:rsidR="00E67638" w:rsidRDefault="00E67638" w:rsidP="00A05650">
      <w:pPr>
        <w:shd w:val="clear" w:color="auto" w:fill="FFFFFF"/>
        <w:rPr>
          <w:sz w:val="18"/>
          <w:szCs w:val="18"/>
          <w:shd w:val="clear" w:color="auto" w:fill="D82300"/>
        </w:rPr>
      </w:pPr>
    </w:p>
    <w:p w14:paraId="54857AE6" w14:textId="77777777" w:rsidR="00E67638" w:rsidRDefault="00E67638" w:rsidP="00A05650">
      <w:pPr>
        <w:shd w:val="clear" w:color="auto" w:fill="FFFFFF"/>
        <w:rPr>
          <w:sz w:val="18"/>
          <w:szCs w:val="18"/>
          <w:shd w:val="clear" w:color="auto" w:fill="D82300"/>
        </w:rPr>
      </w:pPr>
    </w:p>
    <w:p w14:paraId="1FC8B1A2" w14:textId="77777777" w:rsidR="00E67638" w:rsidRDefault="00E67638" w:rsidP="00A05650">
      <w:pPr>
        <w:shd w:val="clear" w:color="auto" w:fill="FFFFFF"/>
        <w:rPr>
          <w:sz w:val="18"/>
          <w:szCs w:val="18"/>
          <w:shd w:val="clear" w:color="auto" w:fill="D82300"/>
        </w:rPr>
      </w:pPr>
    </w:p>
    <w:p w14:paraId="715352CA" w14:textId="77777777" w:rsidR="00E67638" w:rsidRDefault="00E67638" w:rsidP="00A05650">
      <w:pPr>
        <w:shd w:val="clear" w:color="auto" w:fill="FFFFFF"/>
        <w:rPr>
          <w:sz w:val="18"/>
          <w:szCs w:val="18"/>
          <w:shd w:val="clear" w:color="auto" w:fill="D82300"/>
        </w:rPr>
      </w:pPr>
    </w:p>
    <w:p w14:paraId="249BFF67" w14:textId="77777777" w:rsidR="00E67638" w:rsidRDefault="00E67638" w:rsidP="00A05650">
      <w:pPr>
        <w:shd w:val="clear" w:color="auto" w:fill="FFFFFF"/>
        <w:rPr>
          <w:sz w:val="18"/>
          <w:szCs w:val="18"/>
          <w:shd w:val="clear" w:color="auto" w:fill="D82300"/>
        </w:rPr>
      </w:pPr>
    </w:p>
    <w:p w14:paraId="0FA1DB2D" w14:textId="77777777" w:rsidR="00E67638" w:rsidRDefault="00E67638" w:rsidP="00A05650">
      <w:pPr>
        <w:shd w:val="clear" w:color="auto" w:fill="FFFFFF"/>
        <w:rPr>
          <w:sz w:val="18"/>
          <w:szCs w:val="18"/>
          <w:shd w:val="clear" w:color="auto" w:fill="D82300"/>
        </w:rPr>
      </w:pPr>
    </w:p>
    <w:p w14:paraId="5A4BDD34" w14:textId="77777777" w:rsidR="00A05650" w:rsidRPr="00A05650" w:rsidRDefault="00A05650" w:rsidP="00A05650">
      <w:pPr>
        <w:shd w:val="clear" w:color="auto" w:fill="FFFFFF"/>
        <w:rPr>
          <w:sz w:val="18"/>
          <w:szCs w:val="18"/>
        </w:rPr>
      </w:pPr>
      <w:r w:rsidRPr="00A05650">
        <w:rPr>
          <w:sz w:val="18"/>
          <w:szCs w:val="18"/>
          <w:shd w:val="clear" w:color="auto" w:fill="D82300"/>
        </w:rPr>
        <w:t>ADM</w:t>
      </w:r>
      <w:r w:rsidRPr="00A05650">
        <w:rPr>
          <w:sz w:val="18"/>
          <w:szCs w:val="18"/>
        </w:rPr>
        <w:t> PNAHA West </w:t>
      </w:r>
      <w:r w:rsidRPr="00A05650">
        <w:rPr>
          <w:sz w:val="18"/>
          <w:szCs w:val="18"/>
          <w:shd w:val="clear" w:color="auto" w:fill="FFEE94"/>
        </w:rPr>
        <w:t>Report</w:t>
      </w:r>
    </w:p>
    <w:p w14:paraId="2B720350" w14:textId="77777777" w:rsidR="00A05650" w:rsidRPr="00A05650" w:rsidRDefault="00A05650" w:rsidP="00A05650">
      <w:pPr>
        <w:shd w:val="clear" w:color="auto" w:fill="FFFFFF"/>
        <w:rPr>
          <w:sz w:val="18"/>
          <w:szCs w:val="18"/>
        </w:rPr>
      </w:pPr>
      <w:r w:rsidRPr="00A05650">
        <w:rPr>
          <w:sz w:val="18"/>
          <w:szCs w:val="18"/>
        </w:rPr>
        <w:t> </w:t>
      </w:r>
    </w:p>
    <w:p w14:paraId="4FF5CB5C" w14:textId="77777777" w:rsidR="00A05650" w:rsidRPr="00A05650" w:rsidRDefault="00A05650" w:rsidP="00A05650">
      <w:pPr>
        <w:shd w:val="clear" w:color="auto" w:fill="FFFFFF"/>
        <w:rPr>
          <w:sz w:val="18"/>
          <w:szCs w:val="18"/>
        </w:rPr>
      </w:pPr>
      <w:r w:rsidRPr="00A05650">
        <w:rPr>
          <w:sz w:val="18"/>
          <w:szCs w:val="18"/>
        </w:rPr>
        <w:t>Continuing to hear great things regarding 10U half ice hockey and the benefits many of our WA players receive from the format. The Tacoma 10u Festival was very exciting!!</w:t>
      </w:r>
    </w:p>
    <w:p w14:paraId="23876436" w14:textId="77777777" w:rsidR="00A05650" w:rsidRPr="00A05650" w:rsidRDefault="00A05650" w:rsidP="00A05650">
      <w:pPr>
        <w:shd w:val="clear" w:color="auto" w:fill="FFFFFF"/>
        <w:rPr>
          <w:sz w:val="18"/>
          <w:szCs w:val="18"/>
        </w:rPr>
      </w:pPr>
      <w:r w:rsidRPr="00A05650">
        <w:rPr>
          <w:sz w:val="18"/>
          <w:szCs w:val="18"/>
        </w:rPr>
        <w:t> </w:t>
      </w:r>
    </w:p>
    <w:p w14:paraId="1C1C32A7" w14:textId="77777777" w:rsidR="00A05650" w:rsidRPr="00A05650" w:rsidRDefault="00A05650" w:rsidP="00A05650">
      <w:pPr>
        <w:shd w:val="clear" w:color="auto" w:fill="FFFFFF"/>
        <w:rPr>
          <w:sz w:val="18"/>
          <w:szCs w:val="18"/>
        </w:rPr>
      </w:pPr>
      <w:r w:rsidRPr="00A05650">
        <w:rPr>
          <w:sz w:val="18"/>
          <w:szCs w:val="18"/>
        </w:rPr>
        <w:t xml:space="preserve">USA hockey continues to challenge our coaches to promote more small area games in practices and also drills that require more thinking and </w:t>
      </w:r>
      <w:proofErr w:type="gramStart"/>
      <w:r w:rsidRPr="00A05650">
        <w:rPr>
          <w:sz w:val="18"/>
          <w:szCs w:val="18"/>
        </w:rPr>
        <w:t>decision making</w:t>
      </w:r>
      <w:proofErr w:type="gramEnd"/>
      <w:r w:rsidRPr="00A05650">
        <w:rPr>
          <w:sz w:val="18"/>
          <w:szCs w:val="18"/>
        </w:rPr>
        <w:t>.</w:t>
      </w:r>
    </w:p>
    <w:p w14:paraId="00CFEBA4" w14:textId="77777777" w:rsidR="00A05650" w:rsidRPr="00A05650" w:rsidRDefault="00A05650" w:rsidP="00A05650">
      <w:pPr>
        <w:shd w:val="clear" w:color="auto" w:fill="FFFFFF"/>
        <w:rPr>
          <w:sz w:val="18"/>
          <w:szCs w:val="18"/>
        </w:rPr>
      </w:pPr>
      <w:r w:rsidRPr="00A05650">
        <w:rPr>
          <w:sz w:val="18"/>
          <w:szCs w:val="18"/>
        </w:rPr>
        <w:t> </w:t>
      </w:r>
    </w:p>
    <w:p w14:paraId="438FA42E" w14:textId="77777777" w:rsidR="00A05650" w:rsidRPr="00A05650" w:rsidRDefault="00A05650" w:rsidP="00A05650">
      <w:pPr>
        <w:shd w:val="clear" w:color="auto" w:fill="FFFFFF"/>
        <w:rPr>
          <w:sz w:val="18"/>
          <w:szCs w:val="18"/>
        </w:rPr>
      </w:pPr>
      <w:r w:rsidRPr="00A05650">
        <w:rPr>
          <w:sz w:val="18"/>
          <w:szCs w:val="18"/>
        </w:rPr>
        <w:t>The USA hockey goalie program is really benefitting under </w:t>
      </w:r>
      <w:r w:rsidRPr="00A05650">
        <w:rPr>
          <w:sz w:val="18"/>
          <w:szCs w:val="18"/>
          <w:shd w:val="clear" w:color="auto" w:fill="FFEE94"/>
        </w:rPr>
        <w:t>ADM</w:t>
      </w:r>
      <w:r w:rsidRPr="00A05650">
        <w:rPr>
          <w:sz w:val="18"/>
          <w:szCs w:val="18"/>
        </w:rPr>
        <w:t xml:space="preserve"> Manager Phil </w:t>
      </w:r>
      <w:proofErr w:type="spellStart"/>
      <w:r w:rsidRPr="00A05650">
        <w:rPr>
          <w:sz w:val="18"/>
          <w:szCs w:val="18"/>
        </w:rPr>
        <w:t>Osear</w:t>
      </w:r>
      <w:proofErr w:type="spellEnd"/>
      <w:r w:rsidRPr="00A05650">
        <w:rPr>
          <w:sz w:val="18"/>
          <w:szCs w:val="18"/>
        </w:rPr>
        <w:t>. Great coaching improvements have been made and are continuing. Mike Landry would be able to elaborate.</w:t>
      </w:r>
    </w:p>
    <w:p w14:paraId="789A5BFD" w14:textId="77777777" w:rsidR="00A05650" w:rsidRPr="00A05650" w:rsidRDefault="00A05650" w:rsidP="00A05650">
      <w:pPr>
        <w:shd w:val="clear" w:color="auto" w:fill="FFFFFF"/>
        <w:rPr>
          <w:sz w:val="18"/>
          <w:szCs w:val="18"/>
        </w:rPr>
      </w:pPr>
      <w:r w:rsidRPr="00A05650">
        <w:rPr>
          <w:sz w:val="18"/>
          <w:szCs w:val="18"/>
        </w:rPr>
        <w:t> </w:t>
      </w:r>
    </w:p>
    <w:p w14:paraId="54C7F810" w14:textId="77777777" w:rsidR="00A05650" w:rsidRPr="00A05650" w:rsidRDefault="00A05650" w:rsidP="00A05650">
      <w:pPr>
        <w:shd w:val="clear" w:color="auto" w:fill="FFFFFF"/>
        <w:rPr>
          <w:sz w:val="18"/>
          <w:szCs w:val="18"/>
        </w:rPr>
      </w:pPr>
      <w:r w:rsidRPr="00A05650">
        <w:rPr>
          <w:sz w:val="18"/>
          <w:szCs w:val="18"/>
        </w:rPr>
        <w:t xml:space="preserve">I am attending the 14U Western Regional High Performance Camp in Colorado Springs and hope to see good things from our WA. </w:t>
      </w:r>
      <w:proofErr w:type="gramStart"/>
      <w:r w:rsidRPr="00A05650">
        <w:rPr>
          <w:sz w:val="18"/>
          <w:szCs w:val="18"/>
        </w:rPr>
        <w:t>players</w:t>
      </w:r>
      <w:proofErr w:type="gramEnd"/>
      <w:r w:rsidRPr="00A05650">
        <w:rPr>
          <w:sz w:val="18"/>
          <w:szCs w:val="18"/>
        </w:rPr>
        <w:t>.</w:t>
      </w:r>
    </w:p>
    <w:p w14:paraId="16846118" w14:textId="77777777" w:rsidR="00A05650" w:rsidRPr="00A05650" w:rsidRDefault="00A05650" w:rsidP="00A05650">
      <w:pPr>
        <w:shd w:val="clear" w:color="auto" w:fill="FFFFFF"/>
        <w:rPr>
          <w:sz w:val="18"/>
          <w:szCs w:val="18"/>
        </w:rPr>
      </w:pPr>
      <w:r w:rsidRPr="00A05650">
        <w:rPr>
          <w:sz w:val="18"/>
          <w:szCs w:val="18"/>
        </w:rPr>
        <w:t> </w:t>
      </w:r>
    </w:p>
    <w:p w14:paraId="6F8DA30B" w14:textId="77777777" w:rsidR="00A05650" w:rsidRPr="00A05650" w:rsidRDefault="00A05650" w:rsidP="00A05650">
      <w:pPr>
        <w:shd w:val="clear" w:color="auto" w:fill="FFFFFF"/>
        <w:rPr>
          <w:sz w:val="18"/>
          <w:szCs w:val="18"/>
        </w:rPr>
      </w:pPr>
      <w:r w:rsidRPr="00A05650">
        <w:rPr>
          <w:sz w:val="18"/>
          <w:szCs w:val="18"/>
        </w:rPr>
        <w:t>See </w:t>
      </w:r>
      <w:r w:rsidRPr="00A05650">
        <w:rPr>
          <w:sz w:val="18"/>
          <w:szCs w:val="18"/>
          <w:shd w:val="clear" w:color="auto" w:fill="FFEE94"/>
        </w:rPr>
        <w:t>ADM</w:t>
      </w:r>
      <w:r w:rsidRPr="00A05650">
        <w:rPr>
          <w:sz w:val="18"/>
          <w:szCs w:val="18"/>
        </w:rPr>
        <w:t xml:space="preserve"> Manger Joe </w:t>
      </w:r>
      <w:proofErr w:type="spellStart"/>
      <w:r w:rsidRPr="00A05650">
        <w:rPr>
          <w:sz w:val="18"/>
          <w:szCs w:val="18"/>
        </w:rPr>
        <w:t>Bonnett’s</w:t>
      </w:r>
      <w:proofErr w:type="spellEnd"/>
      <w:r w:rsidRPr="00A05650">
        <w:rPr>
          <w:sz w:val="18"/>
          <w:szCs w:val="18"/>
        </w:rPr>
        <w:t> </w:t>
      </w:r>
      <w:r w:rsidRPr="00A05650">
        <w:rPr>
          <w:sz w:val="18"/>
          <w:szCs w:val="18"/>
          <w:shd w:val="clear" w:color="auto" w:fill="FFEE94"/>
        </w:rPr>
        <w:t>report</w:t>
      </w:r>
      <w:r w:rsidRPr="00A05650">
        <w:rPr>
          <w:sz w:val="18"/>
          <w:szCs w:val="18"/>
        </w:rPr>
        <w:t> below.</w:t>
      </w:r>
    </w:p>
    <w:p w14:paraId="27B4C838" w14:textId="77777777" w:rsidR="00A05650" w:rsidRPr="00A05650" w:rsidRDefault="00A05650" w:rsidP="00A05650">
      <w:pPr>
        <w:shd w:val="clear" w:color="auto" w:fill="FFFFFF"/>
        <w:rPr>
          <w:sz w:val="18"/>
          <w:szCs w:val="18"/>
        </w:rPr>
      </w:pPr>
      <w:r w:rsidRPr="00A05650">
        <w:rPr>
          <w:sz w:val="18"/>
          <w:szCs w:val="18"/>
        </w:rPr>
        <w:t> </w:t>
      </w:r>
    </w:p>
    <w:p w14:paraId="5D71E37C" w14:textId="77777777" w:rsidR="00A05650" w:rsidRPr="00A05650" w:rsidRDefault="00A05650" w:rsidP="00A05650">
      <w:pPr>
        <w:shd w:val="clear" w:color="auto" w:fill="FFFFFF"/>
        <w:rPr>
          <w:sz w:val="18"/>
          <w:szCs w:val="18"/>
        </w:rPr>
      </w:pPr>
      <w:r w:rsidRPr="00A05650">
        <w:rPr>
          <w:sz w:val="18"/>
          <w:szCs w:val="18"/>
        </w:rPr>
        <w:t>Have a great meeting and sorry I could not make it.</w:t>
      </w:r>
    </w:p>
    <w:p w14:paraId="7530EF66" w14:textId="77777777" w:rsidR="00A05650" w:rsidRPr="00A05650" w:rsidRDefault="00A05650" w:rsidP="00A05650">
      <w:pPr>
        <w:shd w:val="clear" w:color="auto" w:fill="FFFFFF"/>
        <w:rPr>
          <w:sz w:val="18"/>
          <w:szCs w:val="18"/>
        </w:rPr>
      </w:pPr>
      <w:r w:rsidRPr="00A05650">
        <w:rPr>
          <w:sz w:val="18"/>
          <w:szCs w:val="18"/>
        </w:rPr>
        <w:t> </w:t>
      </w:r>
    </w:p>
    <w:p w14:paraId="715D16B6" w14:textId="77777777" w:rsidR="00A05650" w:rsidRPr="00A05650" w:rsidRDefault="00A05650" w:rsidP="00A05650">
      <w:pPr>
        <w:shd w:val="clear" w:color="auto" w:fill="FFFFFF"/>
        <w:rPr>
          <w:sz w:val="18"/>
          <w:szCs w:val="18"/>
        </w:rPr>
      </w:pPr>
      <w:r w:rsidRPr="00A05650">
        <w:rPr>
          <w:sz w:val="18"/>
          <w:szCs w:val="18"/>
        </w:rPr>
        <w:t xml:space="preserve">Doug </w:t>
      </w:r>
      <w:proofErr w:type="spellStart"/>
      <w:r w:rsidRPr="00A05650">
        <w:rPr>
          <w:sz w:val="18"/>
          <w:szCs w:val="18"/>
        </w:rPr>
        <w:t>Kirton</w:t>
      </w:r>
      <w:proofErr w:type="spellEnd"/>
    </w:p>
    <w:p w14:paraId="1B3D2B4C" w14:textId="77777777" w:rsidR="00A05650" w:rsidRPr="00A05650" w:rsidRDefault="00A05650" w:rsidP="00A05650">
      <w:pPr>
        <w:shd w:val="clear" w:color="auto" w:fill="FFFFFF"/>
        <w:rPr>
          <w:sz w:val="18"/>
          <w:szCs w:val="18"/>
        </w:rPr>
      </w:pPr>
      <w:r w:rsidRPr="00A05650">
        <w:rPr>
          <w:sz w:val="18"/>
          <w:szCs w:val="18"/>
          <w:shd w:val="clear" w:color="auto" w:fill="FFEE94"/>
        </w:rPr>
        <w:t>ADM</w:t>
      </w:r>
      <w:r w:rsidRPr="00A05650">
        <w:rPr>
          <w:sz w:val="18"/>
          <w:szCs w:val="18"/>
        </w:rPr>
        <w:t> PNAHA West</w:t>
      </w:r>
    </w:p>
    <w:p w14:paraId="14B2BABC" w14:textId="77777777" w:rsidR="00A05650" w:rsidRPr="00A05650" w:rsidRDefault="00A05650" w:rsidP="00A05650">
      <w:pPr>
        <w:shd w:val="clear" w:color="auto" w:fill="FFFFFF"/>
        <w:rPr>
          <w:sz w:val="18"/>
          <w:szCs w:val="18"/>
        </w:rPr>
      </w:pPr>
      <w:r w:rsidRPr="00A05650">
        <w:rPr>
          <w:sz w:val="18"/>
          <w:szCs w:val="18"/>
        </w:rPr>
        <w:t> </w:t>
      </w:r>
    </w:p>
    <w:p w14:paraId="27B273A6" w14:textId="77777777" w:rsidR="00A05650" w:rsidRPr="00A05650" w:rsidRDefault="00A05650" w:rsidP="00A05650">
      <w:pPr>
        <w:shd w:val="clear" w:color="auto" w:fill="FFFFFF"/>
        <w:rPr>
          <w:sz w:val="18"/>
          <w:szCs w:val="18"/>
        </w:rPr>
      </w:pPr>
      <w:r w:rsidRPr="00A05650">
        <w:rPr>
          <w:sz w:val="18"/>
          <w:szCs w:val="18"/>
        </w:rPr>
        <w:t> </w:t>
      </w:r>
    </w:p>
    <w:p w14:paraId="040B675F" w14:textId="77777777" w:rsidR="00A05650" w:rsidRPr="00A05650" w:rsidRDefault="00A05650" w:rsidP="00A05650">
      <w:pPr>
        <w:shd w:val="clear" w:color="auto" w:fill="FFFFFF"/>
        <w:rPr>
          <w:sz w:val="18"/>
          <w:szCs w:val="18"/>
        </w:rPr>
      </w:pPr>
      <w:r w:rsidRPr="00A05650">
        <w:rPr>
          <w:sz w:val="18"/>
          <w:szCs w:val="18"/>
        </w:rPr>
        <w:t> </w:t>
      </w:r>
    </w:p>
    <w:p w14:paraId="4489669A" w14:textId="77777777" w:rsidR="00A05650" w:rsidRPr="00A05650" w:rsidRDefault="00A05650" w:rsidP="00A05650">
      <w:pPr>
        <w:shd w:val="clear" w:color="auto" w:fill="FFFFFF"/>
        <w:rPr>
          <w:sz w:val="18"/>
          <w:szCs w:val="18"/>
        </w:rPr>
      </w:pPr>
      <w:r w:rsidRPr="00A05650">
        <w:rPr>
          <w:b/>
          <w:bCs/>
          <w:sz w:val="18"/>
          <w:szCs w:val="18"/>
        </w:rPr>
        <w:t>JOE’S SWAY PAGE</w:t>
      </w:r>
    </w:p>
    <w:p w14:paraId="6631F989" w14:textId="77777777" w:rsidR="00A05650" w:rsidRPr="00A05650" w:rsidRDefault="00A05650" w:rsidP="00A05650">
      <w:pPr>
        <w:shd w:val="clear" w:color="auto" w:fill="FFFFFF"/>
        <w:rPr>
          <w:sz w:val="18"/>
          <w:szCs w:val="18"/>
        </w:rPr>
      </w:pPr>
      <w:r w:rsidRPr="00A05650">
        <w:rPr>
          <w:sz w:val="18"/>
          <w:szCs w:val="18"/>
        </w:rPr>
        <w:fldChar w:fldCharType="begin"/>
      </w:r>
      <w:r w:rsidRPr="00A05650">
        <w:rPr>
          <w:sz w:val="18"/>
          <w:szCs w:val="18"/>
        </w:rPr>
        <w:instrText xml:space="preserve"> HYPERLINK "https://sway.com/ezICbFofKU7HVRN3" \t "_blank" </w:instrText>
      </w:r>
      <w:r w:rsidRPr="00A05650">
        <w:rPr>
          <w:sz w:val="18"/>
          <w:szCs w:val="18"/>
        </w:rPr>
      </w:r>
      <w:r w:rsidRPr="00A05650">
        <w:rPr>
          <w:sz w:val="18"/>
          <w:szCs w:val="18"/>
        </w:rPr>
        <w:fldChar w:fldCharType="separate"/>
      </w:r>
      <w:r w:rsidRPr="00A05650">
        <w:rPr>
          <w:b/>
          <w:bCs/>
          <w:sz w:val="18"/>
          <w:szCs w:val="18"/>
          <w:u w:val="single"/>
        </w:rPr>
        <w:t>https://sway.com/ezICbFofKU7HVRN3</w:t>
      </w:r>
      <w:r w:rsidRPr="00A05650">
        <w:rPr>
          <w:sz w:val="18"/>
          <w:szCs w:val="18"/>
        </w:rPr>
        <w:fldChar w:fldCharType="end"/>
      </w:r>
    </w:p>
    <w:p w14:paraId="263EE393" w14:textId="77777777" w:rsidR="00A05650" w:rsidRPr="00A05650" w:rsidRDefault="00A05650" w:rsidP="00A05650">
      <w:pPr>
        <w:shd w:val="clear" w:color="auto" w:fill="FFFFFF"/>
        <w:rPr>
          <w:sz w:val="18"/>
          <w:szCs w:val="18"/>
        </w:rPr>
      </w:pPr>
      <w:r w:rsidRPr="00A05650">
        <w:rPr>
          <w:sz w:val="18"/>
          <w:szCs w:val="18"/>
        </w:rPr>
        <w:t> </w:t>
      </w:r>
    </w:p>
    <w:p w14:paraId="55AD39F8" w14:textId="77777777" w:rsidR="00A05650" w:rsidRPr="00A05650" w:rsidRDefault="00A05650" w:rsidP="00A05650">
      <w:pPr>
        <w:shd w:val="clear" w:color="auto" w:fill="FFFFFF"/>
        <w:rPr>
          <w:sz w:val="18"/>
          <w:szCs w:val="18"/>
        </w:rPr>
      </w:pPr>
      <w:r w:rsidRPr="00A05650">
        <w:rPr>
          <w:b/>
          <w:bCs/>
          <w:sz w:val="18"/>
          <w:szCs w:val="18"/>
        </w:rPr>
        <w:t>MAY TOPICS:</w:t>
      </w:r>
    </w:p>
    <w:p w14:paraId="7195C871" w14:textId="77777777" w:rsidR="00A05650" w:rsidRPr="00A05650" w:rsidRDefault="00A05650" w:rsidP="00A05650">
      <w:pPr>
        <w:numPr>
          <w:ilvl w:val="0"/>
          <w:numId w:val="44"/>
        </w:numPr>
        <w:shd w:val="clear" w:color="auto" w:fill="FFFFFF"/>
        <w:rPr>
          <w:sz w:val="18"/>
          <w:szCs w:val="18"/>
        </w:rPr>
      </w:pPr>
      <w:r w:rsidRPr="00A05650">
        <w:rPr>
          <w:b/>
          <w:bCs/>
          <w:sz w:val="18"/>
          <w:szCs w:val="18"/>
        </w:rPr>
        <w:t>2018 NARCE</w:t>
      </w:r>
    </w:p>
    <w:p w14:paraId="1A377FBA" w14:textId="77777777" w:rsidR="00A05650" w:rsidRPr="00A05650" w:rsidRDefault="00A05650" w:rsidP="00A05650">
      <w:pPr>
        <w:numPr>
          <w:ilvl w:val="0"/>
          <w:numId w:val="44"/>
        </w:numPr>
        <w:shd w:val="clear" w:color="auto" w:fill="FFFFFF"/>
        <w:rPr>
          <w:sz w:val="18"/>
          <w:szCs w:val="18"/>
        </w:rPr>
      </w:pPr>
      <w:r w:rsidRPr="00A05650">
        <w:rPr>
          <w:b/>
          <w:bCs/>
          <w:sz w:val="18"/>
          <w:szCs w:val="18"/>
        </w:rPr>
        <w:t>USA WINS BRONZE AT MEN’S CHAMPIONSHIPS</w:t>
      </w:r>
    </w:p>
    <w:p w14:paraId="5E2BD2F8" w14:textId="77777777" w:rsidR="00A05650" w:rsidRPr="00A05650" w:rsidRDefault="00A05650" w:rsidP="00A05650">
      <w:pPr>
        <w:numPr>
          <w:ilvl w:val="0"/>
          <w:numId w:val="44"/>
        </w:numPr>
        <w:shd w:val="clear" w:color="auto" w:fill="FFFFFF"/>
        <w:rPr>
          <w:sz w:val="18"/>
          <w:szCs w:val="18"/>
        </w:rPr>
      </w:pPr>
      <w:r w:rsidRPr="00A05650">
        <w:rPr>
          <w:b/>
          <w:bCs/>
          <w:sz w:val="18"/>
          <w:szCs w:val="18"/>
        </w:rPr>
        <w:t>USA LACROSSE PHYSICAL LITERACY DOCUMENTS</w:t>
      </w:r>
    </w:p>
    <w:p w14:paraId="52494A1C" w14:textId="77777777" w:rsidR="00A05650" w:rsidRPr="00A05650" w:rsidRDefault="00A05650" w:rsidP="00A05650">
      <w:pPr>
        <w:numPr>
          <w:ilvl w:val="0"/>
          <w:numId w:val="44"/>
        </w:numPr>
        <w:shd w:val="clear" w:color="auto" w:fill="FFFFFF"/>
        <w:rPr>
          <w:sz w:val="18"/>
          <w:szCs w:val="18"/>
        </w:rPr>
      </w:pPr>
      <w:r w:rsidRPr="00A05650">
        <w:rPr>
          <w:b/>
          <w:bCs/>
          <w:sz w:val="18"/>
          <w:szCs w:val="18"/>
        </w:rPr>
        <w:t>DOES YOUR CLUB COMMUNICATE WITH PARENTS?</w:t>
      </w:r>
    </w:p>
    <w:p w14:paraId="60AD0217" w14:textId="77777777" w:rsidR="00A05650" w:rsidRPr="00A05650" w:rsidRDefault="00A05650" w:rsidP="00A05650">
      <w:pPr>
        <w:numPr>
          <w:ilvl w:val="0"/>
          <w:numId w:val="44"/>
        </w:numPr>
        <w:shd w:val="clear" w:color="auto" w:fill="FFFFFF"/>
        <w:rPr>
          <w:sz w:val="18"/>
          <w:szCs w:val="18"/>
        </w:rPr>
      </w:pPr>
      <w:r w:rsidRPr="00A05650">
        <w:rPr>
          <w:b/>
          <w:bCs/>
          <w:sz w:val="18"/>
          <w:szCs w:val="18"/>
        </w:rPr>
        <w:t>UPDATE FROM PACIFIC DISTRICT CAMP</w:t>
      </w:r>
    </w:p>
    <w:p w14:paraId="6836181A" w14:textId="77777777" w:rsidR="00A05650" w:rsidRPr="00A05650" w:rsidRDefault="00A05650" w:rsidP="00A05650">
      <w:pPr>
        <w:numPr>
          <w:ilvl w:val="0"/>
          <w:numId w:val="44"/>
        </w:numPr>
        <w:shd w:val="clear" w:color="auto" w:fill="FFFFFF"/>
        <w:rPr>
          <w:sz w:val="18"/>
          <w:szCs w:val="18"/>
        </w:rPr>
      </w:pPr>
      <w:r w:rsidRPr="00A05650">
        <w:rPr>
          <w:b/>
          <w:bCs/>
          <w:sz w:val="18"/>
          <w:szCs w:val="18"/>
        </w:rPr>
        <w:t>PORTLAND JR. WINTERWAHKS: 10U HALF ICE CATCHING FIRE</w:t>
      </w:r>
    </w:p>
    <w:p w14:paraId="2A06F0B7" w14:textId="77777777" w:rsidR="00A05650" w:rsidRDefault="00A05650" w:rsidP="00A05650">
      <w:pPr>
        <w:shd w:val="clear" w:color="auto" w:fill="FFFFFF"/>
        <w:rPr>
          <w:b/>
          <w:bCs/>
          <w:sz w:val="18"/>
          <w:szCs w:val="18"/>
        </w:rPr>
      </w:pPr>
    </w:p>
    <w:p w14:paraId="7E477EEC" w14:textId="77777777" w:rsidR="00A05650" w:rsidRPr="00A05650" w:rsidRDefault="00A05650" w:rsidP="00A05650">
      <w:pPr>
        <w:shd w:val="clear" w:color="auto" w:fill="FFFFFF"/>
        <w:rPr>
          <w:sz w:val="18"/>
          <w:szCs w:val="18"/>
        </w:rPr>
      </w:pPr>
      <w:r w:rsidRPr="00A05650">
        <w:rPr>
          <w:b/>
          <w:bCs/>
          <w:sz w:val="18"/>
          <w:szCs w:val="18"/>
        </w:rPr>
        <w:t>Joe Bonnett</w:t>
      </w:r>
    </w:p>
    <w:p w14:paraId="17DD3001" w14:textId="77777777" w:rsidR="00A05650" w:rsidRPr="00A05650" w:rsidRDefault="00A05650" w:rsidP="00A05650">
      <w:pPr>
        <w:shd w:val="clear" w:color="auto" w:fill="FFFFFF"/>
        <w:rPr>
          <w:sz w:val="18"/>
          <w:szCs w:val="18"/>
        </w:rPr>
      </w:pPr>
      <w:r w:rsidRPr="00A05650">
        <w:rPr>
          <w:b/>
          <w:bCs/>
          <w:sz w:val="18"/>
          <w:szCs w:val="18"/>
        </w:rPr>
        <w:t>USA HOCKEY</w:t>
      </w:r>
    </w:p>
    <w:p w14:paraId="1B874B0A" w14:textId="77777777" w:rsidR="00A05650" w:rsidRPr="00A05650" w:rsidRDefault="00A05650" w:rsidP="00A05650">
      <w:pPr>
        <w:shd w:val="clear" w:color="auto" w:fill="FFFFFF"/>
        <w:rPr>
          <w:sz w:val="18"/>
          <w:szCs w:val="18"/>
        </w:rPr>
      </w:pPr>
      <w:r w:rsidRPr="00A05650">
        <w:rPr>
          <w:b/>
          <w:bCs/>
          <w:sz w:val="18"/>
          <w:szCs w:val="18"/>
        </w:rPr>
        <w:t>A</w:t>
      </w:r>
      <w:r w:rsidRPr="00A05650">
        <w:rPr>
          <w:sz w:val="18"/>
          <w:szCs w:val="18"/>
        </w:rPr>
        <w:t>merican </w:t>
      </w:r>
      <w:r w:rsidRPr="00A05650">
        <w:rPr>
          <w:b/>
          <w:bCs/>
          <w:sz w:val="18"/>
          <w:szCs w:val="18"/>
        </w:rPr>
        <w:t>D</w:t>
      </w:r>
      <w:r w:rsidRPr="00A05650">
        <w:rPr>
          <w:sz w:val="18"/>
          <w:szCs w:val="18"/>
        </w:rPr>
        <w:t>evelopment </w:t>
      </w:r>
      <w:r w:rsidRPr="00A05650">
        <w:rPr>
          <w:b/>
          <w:bCs/>
          <w:sz w:val="18"/>
          <w:szCs w:val="18"/>
        </w:rPr>
        <w:t>M</w:t>
      </w:r>
      <w:r w:rsidRPr="00A05650">
        <w:rPr>
          <w:sz w:val="18"/>
          <w:szCs w:val="18"/>
        </w:rPr>
        <w:t>odel Manager</w:t>
      </w:r>
    </w:p>
    <w:p w14:paraId="30568CB6" w14:textId="77777777" w:rsidR="00A05650" w:rsidRPr="00A05650" w:rsidRDefault="00A05650" w:rsidP="00A05650">
      <w:pPr>
        <w:shd w:val="clear" w:color="auto" w:fill="FFFFFF"/>
        <w:rPr>
          <w:sz w:val="18"/>
          <w:szCs w:val="18"/>
        </w:rPr>
      </w:pPr>
      <w:proofErr w:type="gramStart"/>
      <w:r w:rsidRPr="00A05650">
        <w:rPr>
          <w:sz w:val="18"/>
          <w:szCs w:val="18"/>
        </w:rPr>
        <w:t>e</w:t>
      </w:r>
      <w:proofErr w:type="gramEnd"/>
      <w:r w:rsidRPr="00A05650">
        <w:rPr>
          <w:sz w:val="18"/>
          <w:szCs w:val="18"/>
        </w:rPr>
        <w:t>-mail: </w:t>
      </w:r>
      <w:r w:rsidRPr="00A05650">
        <w:rPr>
          <w:sz w:val="18"/>
          <w:szCs w:val="18"/>
        </w:rPr>
        <w:fldChar w:fldCharType="begin"/>
      </w:r>
      <w:r w:rsidRPr="00A05650">
        <w:rPr>
          <w:sz w:val="18"/>
          <w:szCs w:val="18"/>
        </w:rPr>
        <w:instrText xml:space="preserve"> HYPERLINK "mailto:joeb@usahockey.org" \t "_blank" </w:instrText>
      </w:r>
      <w:r w:rsidRPr="00A05650">
        <w:rPr>
          <w:sz w:val="18"/>
          <w:szCs w:val="18"/>
        </w:rPr>
      </w:r>
      <w:r w:rsidRPr="00A05650">
        <w:rPr>
          <w:sz w:val="18"/>
          <w:szCs w:val="18"/>
        </w:rPr>
        <w:fldChar w:fldCharType="separate"/>
      </w:r>
      <w:r w:rsidRPr="00A05650">
        <w:rPr>
          <w:sz w:val="18"/>
          <w:szCs w:val="18"/>
          <w:u w:val="single"/>
        </w:rPr>
        <w:t>joeb@usahockey.org</w:t>
      </w:r>
      <w:r w:rsidRPr="00A05650">
        <w:rPr>
          <w:sz w:val="18"/>
          <w:szCs w:val="18"/>
        </w:rPr>
        <w:fldChar w:fldCharType="end"/>
      </w:r>
    </w:p>
    <w:p w14:paraId="0360DFF0" w14:textId="77777777" w:rsidR="00A05650" w:rsidRPr="00A05650" w:rsidRDefault="00A05650" w:rsidP="00A05650">
      <w:pPr>
        <w:shd w:val="clear" w:color="auto" w:fill="FFFFFF"/>
        <w:rPr>
          <w:sz w:val="18"/>
          <w:szCs w:val="18"/>
        </w:rPr>
      </w:pPr>
      <w:proofErr w:type="gramStart"/>
      <w:r w:rsidRPr="00A05650">
        <w:rPr>
          <w:sz w:val="18"/>
          <w:szCs w:val="18"/>
        </w:rPr>
        <w:t>cell</w:t>
      </w:r>
      <w:proofErr w:type="gramEnd"/>
      <w:r w:rsidRPr="00A05650">
        <w:rPr>
          <w:sz w:val="18"/>
          <w:szCs w:val="18"/>
        </w:rPr>
        <w:t>: 719-660-8041</w:t>
      </w:r>
    </w:p>
    <w:p w14:paraId="367BA80B" w14:textId="77777777" w:rsidR="00A05650" w:rsidRPr="00A05650" w:rsidRDefault="00A05650" w:rsidP="00A05650">
      <w:pPr>
        <w:shd w:val="clear" w:color="auto" w:fill="FFFFFF"/>
        <w:rPr>
          <w:sz w:val="18"/>
          <w:szCs w:val="18"/>
        </w:rPr>
      </w:pPr>
      <w:proofErr w:type="gramStart"/>
      <w:r w:rsidRPr="00A05650">
        <w:rPr>
          <w:sz w:val="18"/>
          <w:szCs w:val="18"/>
        </w:rPr>
        <w:t>office</w:t>
      </w:r>
      <w:proofErr w:type="gramEnd"/>
      <w:r w:rsidRPr="00A05650">
        <w:rPr>
          <w:sz w:val="18"/>
          <w:szCs w:val="18"/>
        </w:rPr>
        <w:t>: 719-538-1108</w:t>
      </w:r>
    </w:p>
    <w:p w14:paraId="40EA8E21" w14:textId="77777777" w:rsidR="00A05650" w:rsidRPr="00A05650" w:rsidRDefault="00A05650" w:rsidP="00A05650">
      <w:pPr>
        <w:shd w:val="clear" w:color="auto" w:fill="FFFFFF"/>
        <w:rPr>
          <w:sz w:val="18"/>
          <w:szCs w:val="18"/>
        </w:rPr>
      </w:pPr>
      <w:proofErr w:type="gramStart"/>
      <w:r w:rsidRPr="00A05650">
        <w:rPr>
          <w:sz w:val="18"/>
          <w:szCs w:val="18"/>
        </w:rPr>
        <w:t>fax</w:t>
      </w:r>
      <w:proofErr w:type="gramEnd"/>
      <w:r w:rsidRPr="00A05650">
        <w:rPr>
          <w:sz w:val="18"/>
          <w:szCs w:val="18"/>
        </w:rPr>
        <w:t>: 719-538-1160</w:t>
      </w:r>
    </w:p>
    <w:p w14:paraId="015B638E" w14:textId="77777777" w:rsidR="00A05650" w:rsidRPr="00A05650" w:rsidRDefault="00A05650" w:rsidP="00A05650">
      <w:pPr>
        <w:shd w:val="clear" w:color="auto" w:fill="FFFFFF"/>
        <w:rPr>
          <w:sz w:val="18"/>
          <w:szCs w:val="18"/>
        </w:rPr>
      </w:pPr>
      <w:r w:rsidRPr="00A05650">
        <w:rPr>
          <w:sz w:val="18"/>
          <w:szCs w:val="18"/>
        </w:rPr>
        <w:t>SWAY PAGE: </w:t>
      </w:r>
      <w:r w:rsidRPr="00A05650">
        <w:rPr>
          <w:sz w:val="18"/>
          <w:szCs w:val="18"/>
        </w:rPr>
        <w:fldChar w:fldCharType="begin"/>
      </w:r>
      <w:r w:rsidRPr="00A05650">
        <w:rPr>
          <w:sz w:val="18"/>
          <w:szCs w:val="18"/>
        </w:rPr>
        <w:instrText xml:space="preserve"> HYPERLINK "https://sway.com/ezICbFofKU7HVRN3" \t "_blank" </w:instrText>
      </w:r>
      <w:r w:rsidRPr="00A05650">
        <w:rPr>
          <w:sz w:val="18"/>
          <w:szCs w:val="18"/>
        </w:rPr>
      </w:r>
      <w:r w:rsidRPr="00A05650">
        <w:rPr>
          <w:sz w:val="18"/>
          <w:szCs w:val="18"/>
        </w:rPr>
        <w:fldChar w:fldCharType="separate"/>
      </w:r>
      <w:r w:rsidRPr="00A05650">
        <w:rPr>
          <w:sz w:val="18"/>
          <w:szCs w:val="18"/>
          <w:u w:val="single"/>
        </w:rPr>
        <w:t>https://sway.com/ezICbFofKU7HVRN3</w:t>
      </w:r>
      <w:r w:rsidRPr="00A05650">
        <w:rPr>
          <w:sz w:val="18"/>
          <w:szCs w:val="18"/>
        </w:rPr>
        <w:fldChar w:fldCharType="end"/>
      </w:r>
    </w:p>
    <w:p w14:paraId="6D22924B" w14:textId="77777777" w:rsidR="00190039" w:rsidRDefault="00190039" w:rsidP="00A05650">
      <w:pPr>
        <w:shd w:val="clear" w:color="auto" w:fill="FFFFFF"/>
      </w:pPr>
    </w:p>
    <w:p w14:paraId="1B8C8F71" w14:textId="77777777" w:rsidR="00587B93" w:rsidRDefault="00587B93" w:rsidP="00A05650">
      <w:pPr>
        <w:shd w:val="clear" w:color="auto" w:fill="FFFFFF"/>
      </w:pPr>
    </w:p>
    <w:p w14:paraId="7A67979F" w14:textId="7330AA17" w:rsidR="00587B93" w:rsidRDefault="00587B93">
      <w:r>
        <w:br w:type="page"/>
      </w:r>
    </w:p>
    <w:p w14:paraId="2CFA33F6" w14:textId="79CE6B24" w:rsidR="00587B93" w:rsidRDefault="00587B93" w:rsidP="00A05650">
      <w:pPr>
        <w:shd w:val="clear" w:color="auto" w:fill="FFFFFF"/>
      </w:pPr>
      <w:r>
        <w:rPr>
          <w:noProof/>
        </w:rPr>
        <w:drawing>
          <wp:inline distT="0" distB="0" distL="0" distR="0" wp14:anchorId="6E95F4E5" wp14:editId="05A4F4A3">
            <wp:extent cx="5729161" cy="7418828"/>
            <wp:effectExtent l="0" t="0" r="0" b="0"/>
            <wp:docPr id="3" name="Picture 3" descr="Macintosh HD:Users:debbie:Dropbox:Debbie:PNAHA:MEETING - JUNE SPRING-SUMMER:2018 Meeting:PNAHA_WA-GDC_June2018Repo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bbie:Dropbox:Debbie:PNAHA:MEETING - JUNE SPRING-SUMMER:2018 Meeting:PNAHA_WA-GDC_June2018Repor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161" cy="7418828"/>
                    </a:xfrm>
                    <a:prstGeom prst="rect">
                      <a:avLst/>
                    </a:prstGeom>
                    <a:noFill/>
                    <a:ln>
                      <a:noFill/>
                    </a:ln>
                  </pic:spPr>
                </pic:pic>
              </a:graphicData>
            </a:graphic>
          </wp:inline>
        </w:drawing>
      </w:r>
    </w:p>
    <w:sectPr w:rsidR="00587B93" w:rsidSect="0033497A">
      <w:headerReference w:type="default" r:id="rId14"/>
      <w:footerReference w:type="default" r:id="rId15"/>
      <w:pgSz w:w="12240" w:h="15840"/>
      <w:pgMar w:top="720" w:right="1080" w:bottom="72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ru" w:date="2018-06-13T21:19:00Z" w:initials="Dru">
    <w:p w14:paraId="7C04E675" w14:textId="77777777" w:rsidR="00F72D4E" w:rsidRDefault="00F72D4E" w:rsidP="00F40F2D">
      <w:pPr>
        <w:pStyle w:val="CommentText"/>
      </w:pPr>
      <w:r>
        <w:rPr>
          <w:rStyle w:val="CommentReference"/>
        </w:rPr>
        <w:annotationRef/>
      </w:r>
      <w:r>
        <w:t xml:space="preserve">Not a roll call, just say motion passed. </w:t>
      </w:r>
      <w:r>
        <w:sym w:font="Wingdings" w:char="F04A"/>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4E6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E9336" w14:textId="77777777" w:rsidR="00F72D4E" w:rsidRDefault="00F72D4E">
      <w:r>
        <w:separator/>
      </w:r>
    </w:p>
  </w:endnote>
  <w:endnote w:type="continuationSeparator" w:id="0">
    <w:p w14:paraId="2427596C" w14:textId="77777777" w:rsidR="00F72D4E" w:rsidRDefault="00F7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79246" w14:textId="77777777" w:rsidR="00F72D4E" w:rsidRDefault="00F72D4E">
    <w:pPr>
      <w:pStyle w:val="Footer"/>
      <w:jc w:val="center"/>
      <w:rPr>
        <w:rFonts w:ascii="Arial Rounded MT Bold" w:hAnsi="Arial Rounded MT Bold"/>
        <w:b/>
        <w:sz w:val="28"/>
      </w:rPr>
    </w:pPr>
    <w:r>
      <w:rPr>
        <w:rFonts w:ascii="Arial Rounded MT Bold" w:hAnsi="Arial Rounded MT Bold"/>
        <w:b/>
        <w:sz w:val="28"/>
      </w:rPr>
      <w:t>Pacific Northwest Amateur Hockey Association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EE609" w14:textId="77777777" w:rsidR="00F72D4E" w:rsidRDefault="00F72D4E">
      <w:r>
        <w:separator/>
      </w:r>
    </w:p>
  </w:footnote>
  <w:footnote w:type="continuationSeparator" w:id="0">
    <w:p w14:paraId="1BCFFB60" w14:textId="77777777" w:rsidR="00F72D4E" w:rsidRDefault="00F72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70"/>
    </w:tblGrid>
    <w:tr w:rsidR="00F72D4E" w14:paraId="320D61C1" w14:textId="77777777" w:rsidTr="00F40F2D">
      <w:tc>
        <w:tcPr>
          <w:tcW w:w="2358" w:type="dxa"/>
          <w:vMerge w:val="restart"/>
        </w:tcPr>
        <w:p w14:paraId="39A007A7" w14:textId="76275E35" w:rsidR="00F72D4E" w:rsidRDefault="00F72D4E">
          <w:pPr>
            <w:pStyle w:val="Header"/>
          </w:pPr>
          <w:r>
            <w:rPr>
              <w:noProof/>
            </w:rPr>
            <w:drawing>
              <wp:anchor distT="0" distB="0" distL="114300" distR="114300" simplePos="0" relativeHeight="251661312" behindDoc="0" locked="0" layoutInCell="1" allowOverlap="1" wp14:anchorId="5F560C5E" wp14:editId="07C8A139">
                <wp:simplePos x="0" y="0"/>
                <wp:positionH relativeFrom="column">
                  <wp:posOffset>-27305</wp:posOffset>
                </wp:positionH>
                <wp:positionV relativeFrom="paragraph">
                  <wp:posOffset>24130</wp:posOffset>
                </wp:positionV>
                <wp:extent cx="1130935" cy="771525"/>
                <wp:effectExtent l="0" t="0" r="12065" b="0"/>
                <wp:wrapTight wrapText="bothSides">
                  <wp:wrapPolygon edited="0">
                    <wp:start x="0" y="0"/>
                    <wp:lineTo x="0" y="20622"/>
                    <wp:lineTo x="21345" y="20622"/>
                    <wp:lineTo x="21345" y="0"/>
                    <wp:lineTo x="0" y="0"/>
                  </wp:wrapPolygon>
                </wp:wrapTight>
                <wp:docPr id="4" name="Picture 4" descr="PNAHA Logo 2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AHA Logo 2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93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tcPr>
        <w:p w14:paraId="4B525ED8" w14:textId="4A9659ED" w:rsidR="00F72D4E" w:rsidRDefault="00F72D4E" w:rsidP="0033497A">
          <w:pPr>
            <w:jc w:val="center"/>
          </w:pPr>
          <w:r>
            <w:t>PNAHA ANNUAL SPRING/SUMMER MEETING</w:t>
          </w:r>
        </w:p>
      </w:tc>
    </w:tr>
    <w:tr w:rsidR="00F72D4E" w14:paraId="48F13478" w14:textId="77777777" w:rsidTr="00F40F2D">
      <w:tc>
        <w:tcPr>
          <w:tcW w:w="2358" w:type="dxa"/>
          <w:vMerge/>
        </w:tcPr>
        <w:p w14:paraId="466C086C" w14:textId="77777777" w:rsidR="00F72D4E" w:rsidRDefault="00F72D4E">
          <w:pPr>
            <w:pStyle w:val="Header"/>
          </w:pPr>
        </w:p>
      </w:tc>
      <w:tc>
        <w:tcPr>
          <w:tcW w:w="7470" w:type="dxa"/>
        </w:tcPr>
        <w:p w14:paraId="398BF2DF" w14:textId="3D86EE13" w:rsidR="00F72D4E" w:rsidRDefault="00F72D4E" w:rsidP="0033497A">
          <w:pPr>
            <w:jc w:val="center"/>
          </w:pPr>
          <w:r>
            <w:t>SATURDAY, JUNE 16, 2018 MINUTES</w:t>
          </w:r>
        </w:p>
      </w:tc>
    </w:tr>
    <w:tr w:rsidR="00F72D4E" w14:paraId="7C86F510" w14:textId="77777777" w:rsidTr="00F40F2D">
      <w:tc>
        <w:tcPr>
          <w:tcW w:w="2358" w:type="dxa"/>
          <w:vMerge/>
        </w:tcPr>
        <w:p w14:paraId="6876C92A" w14:textId="77777777" w:rsidR="00F72D4E" w:rsidRDefault="00F72D4E">
          <w:pPr>
            <w:pStyle w:val="Header"/>
          </w:pPr>
        </w:p>
      </w:tc>
      <w:tc>
        <w:tcPr>
          <w:tcW w:w="7470" w:type="dxa"/>
        </w:tcPr>
        <w:p w14:paraId="30104DD7" w14:textId="77777777" w:rsidR="00F72D4E" w:rsidRDefault="00F72D4E">
          <w:pPr>
            <w:pStyle w:val="Header"/>
          </w:pPr>
        </w:p>
      </w:tc>
    </w:tr>
    <w:tr w:rsidR="00F72D4E" w14:paraId="5FCDC6DC" w14:textId="77777777" w:rsidTr="00F40F2D">
      <w:trPr>
        <w:trHeight w:val="254"/>
      </w:trPr>
      <w:tc>
        <w:tcPr>
          <w:tcW w:w="2358" w:type="dxa"/>
          <w:vMerge/>
        </w:tcPr>
        <w:p w14:paraId="60745D59" w14:textId="77777777" w:rsidR="00F72D4E" w:rsidRDefault="00F72D4E">
          <w:pPr>
            <w:pStyle w:val="Header"/>
          </w:pPr>
        </w:p>
      </w:tc>
      <w:tc>
        <w:tcPr>
          <w:tcW w:w="7470" w:type="dxa"/>
        </w:tcPr>
        <w:p w14:paraId="10C1BF67" w14:textId="12338E49" w:rsidR="00F72D4E" w:rsidRPr="0033497A" w:rsidRDefault="00F72D4E" w:rsidP="0033497A">
          <w:pPr>
            <w:jc w:val="center"/>
            <w:rPr>
              <w:caps/>
            </w:rPr>
          </w:pPr>
          <w:r>
            <w:rPr>
              <w:caps/>
            </w:rPr>
            <w:t>Coast wenatchee center hotel &amp;Wenatchee convention center</w:t>
          </w:r>
        </w:p>
      </w:tc>
    </w:tr>
    <w:tr w:rsidR="00F72D4E" w14:paraId="6EFB5CF7" w14:textId="77777777" w:rsidTr="00F40F2D">
      <w:trPr>
        <w:trHeight w:val="253"/>
      </w:trPr>
      <w:tc>
        <w:tcPr>
          <w:tcW w:w="2358" w:type="dxa"/>
          <w:vMerge/>
        </w:tcPr>
        <w:p w14:paraId="5CE5B87B" w14:textId="77777777" w:rsidR="00F72D4E" w:rsidRDefault="00F72D4E">
          <w:pPr>
            <w:pStyle w:val="Header"/>
          </w:pPr>
        </w:p>
      </w:tc>
      <w:tc>
        <w:tcPr>
          <w:tcW w:w="7470" w:type="dxa"/>
        </w:tcPr>
        <w:p w14:paraId="73E3387F" w14:textId="137C217E" w:rsidR="00F72D4E" w:rsidRDefault="00F72D4E" w:rsidP="0033497A">
          <w:pPr>
            <w:jc w:val="center"/>
            <w:rPr>
              <w:caps/>
            </w:rPr>
          </w:pPr>
          <w:r>
            <w:rPr>
              <w:caps/>
            </w:rPr>
            <w:t>201 N Wenatchee Ave, Wenatchee, WA 98801</w:t>
          </w:r>
        </w:p>
      </w:tc>
    </w:tr>
    <w:tr w:rsidR="00F72D4E" w14:paraId="2834AFD4" w14:textId="77777777" w:rsidTr="00F40F2D">
      <w:trPr>
        <w:gridAfter w:val="1"/>
        <w:wAfter w:w="7470" w:type="dxa"/>
        <w:trHeight w:val="230"/>
      </w:trPr>
      <w:tc>
        <w:tcPr>
          <w:tcW w:w="2358" w:type="dxa"/>
          <w:vMerge/>
        </w:tcPr>
        <w:p w14:paraId="3C2A613F" w14:textId="77777777" w:rsidR="00F72D4E" w:rsidRDefault="00F72D4E">
          <w:pPr>
            <w:pStyle w:val="Header"/>
          </w:pPr>
        </w:p>
      </w:tc>
    </w:tr>
  </w:tbl>
  <w:p w14:paraId="27704B1C" w14:textId="77777777" w:rsidR="00F72D4E" w:rsidRDefault="00F72D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529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019EF"/>
    <w:multiLevelType w:val="hybridMultilevel"/>
    <w:tmpl w:val="E9643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331C2C"/>
    <w:multiLevelType w:val="hybridMultilevel"/>
    <w:tmpl w:val="F104B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50A5C"/>
    <w:multiLevelType w:val="hybridMultilevel"/>
    <w:tmpl w:val="36C20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A4D19"/>
    <w:multiLevelType w:val="hybridMultilevel"/>
    <w:tmpl w:val="1FB82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21C49"/>
    <w:multiLevelType w:val="hybridMultilevel"/>
    <w:tmpl w:val="CB6ED0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EB0C45"/>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7">
    <w:nsid w:val="175B23FA"/>
    <w:multiLevelType w:val="hybridMultilevel"/>
    <w:tmpl w:val="BF3280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B630F"/>
    <w:multiLevelType w:val="hybridMultilevel"/>
    <w:tmpl w:val="AC326DEE"/>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350" w:hanging="360"/>
      </w:pPr>
      <w:rPr>
        <w:rFonts w:ascii="Symbol" w:hAnsi="Symbol"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8061E8"/>
    <w:multiLevelType w:val="hybridMultilevel"/>
    <w:tmpl w:val="8F16A1A8"/>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A3175"/>
    <w:multiLevelType w:val="hybridMultilevel"/>
    <w:tmpl w:val="1C869F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BD66A1"/>
    <w:multiLevelType w:val="multilevel"/>
    <w:tmpl w:val="DD9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D75DFA"/>
    <w:multiLevelType w:val="singleLevel"/>
    <w:tmpl w:val="0409000F"/>
    <w:lvl w:ilvl="0">
      <w:start w:val="1"/>
      <w:numFmt w:val="decimal"/>
      <w:lvlText w:val="%1."/>
      <w:lvlJc w:val="left"/>
      <w:pPr>
        <w:tabs>
          <w:tab w:val="num" w:pos="360"/>
        </w:tabs>
        <w:ind w:left="360" w:hanging="360"/>
      </w:pPr>
    </w:lvl>
  </w:abstractNum>
  <w:abstractNum w:abstractNumId="13">
    <w:nsid w:val="2E2A37B3"/>
    <w:multiLevelType w:val="hybridMultilevel"/>
    <w:tmpl w:val="FF2E11A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A686E"/>
    <w:multiLevelType w:val="hybridMultilevel"/>
    <w:tmpl w:val="2DBA8BA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7230D0"/>
    <w:multiLevelType w:val="hybridMultilevel"/>
    <w:tmpl w:val="A7A844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C37AE5"/>
    <w:multiLevelType w:val="hybridMultilevel"/>
    <w:tmpl w:val="03C2716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37F85D0D"/>
    <w:multiLevelType w:val="hybridMultilevel"/>
    <w:tmpl w:val="31A29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E6E36"/>
    <w:multiLevelType w:val="hybridMultilevel"/>
    <w:tmpl w:val="40B8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1101A"/>
    <w:multiLevelType w:val="hybridMultilevel"/>
    <w:tmpl w:val="DA2A383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B4215"/>
    <w:multiLevelType w:val="hybridMultilevel"/>
    <w:tmpl w:val="D6EA5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541C01"/>
    <w:multiLevelType w:val="hybridMultilevel"/>
    <w:tmpl w:val="F0A6A1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8504C2"/>
    <w:multiLevelType w:val="hybridMultilevel"/>
    <w:tmpl w:val="51A8228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02162"/>
    <w:multiLevelType w:val="multilevel"/>
    <w:tmpl w:val="AA4C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685777"/>
    <w:multiLevelType w:val="hybridMultilevel"/>
    <w:tmpl w:val="63B82062"/>
    <w:lvl w:ilvl="0" w:tplc="04090003">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35BE1"/>
    <w:multiLevelType w:val="hybridMultilevel"/>
    <w:tmpl w:val="0060E35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D79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539F37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4D66B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55C77C69"/>
    <w:multiLevelType w:val="hybridMultilevel"/>
    <w:tmpl w:val="1CAC4B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5E339C0"/>
    <w:multiLevelType w:val="hybridMultilevel"/>
    <w:tmpl w:val="3894F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3E34B4"/>
    <w:multiLevelType w:val="hybridMultilevel"/>
    <w:tmpl w:val="36501F4C"/>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236EFE"/>
    <w:multiLevelType w:val="hybridMultilevel"/>
    <w:tmpl w:val="AC34C3D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D736E3"/>
    <w:multiLevelType w:val="hybridMultilevel"/>
    <w:tmpl w:val="A43E5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34E11"/>
    <w:multiLevelType w:val="hybridMultilevel"/>
    <w:tmpl w:val="430A28B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82956"/>
    <w:multiLevelType w:val="hybridMultilevel"/>
    <w:tmpl w:val="F616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115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64DE5D47"/>
    <w:multiLevelType w:val="hybridMultilevel"/>
    <w:tmpl w:val="7BB67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71170F"/>
    <w:multiLevelType w:val="hybridMultilevel"/>
    <w:tmpl w:val="B85E870A"/>
    <w:lvl w:ilvl="0" w:tplc="04090003">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6FF556FA"/>
    <w:multiLevelType w:val="singleLevel"/>
    <w:tmpl w:val="04090003"/>
    <w:lvl w:ilvl="0">
      <w:start w:val="1"/>
      <w:numFmt w:val="bullet"/>
      <w:lvlText w:val=""/>
      <w:lvlJc w:val="left"/>
      <w:pPr>
        <w:ind w:left="720" w:hanging="360"/>
      </w:pPr>
      <w:rPr>
        <w:rFonts w:ascii="Symbol" w:hAnsi="Symbol" w:hint="default"/>
      </w:rPr>
    </w:lvl>
  </w:abstractNum>
  <w:abstractNum w:abstractNumId="40">
    <w:nsid w:val="73B52997"/>
    <w:multiLevelType w:val="hybridMultilevel"/>
    <w:tmpl w:val="54BC1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7150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7E491201"/>
    <w:multiLevelType w:val="singleLevel"/>
    <w:tmpl w:val="04090003"/>
    <w:lvl w:ilvl="0">
      <w:start w:val="1"/>
      <w:numFmt w:val="bullet"/>
      <w:lvlText w:val=""/>
      <w:lvlJc w:val="left"/>
      <w:pPr>
        <w:ind w:left="720" w:hanging="360"/>
      </w:pPr>
      <w:rPr>
        <w:rFonts w:ascii="Symbol" w:hAnsi="Symbol" w:hint="default"/>
      </w:rPr>
    </w:lvl>
  </w:abstractNum>
  <w:abstractNum w:abstractNumId="43">
    <w:nsid w:val="7ED75A1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3"/>
  </w:num>
  <w:num w:numId="3">
    <w:abstractNumId w:val="42"/>
  </w:num>
  <w:num w:numId="4">
    <w:abstractNumId w:val="39"/>
  </w:num>
  <w:num w:numId="5">
    <w:abstractNumId w:val="41"/>
  </w:num>
  <w:num w:numId="6">
    <w:abstractNumId w:val="28"/>
  </w:num>
  <w:num w:numId="7">
    <w:abstractNumId w:val="27"/>
  </w:num>
  <w:num w:numId="8">
    <w:abstractNumId w:val="6"/>
  </w:num>
  <w:num w:numId="9">
    <w:abstractNumId w:val="26"/>
  </w:num>
  <w:num w:numId="10">
    <w:abstractNumId w:val="36"/>
  </w:num>
  <w:num w:numId="11">
    <w:abstractNumId w:val="0"/>
  </w:num>
  <w:num w:numId="12">
    <w:abstractNumId w:val="25"/>
  </w:num>
  <w:num w:numId="13">
    <w:abstractNumId w:val="32"/>
  </w:num>
  <w:num w:numId="14">
    <w:abstractNumId w:val="9"/>
  </w:num>
  <w:num w:numId="15">
    <w:abstractNumId w:val="8"/>
  </w:num>
  <w:num w:numId="16">
    <w:abstractNumId w:val="21"/>
  </w:num>
  <w:num w:numId="17">
    <w:abstractNumId w:val="22"/>
  </w:num>
  <w:num w:numId="18">
    <w:abstractNumId w:val="15"/>
  </w:num>
  <w:num w:numId="19">
    <w:abstractNumId w:val="5"/>
  </w:num>
  <w:num w:numId="20">
    <w:abstractNumId w:val="19"/>
  </w:num>
  <w:num w:numId="21">
    <w:abstractNumId w:val="20"/>
  </w:num>
  <w:num w:numId="22">
    <w:abstractNumId w:val="16"/>
  </w:num>
  <w:num w:numId="23">
    <w:abstractNumId w:val="35"/>
  </w:num>
  <w:num w:numId="24">
    <w:abstractNumId w:val="1"/>
  </w:num>
  <w:num w:numId="25">
    <w:abstractNumId w:val="18"/>
  </w:num>
  <w:num w:numId="26">
    <w:abstractNumId w:val="30"/>
  </w:num>
  <w:num w:numId="27">
    <w:abstractNumId w:val="7"/>
  </w:num>
  <w:num w:numId="28">
    <w:abstractNumId w:val="37"/>
  </w:num>
  <w:num w:numId="29">
    <w:abstractNumId w:val="38"/>
  </w:num>
  <w:num w:numId="30">
    <w:abstractNumId w:val="29"/>
  </w:num>
  <w:num w:numId="31">
    <w:abstractNumId w:val="4"/>
  </w:num>
  <w:num w:numId="32">
    <w:abstractNumId w:val="34"/>
  </w:num>
  <w:num w:numId="33">
    <w:abstractNumId w:val="2"/>
  </w:num>
  <w:num w:numId="34">
    <w:abstractNumId w:val="13"/>
  </w:num>
  <w:num w:numId="35">
    <w:abstractNumId w:val="3"/>
  </w:num>
  <w:num w:numId="36">
    <w:abstractNumId w:val="33"/>
  </w:num>
  <w:num w:numId="37">
    <w:abstractNumId w:val="31"/>
  </w:num>
  <w:num w:numId="38">
    <w:abstractNumId w:val="17"/>
  </w:num>
  <w:num w:numId="39">
    <w:abstractNumId w:val="24"/>
  </w:num>
  <w:num w:numId="40">
    <w:abstractNumId w:val="40"/>
  </w:num>
  <w:num w:numId="41">
    <w:abstractNumId w:val="10"/>
  </w:num>
  <w:num w:numId="42">
    <w:abstractNumId w:val="14"/>
  </w:num>
  <w:num w:numId="43">
    <w:abstractNumId w:val="1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64"/>
    <w:rsid w:val="00054E57"/>
    <w:rsid w:val="0006443F"/>
    <w:rsid w:val="00064F05"/>
    <w:rsid w:val="00070C8F"/>
    <w:rsid w:val="0008158C"/>
    <w:rsid w:val="00093874"/>
    <w:rsid w:val="000C571E"/>
    <w:rsid w:val="000D44D9"/>
    <w:rsid w:val="00105C0D"/>
    <w:rsid w:val="00106226"/>
    <w:rsid w:val="001164F8"/>
    <w:rsid w:val="00116578"/>
    <w:rsid w:val="00146C7C"/>
    <w:rsid w:val="001702C8"/>
    <w:rsid w:val="0018680F"/>
    <w:rsid w:val="00190039"/>
    <w:rsid w:val="00195BB8"/>
    <w:rsid w:val="001A6078"/>
    <w:rsid w:val="001C3326"/>
    <w:rsid w:val="001C3327"/>
    <w:rsid w:val="00233E2E"/>
    <w:rsid w:val="00277F2E"/>
    <w:rsid w:val="00287EE4"/>
    <w:rsid w:val="002E235C"/>
    <w:rsid w:val="002E2A22"/>
    <w:rsid w:val="002F03E9"/>
    <w:rsid w:val="002F4F5C"/>
    <w:rsid w:val="00310BFE"/>
    <w:rsid w:val="0033497A"/>
    <w:rsid w:val="00380C32"/>
    <w:rsid w:val="00397643"/>
    <w:rsid w:val="003B4E8D"/>
    <w:rsid w:val="003D6D64"/>
    <w:rsid w:val="003E56BA"/>
    <w:rsid w:val="00434972"/>
    <w:rsid w:val="00447207"/>
    <w:rsid w:val="00467333"/>
    <w:rsid w:val="004869C0"/>
    <w:rsid w:val="004B5A38"/>
    <w:rsid w:val="004E5A97"/>
    <w:rsid w:val="00513E7A"/>
    <w:rsid w:val="005233E6"/>
    <w:rsid w:val="005406EC"/>
    <w:rsid w:val="00543919"/>
    <w:rsid w:val="0054744F"/>
    <w:rsid w:val="00550850"/>
    <w:rsid w:val="00563476"/>
    <w:rsid w:val="00576995"/>
    <w:rsid w:val="00577502"/>
    <w:rsid w:val="00584167"/>
    <w:rsid w:val="00587B93"/>
    <w:rsid w:val="005928B8"/>
    <w:rsid w:val="005C56A8"/>
    <w:rsid w:val="005C584C"/>
    <w:rsid w:val="005C6584"/>
    <w:rsid w:val="005E5719"/>
    <w:rsid w:val="0062337E"/>
    <w:rsid w:val="00633D85"/>
    <w:rsid w:val="006535E8"/>
    <w:rsid w:val="00677EE0"/>
    <w:rsid w:val="006B2DED"/>
    <w:rsid w:val="006D6FF9"/>
    <w:rsid w:val="006E68E8"/>
    <w:rsid w:val="00721A23"/>
    <w:rsid w:val="00741F4D"/>
    <w:rsid w:val="00766D17"/>
    <w:rsid w:val="0078192B"/>
    <w:rsid w:val="00783C76"/>
    <w:rsid w:val="0078758F"/>
    <w:rsid w:val="007B1A6D"/>
    <w:rsid w:val="007C51AF"/>
    <w:rsid w:val="007D2D37"/>
    <w:rsid w:val="007D7277"/>
    <w:rsid w:val="007E03EB"/>
    <w:rsid w:val="007F5A9B"/>
    <w:rsid w:val="00812D54"/>
    <w:rsid w:val="0082351B"/>
    <w:rsid w:val="00840F7C"/>
    <w:rsid w:val="00846B53"/>
    <w:rsid w:val="00851E9F"/>
    <w:rsid w:val="008547F4"/>
    <w:rsid w:val="00891E06"/>
    <w:rsid w:val="00892AAD"/>
    <w:rsid w:val="008B1047"/>
    <w:rsid w:val="008D1DFC"/>
    <w:rsid w:val="008D2630"/>
    <w:rsid w:val="008D414F"/>
    <w:rsid w:val="008D77A0"/>
    <w:rsid w:val="008F1E6B"/>
    <w:rsid w:val="00923446"/>
    <w:rsid w:val="00964A04"/>
    <w:rsid w:val="00980964"/>
    <w:rsid w:val="00990212"/>
    <w:rsid w:val="009B6CDA"/>
    <w:rsid w:val="009D325C"/>
    <w:rsid w:val="009D6920"/>
    <w:rsid w:val="009E1EF5"/>
    <w:rsid w:val="00A0213B"/>
    <w:rsid w:val="00A05650"/>
    <w:rsid w:val="00A26C5B"/>
    <w:rsid w:val="00A53056"/>
    <w:rsid w:val="00A804BA"/>
    <w:rsid w:val="00A83276"/>
    <w:rsid w:val="00A85D32"/>
    <w:rsid w:val="00A86FFC"/>
    <w:rsid w:val="00AA1BB0"/>
    <w:rsid w:val="00AA34CA"/>
    <w:rsid w:val="00B16108"/>
    <w:rsid w:val="00B2013B"/>
    <w:rsid w:val="00B30170"/>
    <w:rsid w:val="00B312D4"/>
    <w:rsid w:val="00B600B1"/>
    <w:rsid w:val="00BF67ED"/>
    <w:rsid w:val="00C32738"/>
    <w:rsid w:val="00C36BDB"/>
    <w:rsid w:val="00C52018"/>
    <w:rsid w:val="00C52B3D"/>
    <w:rsid w:val="00C66CED"/>
    <w:rsid w:val="00C86C50"/>
    <w:rsid w:val="00CB2C67"/>
    <w:rsid w:val="00CD3175"/>
    <w:rsid w:val="00CD5379"/>
    <w:rsid w:val="00D00358"/>
    <w:rsid w:val="00D268D4"/>
    <w:rsid w:val="00D66DA3"/>
    <w:rsid w:val="00D7091C"/>
    <w:rsid w:val="00D7133F"/>
    <w:rsid w:val="00D715BC"/>
    <w:rsid w:val="00D805F3"/>
    <w:rsid w:val="00D968DD"/>
    <w:rsid w:val="00DE603C"/>
    <w:rsid w:val="00DE72F1"/>
    <w:rsid w:val="00DF31E8"/>
    <w:rsid w:val="00DF714E"/>
    <w:rsid w:val="00E1490C"/>
    <w:rsid w:val="00E32737"/>
    <w:rsid w:val="00E350BF"/>
    <w:rsid w:val="00E428CC"/>
    <w:rsid w:val="00E45164"/>
    <w:rsid w:val="00E67638"/>
    <w:rsid w:val="00E67907"/>
    <w:rsid w:val="00E773FD"/>
    <w:rsid w:val="00F23D95"/>
    <w:rsid w:val="00F40F2D"/>
    <w:rsid w:val="00F65CF8"/>
    <w:rsid w:val="00F72D4E"/>
    <w:rsid w:val="00F9244C"/>
    <w:rsid w:val="00FA2FC5"/>
    <w:rsid w:val="00FA7A0E"/>
    <w:rsid w:val="00FD0750"/>
    <w:rsid w:val="00FE1B06"/>
    <w:rsid w:val="00FF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0C3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D85"/>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1702C8"/>
    <w:pPr>
      <w:ind w:left="720"/>
      <w:contextualSpacing/>
    </w:pPr>
    <w:rPr>
      <w:rFonts w:ascii="Calibri" w:eastAsia="MS Mincho" w:hAnsi="Calibri"/>
      <w:sz w:val="24"/>
      <w:szCs w:val="24"/>
    </w:rPr>
  </w:style>
  <w:style w:type="character" w:customStyle="1" w:styleId="apple-converted-space">
    <w:name w:val="apple-converted-space"/>
    <w:rsid w:val="00846B53"/>
  </w:style>
  <w:style w:type="paragraph" w:customStyle="1" w:styleId="xmsonormal">
    <w:name w:val="x_msonormal"/>
    <w:basedOn w:val="Normal"/>
    <w:rsid w:val="00C52B3D"/>
    <w:pPr>
      <w:spacing w:before="100" w:beforeAutospacing="1" w:after="100" w:afterAutospacing="1"/>
    </w:pPr>
    <w:rPr>
      <w:rFonts w:ascii="Times" w:hAnsi="Times"/>
    </w:rPr>
  </w:style>
  <w:style w:type="paragraph" w:styleId="BalloonText">
    <w:name w:val="Balloon Text"/>
    <w:basedOn w:val="Normal"/>
    <w:link w:val="BalloonTextChar"/>
    <w:rsid w:val="00B2013B"/>
    <w:rPr>
      <w:rFonts w:ascii="Segoe UI" w:hAnsi="Segoe UI" w:cs="Segoe UI"/>
      <w:sz w:val="18"/>
      <w:szCs w:val="18"/>
    </w:rPr>
  </w:style>
  <w:style w:type="character" w:customStyle="1" w:styleId="BalloonTextChar">
    <w:name w:val="Balloon Text Char"/>
    <w:basedOn w:val="DefaultParagraphFont"/>
    <w:link w:val="BalloonText"/>
    <w:rsid w:val="00B2013B"/>
    <w:rPr>
      <w:rFonts w:ascii="Segoe UI" w:hAnsi="Segoe UI" w:cs="Segoe UI"/>
      <w:sz w:val="18"/>
      <w:szCs w:val="18"/>
    </w:rPr>
  </w:style>
  <w:style w:type="table" w:styleId="TableGrid">
    <w:name w:val="Table Grid"/>
    <w:basedOn w:val="TableNormal"/>
    <w:uiPriority w:val="59"/>
    <w:rsid w:val="0033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F2D"/>
    <w:pPr>
      <w:ind w:left="720"/>
      <w:contextualSpacing/>
    </w:pPr>
  </w:style>
  <w:style w:type="paragraph" w:styleId="CommentText">
    <w:name w:val="annotation text"/>
    <w:basedOn w:val="Normal"/>
    <w:link w:val="CommentTextChar"/>
    <w:unhideWhenUsed/>
    <w:rsid w:val="00F40F2D"/>
  </w:style>
  <w:style w:type="character" w:customStyle="1" w:styleId="CommentTextChar">
    <w:name w:val="Comment Text Char"/>
    <w:basedOn w:val="DefaultParagraphFont"/>
    <w:link w:val="CommentText"/>
    <w:rsid w:val="00F40F2D"/>
  </w:style>
  <w:style w:type="character" w:styleId="CommentReference">
    <w:name w:val="annotation reference"/>
    <w:unhideWhenUsed/>
    <w:rsid w:val="00F40F2D"/>
    <w:rPr>
      <w:sz w:val="16"/>
      <w:szCs w:val="16"/>
    </w:rPr>
  </w:style>
  <w:style w:type="character" w:styleId="Strong">
    <w:name w:val="Strong"/>
    <w:basedOn w:val="DefaultParagraphFont"/>
    <w:qFormat/>
    <w:rsid w:val="00190039"/>
    <w:rPr>
      <w:b/>
      <w:bCs/>
    </w:rPr>
  </w:style>
  <w:style w:type="character" w:customStyle="1" w:styleId="Heading1Char">
    <w:name w:val="Heading 1 Char"/>
    <w:basedOn w:val="DefaultParagraphFont"/>
    <w:link w:val="Heading1"/>
    <w:uiPriority w:val="9"/>
    <w:rsid w:val="00633D85"/>
    <w:rPr>
      <w:rFonts w:eastAsiaTheme="minorHAnsi"/>
      <w:b/>
      <w:bCs/>
      <w:kern w:val="36"/>
      <w:sz w:val="48"/>
      <w:szCs w:val="48"/>
    </w:rPr>
  </w:style>
  <w:style w:type="paragraph" w:customStyle="1" w:styleId="quickformat">
    <w:name w:val="quickformat"/>
    <w:basedOn w:val="Normal"/>
    <w:rsid w:val="00633D85"/>
    <w:pPr>
      <w:spacing w:before="100" w:beforeAutospacing="1" w:after="100" w:afterAutospacing="1"/>
    </w:pPr>
    <w:rPr>
      <w:rFonts w:eastAsiaTheme="minorHAnsi"/>
      <w:sz w:val="24"/>
      <w:szCs w:val="24"/>
    </w:rPr>
  </w:style>
  <w:style w:type="paragraph" w:customStyle="1" w:styleId="Default">
    <w:name w:val="Default"/>
    <w:rsid w:val="00DF714E"/>
    <w:pPr>
      <w:autoSpaceDE w:val="0"/>
      <w:autoSpaceDN w:val="0"/>
      <w:adjustRightInd w:val="0"/>
    </w:pPr>
    <w:rPr>
      <w:rFonts w:ascii="Tahoma" w:eastAsiaTheme="minorHAnsi" w:hAnsi="Tahoma" w:cs="Tahoma"/>
      <w:color w:val="000000"/>
      <w:sz w:val="24"/>
      <w:szCs w:val="24"/>
    </w:rPr>
  </w:style>
  <w:style w:type="character" w:customStyle="1" w:styleId="rphighlightallclass">
    <w:name w:val="rphighlightallclass"/>
    <w:basedOn w:val="DefaultParagraphFont"/>
    <w:rsid w:val="00A05650"/>
  </w:style>
  <w:style w:type="character" w:customStyle="1" w:styleId="highlight">
    <w:name w:val="highlight"/>
    <w:basedOn w:val="DefaultParagraphFont"/>
    <w:rsid w:val="00A05650"/>
  </w:style>
  <w:style w:type="character" w:customStyle="1" w:styleId="rpl1">
    <w:name w:val="_rp_l1"/>
    <w:basedOn w:val="DefaultParagraphFont"/>
    <w:rsid w:val="00A05650"/>
  </w:style>
  <w:style w:type="character" w:customStyle="1" w:styleId="pel">
    <w:name w:val="_pe_l"/>
    <w:basedOn w:val="DefaultParagraphFont"/>
    <w:rsid w:val="00A05650"/>
  </w:style>
  <w:style w:type="character" w:customStyle="1" w:styleId="bidi">
    <w:name w:val="bidi"/>
    <w:basedOn w:val="DefaultParagraphFont"/>
    <w:rsid w:val="00A05650"/>
  </w:style>
  <w:style w:type="character" w:customStyle="1" w:styleId="rpv1">
    <w:name w:val="_rp_v1"/>
    <w:basedOn w:val="DefaultParagraphFont"/>
    <w:rsid w:val="00A05650"/>
  </w:style>
  <w:style w:type="character" w:customStyle="1" w:styleId="allowtextselection">
    <w:name w:val="allowtextselection"/>
    <w:basedOn w:val="DefaultParagraphFont"/>
    <w:rsid w:val="00A05650"/>
  </w:style>
  <w:style w:type="character" w:customStyle="1" w:styleId="fc4">
    <w:name w:val="_fc_4"/>
    <w:basedOn w:val="DefaultParagraphFont"/>
    <w:rsid w:val="00A05650"/>
  </w:style>
  <w:style w:type="character" w:customStyle="1" w:styleId="dbq">
    <w:name w:val="_db_q"/>
    <w:basedOn w:val="DefaultParagraphFont"/>
    <w:rsid w:val="00A05650"/>
  </w:style>
  <w:style w:type="character" w:customStyle="1" w:styleId="currenthithighlight">
    <w:name w:val="currenthithighlight"/>
    <w:basedOn w:val="DefaultParagraphFont"/>
    <w:rsid w:val="00A05650"/>
  </w:style>
  <w:style w:type="character" w:styleId="Hyperlink">
    <w:name w:val="Hyperlink"/>
    <w:basedOn w:val="DefaultParagraphFont"/>
    <w:uiPriority w:val="99"/>
    <w:unhideWhenUsed/>
    <w:rsid w:val="00A056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D85"/>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1702C8"/>
    <w:pPr>
      <w:ind w:left="720"/>
      <w:contextualSpacing/>
    </w:pPr>
    <w:rPr>
      <w:rFonts w:ascii="Calibri" w:eastAsia="MS Mincho" w:hAnsi="Calibri"/>
      <w:sz w:val="24"/>
      <w:szCs w:val="24"/>
    </w:rPr>
  </w:style>
  <w:style w:type="character" w:customStyle="1" w:styleId="apple-converted-space">
    <w:name w:val="apple-converted-space"/>
    <w:rsid w:val="00846B53"/>
  </w:style>
  <w:style w:type="paragraph" w:customStyle="1" w:styleId="xmsonormal">
    <w:name w:val="x_msonormal"/>
    <w:basedOn w:val="Normal"/>
    <w:rsid w:val="00C52B3D"/>
    <w:pPr>
      <w:spacing w:before="100" w:beforeAutospacing="1" w:after="100" w:afterAutospacing="1"/>
    </w:pPr>
    <w:rPr>
      <w:rFonts w:ascii="Times" w:hAnsi="Times"/>
    </w:rPr>
  </w:style>
  <w:style w:type="paragraph" w:styleId="BalloonText">
    <w:name w:val="Balloon Text"/>
    <w:basedOn w:val="Normal"/>
    <w:link w:val="BalloonTextChar"/>
    <w:rsid w:val="00B2013B"/>
    <w:rPr>
      <w:rFonts w:ascii="Segoe UI" w:hAnsi="Segoe UI" w:cs="Segoe UI"/>
      <w:sz w:val="18"/>
      <w:szCs w:val="18"/>
    </w:rPr>
  </w:style>
  <w:style w:type="character" w:customStyle="1" w:styleId="BalloonTextChar">
    <w:name w:val="Balloon Text Char"/>
    <w:basedOn w:val="DefaultParagraphFont"/>
    <w:link w:val="BalloonText"/>
    <w:rsid w:val="00B2013B"/>
    <w:rPr>
      <w:rFonts w:ascii="Segoe UI" w:hAnsi="Segoe UI" w:cs="Segoe UI"/>
      <w:sz w:val="18"/>
      <w:szCs w:val="18"/>
    </w:rPr>
  </w:style>
  <w:style w:type="table" w:styleId="TableGrid">
    <w:name w:val="Table Grid"/>
    <w:basedOn w:val="TableNormal"/>
    <w:uiPriority w:val="59"/>
    <w:rsid w:val="0033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F2D"/>
    <w:pPr>
      <w:ind w:left="720"/>
      <w:contextualSpacing/>
    </w:pPr>
  </w:style>
  <w:style w:type="paragraph" w:styleId="CommentText">
    <w:name w:val="annotation text"/>
    <w:basedOn w:val="Normal"/>
    <w:link w:val="CommentTextChar"/>
    <w:unhideWhenUsed/>
    <w:rsid w:val="00F40F2D"/>
  </w:style>
  <w:style w:type="character" w:customStyle="1" w:styleId="CommentTextChar">
    <w:name w:val="Comment Text Char"/>
    <w:basedOn w:val="DefaultParagraphFont"/>
    <w:link w:val="CommentText"/>
    <w:rsid w:val="00F40F2D"/>
  </w:style>
  <w:style w:type="character" w:styleId="CommentReference">
    <w:name w:val="annotation reference"/>
    <w:unhideWhenUsed/>
    <w:rsid w:val="00F40F2D"/>
    <w:rPr>
      <w:sz w:val="16"/>
      <w:szCs w:val="16"/>
    </w:rPr>
  </w:style>
  <w:style w:type="character" w:styleId="Strong">
    <w:name w:val="Strong"/>
    <w:basedOn w:val="DefaultParagraphFont"/>
    <w:qFormat/>
    <w:rsid w:val="00190039"/>
    <w:rPr>
      <w:b/>
      <w:bCs/>
    </w:rPr>
  </w:style>
  <w:style w:type="character" w:customStyle="1" w:styleId="Heading1Char">
    <w:name w:val="Heading 1 Char"/>
    <w:basedOn w:val="DefaultParagraphFont"/>
    <w:link w:val="Heading1"/>
    <w:uiPriority w:val="9"/>
    <w:rsid w:val="00633D85"/>
    <w:rPr>
      <w:rFonts w:eastAsiaTheme="minorHAnsi"/>
      <w:b/>
      <w:bCs/>
      <w:kern w:val="36"/>
      <w:sz w:val="48"/>
      <w:szCs w:val="48"/>
    </w:rPr>
  </w:style>
  <w:style w:type="paragraph" w:customStyle="1" w:styleId="quickformat">
    <w:name w:val="quickformat"/>
    <w:basedOn w:val="Normal"/>
    <w:rsid w:val="00633D85"/>
    <w:pPr>
      <w:spacing w:before="100" w:beforeAutospacing="1" w:after="100" w:afterAutospacing="1"/>
    </w:pPr>
    <w:rPr>
      <w:rFonts w:eastAsiaTheme="minorHAnsi"/>
      <w:sz w:val="24"/>
      <w:szCs w:val="24"/>
    </w:rPr>
  </w:style>
  <w:style w:type="paragraph" w:customStyle="1" w:styleId="Default">
    <w:name w:val="Default"/>
    <w:rsid w:val="00DF714E"/>
    <w:pPr>
      <w:autoSpaceDE w:val="0"/>
      <w:autoSpaceDN w:val="0"/>
      <w:adjustRightInd w:val="0"/>
    </w:pPr>
    <w:rPr>
      <w:rFonts w:ascii="Tahoma" w:eastAsiaTheme="minorHAnsi" w:hAnsi="Tahoma" w:cs="Tahoma"/>
      <w:color w:val="000000"/>
      <w:sz w:val="24"/>
      <w:szCs w:val="24"/>
    </w:rPr>
  </w:style>
  <w:style w:type="character" w:customStyle="1" w:styleId="rphighlightallclass">
    <w:name w:val="rphighlightallclass"/>
    <w:basedOn w:val="DefaultParagraphFont"/>
    <w:rsid w:val="00A05650"/>
  </w:style>
  <w:style w:type="character" w:customStyle="1" w:styleId="highlight">
    <w:name w:val="highlight"/>
    <w:basedOn w:val="DefaultParagraphFont"/>
    <w:rsid w:val="00A05650"/>
  </w:style>
  <w:style w:type="character" w:customStyle="1" w:styleId="rpl1">
    <w:name w:val="_rp_l1"/>
    <w:basedOn w:val="DefaultParagraphFont"/>
    <w:rsid w:val="00A05650"/>
  </w:style>
  <w:style w:type="character" w:customStyle="1" w:styleId="pel">
    <w:name w:val="_pe_l"/>
    <w:basedOn w:val="DefaultParagraphFont"/>
    <w:rsid w:val="00A05650"/>
  </w:style>
  <w:style w:type="character" w:customStyle="1" w:styleId="bidi">
    <w:name w:val="bidi"/>
    <w:basedOn w:val="DefaultParagraphFont"/>
    <w:rsid w:val="00A05650"/>
  </w:style>
  <w:style w:type="character" w:customStyle="1" w:styleId="rpv1">
    <w:name w:val="_rp_v1"/>
    <w:basedOn w:val="DefaultParagraphFont"/>
    <w:rsid w:val="00A05650"/>
  </w:style>
  <w:style w:type="character" w:customStyle="1" w:styleId="allowtextselection">
    <w:name w:val="allowtextselection"/>
    <w:basedOn w:val="DefaultParagraphFont"/>
    <w:rsid w:val="00A05650"/>
  </w:style>
  <w:style w:type="character" w:customStyle="1" w:styleId="fc4">
    <w:name w:val="_fc_4"/>
    <w:basedOn w:val="DefaultParagraphFont"/>
    <w:rsid w:val="00A05650"/>
  </w:style>
  <w:style w:type="character" w:customStyle="1" w:styleId="dbq">
    <w:name w:val="_db_q"/>
    <w:basedOn w:val="DefaultParagraphFont"/>
    <w:rsid w:val="00A05650"/>
  </w:style>
  <w:style w:type="character" w:customStyle="1" w:styleId="currenthithighlight">
    <w:name w:val="currenthithighlight"/>
    <w:basedOn w:val="DefaultParagraphFont"/>
    <w:rsid w:val="00A05650"/>
  </w:style>
  <w:style w:type="character" w:styleId="Hyperlink">
    <w:name w:val="Hyperlink"/>
    <w:basedOn w:val="DefaultParagraphFont"/>
    <w:uiPriority w:val="99"/>
    <w:unhideWhenUsed/>
    <w:rsid w:val="00A05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698">
      <w:bodyDiv w:val="1"/>
      <w:marLeft w:val="0"/>
      <w:marRight w:val="0"/>
      <w:marTop w:val="0"/>
      <w:marBottom w:val="0"/>
      <w:divBdr>
        <w:top w:val="none" w:sz="0" w:space="0" w:color="auto"/>
        <w:left w:val="none" w:sz="0" w:space="0" w:color="auto"/>
        <w:bottom w:val="none" w:sz="0" w:space="0" w:color="auto"/>
        <w:right w:val="none" w:sz="0" w:space="0" w:color="auto"/>
      </w:divBdr>
      <w:divsChild>
        <w:div w:id="480468064">
          <w:marLeft w:val="0"/>
          <w:marRight w:val="0"/>
          <w:marTop w:val="0"/>
          <w:marBottom w:val="75"/>
          <w:divBdr>
            <w:top w:val="none" w:sz="0" w:space="0" w:color="auto"/>
            <w:left w:val="none" w:sz="0" w:space="0" w:color="auto"/>
            <w:bottom w:val="none" w:sz="0" w:space="0" w:color="auto"/>
            <w:right w:val="none" w:sz="0" w:space="0" w:color="auto"/>
          </w:divBdr>
          <w:divsChild>
            <w:div w:id="1771973142">
              <w:marLeft w:val="0"/>
              <w:marRight w:val="450"/>
              <w:marTop w:val="0"/>
              <w:marBottom w:val="150"/>
              <w:divBdr>
                <w:top w:val="none" w:sz="0" w:space="0" w:color="auto"/>
                <w:left w:val="none" w:sz="0" w:space="0" w:color="auto"/>
                <w:bottom w:val="none" w:sz="0" w:space="0" w:color="auto"/>
                <w:right w:val="none" w:sz="0" w:space="0" w:color="auto"/>
              </w:divBdr>
            </w:div>
          </w:divsChild>
        </w:div>
        <w:div w:id="29964523">
          <w:marLeft w:val="0"/>
          <w:marRight w:val="0"/>
          <w:marTop w:val="0"/>
          <w:marBottom w:val="0"/>
          <w:divBdr>
            <w:top w:val="none" w:sz="0" w:space="0" w:color="auto"/>
            <w:left w:val="none" w:sz="0" w:space="0" w:color="auto"/>
            <w:bottom w:val="none" w:sz="0" w:space="0" w:color="auto"/>
            <w:right w:val="none" w:sz="0" w:space="0" w:color="auto"/>
          </w:divBdr>
          <w:divsChild>
            <w:div w:id="738792516">
              <w:marLeft w:val="0"/>
              <w:marRight w:val="0"/>
              <w:marTop w:val="0"/>
              <w:marBottom w:val="0"/>
              <w:divBdr>
                <w:top w:val="none" w:sz="0" w:space="0" w:color="auto"/>
                <w:left w:val="none" w:sz="0" w:space="0" w:color="auto"/>
                <w:bottom w:val="none" w:sz="0" w:space="0" w:color="auto"/>
                <w:right w:val="none" w:sz="0" w:space="0" w:color="auto"/>
              </w:divBdr>
              <w:divsChild>
                <w:div w:id="1484347740">
                  <w:marLeft w:val="0"/>
                  <w:marRight w:val="0"/>
                  <w:marTop w:val="0"/>
                  <w:marBottom w:val="0"/>
                  <w:divBdr>
                    <w:top w:val="none" w:sz="0" w:space="0" w:color="auto"/>
                    <w:left w:val="none" w:sz="0" w:space="0" w:color="auto"/>
                    <w:bottom w:val="none" w:sz="0" w:space="0" w:color="auto"/>
                    <w:right w:val="none" w:sz="0" w:space="0" w:color="auto"/>
                  </w:divBdr>
                  <w:divsChild>
                    <w:div w:id="1981882859">
                      <w:marLeft w:val="0"/>
                      <w:marRight w:val="0"/>
                      <w:marTop w:val="0"/>
                      <w:marBottom w:val="0"/>
                      <w:divBdr>
                        <w:top w:val="none" w:sz="0" w:space="0" w:color="auto"/>
                        <w:left w:val="none" w:sz="0" w:space="0" w:color="auto"/>
                        <w:bottom w:val="none" w:sz="0" w:space="0" w:color="auto"/>
                        <w:right w:val="none" w:sz="0" w:space="0" w:color="auto"/>
                      </w:divBdr>
                      <w:divsChild>
                        <w:div w:id="445201889">
                          <w:marLeft w:val="0"/>
                          <w:marRight w:val="0"/>
                          <w:marTop w:val="0"/>
                          <w:marBottom w:val="0"/>
                          <w:divBdr>
                            <w:top w:val="none" w:sz="0" w:space="0" w:color="auto"/>
                            <w:left w:val="none" w:sz="0" w:space="0" w:color="auto"/>
                            <w:bottom w:val="none" w:sz="0" w:space="0" w:color="auto"/>
                            <w:right w:val="none" w:sz="0" w:space="0" w:color="auto"/>
                          </w:divBdr>
                          <w:divsChild>
                            <w:div w:id="269552491">
                              <w:marLeft w:val="0"/>
                              <w:marRight w:val="0"/>
                              <w:marTop w:val="0"/>
                              <w:marBottom w:val="0"/>
                              <w:divBdr>
                                <w:top w:val="none" w:sz="0" w:space="0" w:color="EAEAEA"/>
                                <w:left w:val="none" w:sz="0" w:space="0" w:color="EAEAEA"/>
                                <w:bottom w:val="single" w:sz="6" w:space="15" w:color="EAEAEA"/>
                                <w:right w:val="none" w:sz="0" w:space="0" w:color="EAEAEA"/>
                              </w:divBdr>
                              <w:divsChild>
                                <w:div w:id="1675107277">
                                  <w:marLeft w:val="0"/>
                                  <w:marRight w:val="0"/>
                                  <w:marTop w:val="0"/>
                                  <w:marBottom w:val="60"/>
                                  <w:divBdr>
                                    <w:top w:val="none" w:sz="0" w:space="0" w:color="auto"/>
                                    <w:left w:val="none" w:sz="0" w:space="0" w:color="auto"/>
                                    <w:bottom w:val="none" w:sz="0" w:space="0" w:color="auto"/>
                                    <w:right w:val="none" w:sz="0" w:space="0" w:color="auto"/>
                                  </w:divBdr>
                                  <w:divsChild>
                                    <w:div w:id="1849368267">
                                      <w:marLeft w:val="0"/>
                                      <w:marRight w:val="0"/>
                                      <w:marTop w:val="0"/>
                                      <w:marBottom w:val="0"/>
                                      <w:divBdr>
                                        <w:top w:val="none" w:sz="0" w:space="0" w:color="auto"/>
                                        <w:left w:val="none" w:sz="0" w:space="0" w:color="auto"/>
                                        <w:bottom w:val="none" w:sz="0" w:space="0" w:color="auto"/>
                                        <w:right w:val="none" w:sz="0" w:space="0" w:color="auto"/>
                                      </w:divBdr>
                                      <w:divsChild>
                                        <w:div w:id="2061901185">
                                          <w:marLeft w:val="0"/>
                                          <w:marRight w:val="0"/>
                                          <w:marTop w:val="0"/>
                                          <w:marBottom w:val="0"/>
                                          <w:divBdr>
                                            <w:top w:val="none" w:sz="0" w:space="0" w:color="auto"/>
                                            <w:left w:val="none" w:sz="0" w:space="0" w:color="auto"/>
                                            <w:bottom w:val="none" w:sz="0" w:space="0" w:color="auto"/>
                                            <w:right w:val="none" w:sz="0" w:space="0" w:color="auto"/>
                                          </w:divBdr>
                                          <w:divsChild>
                                            <w:div w:id="507183494">
                                              <w:marLeft w:val="0"/>
                                              <w:marRight w:val="0"/>
                                              <w:marTop w:val="0"/>
                                              <w:marBottom w:val="30"/>
                                              <w:divBdr>
                                                <w:top w:val="none" w:sz="0" w:space="0" w:color="auto"/>
                                                <w:left w:val="none" w:sz="0" w:space="0" w:color="auto"/>
                                                <w:bottom w:val="none" w:sz="0" w:space="0" w:color="auto"/>
                                                <w:right w:val="none" w:sz="0" w:space="0" w:color="auto"/>
                                              </w:divBdr>
                                              <w:divsChild>
                                                <w:div w:id="645355884">
                                                  <w:marLeft w:val="0"/>
                                                  <w:marRight w:val="0"/>
                                                  <w:marTop w:val="0"/>
                                                  <w:marBottom w:val="0"/>
                                                  <w:divBdr>
                                                    <w:top w:val="none" w:sz="0" w:space="0" w:color="auto"/>
                                                    <w:left w:val="none" w:sz="0" w:space="0" w:color="auto"/>
                                                    <w:bottom w:val="none" w:sz="0" w:space="0" w:color="auto"/>
                                                    <w:right w:val="none" w:sz="0" w:space="0" w:color="auto"/>
                                                  </w:divBdr>
                                                  <w:divsChild>
                                                    <w:div w:id="1147405301">
                                                      <w:marLeft w:val="0"/>
                                                      <w:marRight w:val="0"/>
                                                      <w:marTop w:val="0"/>
                                                      <w:marBottom w:val="0"/>
                                                      <w:divBdr>
                                                        <w:top w:val="none" w:sz="0" w:space="0" w:color="auto"/>
                                                        <w:left w:val="none" w:sz="0" w:space="0" w:color="auto"/>
                                                        <w:bottom w:val="none" w:sz="0" w:space="0" w:color="auto"/>
                                                        <w:right w:val="none" w:sz="0" w:space="0" w:color="auto"/>
                                                      </w:divBdr>
                                                      <w:divsChild>
                                                        <w:div w:id="2123373545">
                                                          <w:marLeft w:val="0"/>
                                                          <w:marRight w:val="0"/>
                                                          <w:marTop w:val="0"/>
                                                          <w:marBottom w:val="0"/>
                                                          <w:divBdr>
                                                            <w:top w:val="none" w:sz="0" w:space="0" w:color="auto"/>
                                                            <w:left w:val="none" w:sz="0" w:space="0" w:color="auto"/>
                                                            <w:bottom w:val="none" w:sz="0" w:space="0" w:color="auto"/>
                                                            <w:right w:val="none" w:sz="0" w:space="0" w:color="auto"/>
                                                          </w:divBdr>
                                                          <w:divsChild>
                                                            <w:div w:id="1615940663">
                                                              <w:marLeft w:val="0"/>
                                                              <w:marRight w:val="150"/>
                                                              <w:marTop w:val="150"/>
                                                              <w:marBottom w:val="0"/>
                                                              <w:divBdr>
                                                                <w:top w:val="none" w:sz="0" w:space="0" w:color="auto"/>
                                                                <w:left w:val="none" w:sz="0" w:space="0" w:color="auto"/>
                                                                <w:bottom w:val="none" w:sz="0" w:space="0" w:color="auto"/>
                                                                <w:right w:val="none" w:sz="0" w:space="0" w:color="auto"/>
                                                              </w:divBdr>
                                                              <w:divsChild>
                                                                <w:div w:id="1448085143">
                                                                  <w:marLeft w:val="0"/>
                                                                  <w:marRight w:val="0"/>
                                                                  <w:marTop w:val="0"/>
                                                                  <w:marBottom w:val="0"/>
                                                                  <w:divBdr>
                                                                    <w:top w:val="none" w:sz="0" w:space="0" w:color="auto"/>
                                                                    <w:left w:val="none" w:sz="0" w:space="0" w:color="auto"/>
                                                                    <w:bottom w:val="none" w:sz="0" w:space="0" w:color="auto"/>
                                                                    <w:right w:val="none" w:sz="0" w:space="0" w:color="auto"/>
                                                                  </w:divBdr>
                                                                  <w:divsChild>
                                                                    <w:div w:id="1199465157">
                                                                      <w:marLeft w:val="0"/>
                                                                      <w:marRight w:val="0"/>
                                                                      <w:marTop w:val="0"/>
                                                                      <w:marBottom w:val="0"/>
                                                                      <w:divBdr>
                                                                        <w:top w:val="none" w:sz="0" w:space="0" w:color="auto"/>
                                                                        <w:left w:val="none" w:sz="0" w:space="0" w:color="auto"/>
                                                                        <w:bottom w:val="none" w:sz="0" w:space="0" w:color="auto"/>
                                                                        <w:right w:val="none" w:sz="0" w:space="0" w:color="auto"/>
                                                                      </w:divBdr>
                                                                      <w:divsChild>
                                                                        <w:div w:id="21439936">
                                                                          <w:marLeft w:val="0"/>
                                                                          <w:marRight w:val="0"/>
                                                                          <w:marTop w:val="0"/>
                                                                          <w:marBottom w:val="0"/>
                                                                          <w:divBdr>
                                                                            <w:top w:val="none" w:sz="0" w:space="0" w:color="auto"/>
                                                                            <w:left w:val="none" w:sz="0" w:space="0" w:color="auto"/>
                                                                            <w:bottom w:val="none" w:sz="0" w:space="0" w:color="auto"/>
                                                                            <w:right w:val="none" w:sz="0" w:space="0" w:color="auto"/>
                                                                          </w:divBdr>
                                                                          <w:divsChild>
                                                                            <w:div w:id="765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27834">
                                                      <w:marLeft w:val="0"/>
                                                      <w:marRight w:val="0"/>
                                                      <w:marTop w:val="0"/>
                                                      <w:marBottom w:val="0"/>
                                                      <w:divBdr>
                                                        <w:top w:val="none" w:sz="0" w:space="0" w:color="auto"/>
                                                        <w:left w:val="none" w:sz="0" w:space="0" w:color="auto"/>
                                                        <w:bottom w:val="none" w:sz="0" w:space="0" w:color="auto"/>
                                                        <w:right w:val="none" w:sz="0" w:space="0" w:color="auto"/>
                                                      </w:divBdr>
                                                      <w:divsChild>
                                                        <w:div w:id="1223523193">
                                                          <w:marLeft w:val="0"/>
                                                          <w:marRight w:val="0"/>
                                                          <w:marTop w:val="0"/>
                                                          <w:marBottom w:val="0"/>
                                                          <w:divBdr>
                                                            <w:top w:val="none" w:sz="0" w:space="0" w:color="auto"/>
                                                            <w:left w:val="none" w:sz="0" w:space="0" w:color="auto"/>
                                                            <w:bottom w:val="none" w:sz="0" w:space="0" w:color="auto"/>
                                                            <w:right w:val="none" w:sz="0" w:space="0" w:color="auto"/>
                                                          </w:divBdr>
                                                          <w:divsChild>
                                                            <w:div w:id="1922643984">
                                                              <w:marLeft w:val="0"/>
                                                              <w:marRight w:val="0"/>
                                                              <w:marTop w:val="0"/>
                                                              <w:marBottom w:val="0"/>
                                                              <w:divBdr>
                                                                <w:top w:val="none" w:sz="0" w:space="0" w:color="auto"/>
                                                                <w:left w:val="none" w:sz="0" w:space="0" w:color="auto"/>
                                                                <w:bottom w:val="none" w:sz="0" w:space="0" w:color="auto"/>
                                                                <w:right w:val="none" w:sz="0" w:space="0" w:color="auto"/>
                                                              </w:divBdr>
                                                              <w:divsChild>
                                                                <w:div w:id="796147679">
                                                                  <w:marLeft w:val="0"/>
                                                                  <w:marRight w:val="0"/>
                                                                  <w:marTop w:val="0"/>
                                                                  <w:marBottom w:val="0"/>
                                                                  <w:divBdr>
                                                                    <w:top w:val="none" w:sz="0" w:space="0" w:color="auto"/>
                                                                    <w:left w:val="none" w:sz="0" w:space="0" w:color="auto"/>
                                                                    <w:bottom w:val="none" w:sz="0" w:space="0" w:color="auto"/>
                                                                    <w:right w:val="none" w:sz="0" w:space="0" w:color="auto"/>
                                                                  </w:divBdr>
                                                                  <w:divsChild>
                                                                    <w:div w:id="1895700276">
                                                                      <w:marLeft w:val="0"/>
                                                                      <w:marRight w:val="0"/>
                                                                      <w:marTop w:val="0"/>
                                                                      <w:marBottom w:val="0"/>
                                                                      <w:divBdr>
                                                                        <w:top w:val="none" w:sz="0" w:space="0" w:color="auto"/>
                                                                        <w:left w:val="none" w:sz="0" w:space="0" w:color="auto"/>
                                                                        <w:bottom w:val="none" w:sz="0" w:space="0" w:color="auto"/>
                                                                        <w:right w:val="none" w:sz="0" w:space="0" w:color="auto"/>
                                                                      </w:divBdr>
                                                                      <w:divsChild>
                                                                        <w:div w:id="2061781210">
                                                                          <w:marLeft w:val="0"/>
                                                                          <w:marRight w:val="0"/>
                                                                          <w:marTop w:val="0"/>
                                                                          <w:marBottom w:val="75"/>
                                                                          <w:divBdr>
                                                                            <w:top w:val="none" w:sz="0" w:space="0" w:color="auto"/>
                                                                            <w:left w:val="none" w:sz="0" w:space="0" w:color="auto"/>
                                                                            <w:bottom w:val="none" w:sz="0" w:space="0" w:color="auto"/>
                                                                            <w:right w:val="none" w:sz="0" w:space="0" w:color="auto"/>
                                                                          </w:divBdr>
                                                                          <w:divsChild>
                                                                            <w:div w:id="11973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49156">
                                                          <w:marLeft w:val="0"/>
                                                          <w:marRight w:val="0"/>
                                                          <w:marTop w:val="0"/>
                                                          <w:marBottom w:val="0"/>
                                                          <w:divBdr>
                                                            <w:top w:val="none" w:sz="0" w:space="0" w:color="auto"/>
                                                            <w:left w:val="none" w:sz="0" w:space="0" w:color="auto"/>
                                                            <w:bottom w:val="none" w:sz="0" w:space="0" w:color="auto"/>
                                                            <w:right w:val="none" w:sz="0" w:space="0" w:color="auto"/>
                                                          </w:divBdr>
                                                          <w:divsChild>
                                                            <w:div w:id="1240408580">
                                                              <w:marLeft w:val="0"/>
                                                              <w:marRight w:val="0"/>
                                                              <w:marTop w:val="0"/>
                                                              <w:marBottom w:val="0"/>
                                                              <w:divBdr>
                                                                <w:top w:val="none" w:sz="0" w:space="0" w:color="auto"/>
                                                                <w:left w:val="none" w:sz="0" w:space="0" w:color="auto"/>
                                                                <w:bottom w:val="none" w:sz="0" w:space="0" w:color="auto"/>
                                                                <w:right w:val="none" w:sz="0" w:space="0" w:color="auto"/>
                                                              </w:divBdr>
                                                              <w:divsChild>
                                                                <w:div w:id="20177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0083">
                                                          <w:marLeft w:val="0"/>
                                                          <w:marRight w:val="0"/>
                                                          <w:marTop w:val="0"/>
                                                          <w:marBottom w:val="0"/>
                                                          <w:divBdr>
                                                            <w:top w:val="none" w:sz="0" w:space="0" w:color="auto"/>
                                                            <w:left w:val="none" w:sz="0" w:space="0" w:color="auto"/>
                                                            <w:bottom w:val="none" w:sz="0" w:space="0" w:color="auto"/>
                                                            <w:right w:val="none" w:sz="0" w:space="0" w:color="auto"/>
                                                          </w:divBdr>
                                                          <w:divsChild>
                                                            <w:div w:id="1448348894">
                                                              <w:marLeft w:val="0"/>
                                                              <w:marRight w:val="0"/>
                                                              <w:marTop w:val="0"/>
                                                              <w:marBottom w:val="0"/>
                                                              <w:divBdr>
                                                                <w:top w:val="none" w:sz="0" w:space="0" w:color="auto"/>
                                                                <w:left w:val="none" w:sz="0" w:space="0" w:color="auto"/>
                                                                <w:bottom w:val="none" w:sz="0" w:space="0" w:color="auto"/>
                                                                <w:right w:val="none" w:sz="0" w:space="0" w:color="auto"/>
                                                              </w:divBdr>
                                                              <w:divsChild>
                                                                <w:div w:id="1514683515">
                                                                  <w:marLeft w:val="0"/>
                                                                  <w:marRight w:val="0"/>
                                                                  <w:marTop w:val="0"/>
                                                                  <w:marBottom w:val="0"/>
                                                                  <w:divBdr>
                                                                    <w:top w:val="none" w:sz="0" w:space="0" w:color="auto"/>
                                                                    <w:left w:val="none" w:sz="0" w:space="0" w:color="auto"/>
                                                                    <w:bottom w:val="none" w:sz="0" w:space="0" w:color="auto"/>
                                                                    <w:right w:val="none" w:sz="0" w:space="0" w:color="auto"/>
                                                                  </w:divBdr>
                                                                  <w:divsChild>
                                                                    <w:div w:id="18011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95920">
                                  <w:marLeft w:val="0"/>
                                  <w:marRight w:val="0"/>
                                  <w:marTop w:val="180"/>
                                  <w:marBottom w:val="0"/>
                                  <w:divBdr>
                                    <w:top w:val="none" w:sz="0" w:space="0" w:color="auto"/>
                                    <w:left w:val="none" w:sz="0" w:space="0" w:color="auto"/>
                                    <w:bottom w:val="none" w:sz="0" w:space="0" w:color="auto"/>
                                    <w:right w:val="none" w:sz="0" w:space="0" w:color="auto"/>
                                  </w:divBdr>
                                  <w:divsChild>
                                    <w:div w:id="426853702">
                                      <w:marLeft w:val="0"/>
                                      <w:marRight w:val="0"/>
                                      <w:marTop w:val="0"/>
                                      <w:marBottom w:val="0"/>
                                      <w:divBdr>
                                        <w:top w:val="none" w:sz="0" w:space="0" w:color="auto"/>
                                        <w:left w:val="none" w:sz="0" w:space="0" w:color="auto"/>
                                        <w:bottom w:val="none" w:sz="0" w:space="0" w:color="auto"/>
                                        <w:right w:val="none" w:sz="0" w:space="0" w:color="auto"/>
                                      </w:divBdr>
                                      <w:divsChild>
                                        <w:div w:id="596400215">
                                          <w:marLeft w:val="0"/>
                                          <w:marRight w:val="0"/>
                                          <w:marTop w:val="0"/>
                                          <w:marBottom w:val="0"/>
                                          <w:divBdr>
                                            <w:top w:val="none" w:sz="0" w:space="0" w:color="auto"/>
                                            <w:left w:val="none" w:sz="0" w:space="0" w:color="auto"/>
                                            <w:bottom w:val="none" w:sz="0" w:space="0" w:color="auto"/>
                                            <w:right w:val="none" w:sz="0" w:space="0" w:color="auto"/>
                                          </w:divBdr>
                                          <w:divsChild>
                                            <w:div w:id="1628077015">
                                              <w:marLeft w:val="0"/>
                                              <w:marRight w:val="0"/>
                                              <w:marTop w:val="0"/>
                                              <w:marBottom w:val="0"/>
                                              <w:divBdr>
                                                <w:top w:val="none" w:sz="0" w:space="0" w:color="auto"/>
                                                <w:left w:val="none" w:sz="0" w:space="0" w:color="auto"/>
                                                <w:bottom w:val="none" w:sz="0" w:space="0" w:color="auto"/>
                                                <w:right w:val="none" w:sz="0" w:space="0" w:color="auto"/>
                                              </w:divBdr>
                                              <w:divsChild>
                                                <w:div w:id="361132633">
                                                  <w:marLeft w:val="0"/>
                                                  <w:marRight w:val="0"/>
                                                  <w:marTop w:val="0"/>
                                                  <w:marBottom w:val="0"/>
                                                  <w:divBdr>
                                                    <w:top w:val="none" w:sz="0" w:space="0" w:color="auto"/>
                                                    <w:left w:val="none" w:sz="0" w:space="0" w:color="auto"/>
                                                    <w:bottom w:val="none" w:sz="0" w:space="0" w:color="auto"/>
                                                    <w:right w:val="none" w:sz="0" w:space="0" w:color="auto"/>
                                                  </w:divBdr>
                                                  <w:divsChild>
                                                    <w:div w:id="93870303">
                                                      <w:marLeft w:val="0"/>
                                                      <w:marRight w:val="0"/>
                                                      <w:marTop w:val="0"/>
                                                      <w:marBottom w:val="0"/>
                                                      <w:divBdr>
                                                        <w:top w:val="none" w:sz="0" w:space="0" w:color="auto"/>
                                                        <w:left w:val="none" w:sz="0" w:space="0" w:color="auto"/>
                                                        <w:bottom w:val="none" w:sz="0" w:space="0" w:color="auto"/>
                                                        <w:right w:val="none" w:sz="0" w:space="0" w:color="auto"/>
                                                      </w:divBdr>
                                                      <w:divsChild>
                                                        <w:div w:id="1505971052">
                                                          <w:marLeft w:val="0"/>
                                                          <w:marRight w:val="0"/>
                                                          <w:marTop w:val="0"/>
                                                          <w:marBottom w:val="0"/>
                                                          <w:divBdr>
                                                            <w:top w:val="none" w:sz="0" w:space="0" w:color="auto"/>
                                                            <w:left w:val="none" w:sz="0" w:space="0" w:color="auto"/>
                                                            <w:bottom w:val="none" w:sz="0" w:space="0" w:color="auto"/>
                                                            <w:right w:val="none" w:sz="0" w:space="0" w:color="auto"/>
                                                          </w:divBdr>
                                                          <w:divsChild>
                                                            <w:div w:id="673723158">
                                                              <w:marLeft w:val="0"/>
                                                              <w:marRight w:val="0"/>
                                                              <w:marTop w:val="0"/>
                                                              <w:marBottom w:val="0"/>
                                                              <w:divBdr>
                                                                <w:top w:val="none" w:sz="0" w:space="0" w:color="auto"/>
                                                                <w:left w:val="none" w:sz="0" w:space="0" w:color="auto"/>
                                                                <w:bottom w:val="none" w:sz="0" w:space="0" w:color="auto"/>
                                                                <w:right w:val="none" w:sz="0" w:space="0" w:color="auto"/>
                                                              </w:divBdr>
                                                            </w:div>
                                                            <w:div w:id="19685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211788">
                  <w:marLeft w:val="0"/>
                  <w:marRight w:val="0"/>
                  <w:marTop w:val="0"/>
                  <w:marBottom w:val="0"/>
                  <w:divBdr>
                    <w:top w:val="none" w:sz="0" w:space="0" w:color="auto"/>
                    <w:left w:val="none" w:sz="0" w:space="0" w:color="auto"/>
                    <w:bottom w:val="none" w:sz="0" w:space="0" w:color="auto"/>
                    <w:right w:val="none" w:sz="0" w:space="0" w:color="auto"/>
                  </w:divBdr>
                  <w:divsChild>
                    <w:div w:id="1000231648">
                      <w:marLeft w:val="0"/>
                      <w:marRight w:val="0"/>
                      <w:marTop w:val="0"/>
                      <w:marBottom w:val="0"/>
                      <w:divBdr>
                        <w:top w:val="none" w:sz="0" w:space="0" w:color="auto"/>
                        <w:left w:val="none" w:sz="0" w:space="0" w:color="auto"/>
                        <w:bottom w:val="none" w:sz="0" w:space="0" w:color="auto"/>
                        <w:right w:val="none" w:sz="0" w:space="0" w:color="auto"/>
                      </w:divBdr>
                      <w:divsChild>
                        <w:div w:id="397048885">
                          <w:marLeft w:val="0"/>
                          <w:marRight w:val="0"/>
                          <w:marTop w:val="0"/>
                          <w:marBottom w:val="0"/>
                          <w:divBdr>
                            <w:top w:val="none" w:sz="0" w:space="0" w:color="auto"/>
                            <w:left w:val="none" w:sz="0" w:space="0" w:color="auto"/>
                            <w:bottom w:val="none" w:sz="0" w:space="0" w:color="auto"/>
                            <w:right w:val="none" w:sz="0" w:space="0" w:color="auto"/>
                          </w:divBdr>
                          <w:divsChild>
                            <w:div w:id="278032676">
                              <w:marLeft w:val="0"/>
                              <w:marRight w:val="0"/>
                              <w:marTop w:val="0"/>
                              <w:marBottom w:val="0"/>
                              <w:divBdr>
                                <w:top w:val="none" w:sz="0" w:space="0" w:color="EAEAEA"/>
                                <w:left w:val="none" w:sz="0" w:space="0" w:color="EAEAEA"/>
                                <w:bottom w:val="single" w:sz="6" w:space="15" w:color="EAEAEA"/>
                                <w:right w:val="none" w:sz="0" w:space="0" w:color="EAEAEA"/>
                              </w:divBdr>
                              <w:divsChild>
                                <w:div w:id="92479525">
                                  <w:marLeft w:val="0"/>
                                  <w:marRight w:val="0"/>
                                  <w:marTop w:val="0"/>
                                  <w:marBottom w:val="60"/>
                                  <w:divBdr>
                                    <w:top w:val="none" w:sz="0" w:space="0" w:color="auto"/>
                                    <w:left w:val="none" w:sz="0" w:space="0" w:color="auto"/>
                                    <w:bottom w:val="none" w:sz="0" w:space="0" w:color="auto"/>
                                    <w:right w:val="none" w:sz="0" w:space="0" w:color="auto"/>
                                  </w:divBdr>
                                  <w:divsChild>
                                    <w:div w:id="598375152">
                                      <w:marLeft w:val="0"/>
                                      <w:marRight w:val="0"/>
                                      <w:marTop w:val="0"/>
                                      <w:marBottom w:val="0"/>
                                      <w:divBdr>
                                        <w:top w:val="none" w:sz="0" w:space="0" w:color="auto"/>
                                        <w:left w:val="none" w:sz="0" w:space="0" w:color="auto"/>
                                        <w:bottom w:val="none" w:sz="0" w:space="0" w:color="auto"/>
                                        <w:right w:val="none" w:sz="0" w:space="0" w:color="auto"/>
                                      </w:divBdr>
                                      <w:divsChild>
                                        <w:div w:id="1653677635">
                                          <w:marLeft w:val="0"/>
                                          <w:marRight w:val="0"/>
                                          <w:marTop w:val="0"/>
                                          <w:marBottom w:val="0"/>
                                          <w:divBdr>
                                            <w:top w:val="none" w:sz="0" w:space="0" w:color="auto"/>
                                            <w:left w:val="none" w:sz="0" w:space="0" w:color="auto"/>
                                            <w:bottom w:val="none" w:sz="0" w:space="0" w:color="auto"/>
                                            <w:right w:val="none" w:sz="0" w:space="0" w:color="auto"/>
                                          </w:divBdr>
                                          <w:divsChild>
                                            <w:div w:id="1523208804">
                                              <w:marLeft w:val="0"/>
                                              <w:marRight w:val="0"/>
                                              <w:marTop w:val="0"/>
                                              <w:marBottom w:val="30"/>
                                              <w:divBdr>
                                                <w:top w:val="none" w:sz="0" w:space="0" w:color="auto"/>
                                                <w:left w:val="none" w:sz="0" w:space="0" w:color="auto"/>
                                                <w:bottom w:val="none" w:sz="0" w:space="0" w:color="auto"/>
                                                <w:right w:val="none" w:sz="0" w:space="0" w:color="auto"/>
                                              </w:divBdr>
                                              <w:divsChild>
                                                <w:div w:id="2051876642">
                                                  <w:marLeft w:val="0"/>
                                                  <w:marRight w:val="0"/>
                                                  <w:marTop w:val="0"/>
                                                  <w:marBottom w:val="0"/>
                                                  <w:divBdr>
                                                    <w:top w:val="none" w:sz="0" w:space="0" w:color="auto"/>
                                                    <w:left w:val="none" w:sz="0" w:space="0" w:color="auto"/>
                                                    <w:bottom w:val="none" w:sz="0" w:space="0" w:color="auto"/>
                                                    <w:right w:val="none" w:sz="0" w:space="0" w:color="auto"/>
                                                  </w:divBdr>
                                                  <w:divsChild>
                                                    <w:div w:id="770708184">
                                                      <w:marLeft w:val="0"/>
                                                      <w:marRight w:val="0"/>
                                                      <w:marTop w:val="0"/>
                                                      <w:marBottom w:val="0"/>
                                                      <w:divBdr>
                                                        <w:top w:val="none" w:sz="0" w:space="0" w:color="auto"/>
                                                        <w:left w:val="none" w:sz="0" w:space="0" w:color="auto"/>
                                                        <w:bottom w:val="none" w:sz="0" w:space="0" w:color="auto"/>
                                                        <w:right w:val="none" w:sz="0" w:space="0" w:color="auto"/>
                                                      </w:divBdr>
                                                      <w:divsChild>
                                                        <w:div w:id="1385250838">
                                                          <w:marLeft w:val="0"/>
                                                          <w:marRight w:val="0"/>
                                                          <w:marTop w:val="0"/>
                                                          <w:marBottom w:val="0"/>
                                                          <w:divBdr>
                                                            <w:top w:val="none" w:sz="0" w:space="0" w:color="auto"/>
                                                            <w:left w:val="none" w:sz="0" w:space="0" w:color="auto"/>
                                                            <w:bottom w:val="none" w:sz="0" w:space="0" w:color="auto"/>
                                                            <w:right w:val="none" w:sz="0" w:space="0" w:color="auto"/>
                                                          </w:divBdr>
                                                          <w:divsChild>
                                                            <w:div w:id="959143117">
                                                              <w:marLeft w:val="0"/>
                                                              <w:marRight w:val="150"/>
                                                              <w:marTop w:val="150"/>
                                                              <w:marBottom w:val="0"/>
                                                              <w:divBdr>
                                                                <w:top w:val="none" w:sz="0" w:space="0" w:color="auto"/>
                                                                <w:left w:val="none" w:sz="0" w:space="0" w:color="auto"/>
                                                                <w:bottom w:val="none" w:sz="0" w:space="0" w:color="auto"/>
                                                                <w:right w:val="none" w:sz="0" w:space="0" w:color="auto"/>
                                                              </w:divBdr>
                                                              <w:divsChild>
                                                                <w:div w:id="1040521593">
                                                                  <w:marLeft w:val="0"/>
                                                                  <w:marRight w:val="0"/>
                                                                  <w:marTop w:val="0"/>
                                                                  <w:marBottom w:val="0"/>
                                                                  <w:divBdr>
                                                                    <w:top w:val="none" w:sz="0" w:space="0" w:color="auto"/>
                                                                    <w:left w:val="none" w:sz="0" w:space="0" w:color="auto"/>
                                                                    <w:bottom w:val="none" w:sz="0" w:space="0" w:color="auto"/>
                                                                    <w:right w:val="none" w:sz="0" w:space="0" w:color="auto"/>
                                                                  </w:divBdr>
                                                                  <w:divsChild>
                                                                    <w:div w:id="296111952">
                                                                      <w:marLeft w:val="0"/>
                                                                      <w:marRight w:val="0"/>
                                                                      <w:marTop w:val="0"/>
                                                                      <w:marBottom w:val="0"/>
                                                                      <w:divBdr>
                                                                        <w:top w:val="none" w:sz="0" w:space="0" w:color="auto"/>
                                                                        <w:left w:val="none" w:sz="0" w:space="0" w:color="auto"/>
                                                                        <w:bottom w:val="none" w:sz="0" w:space="0" w:color="auto"/>
                                                                        <w:right w:val="none" w:sz="0" w:space="0" w:color="auto"/>
                                                                      </w:divBdr>
                                                                      <w:divsChild>
                                                                        <w:div w:id="133255661">
                                                                          <w:marLeft w:val="0"/>
                                                                          <w:marRight w:val="0"/>
                                                                          <w:marTop w:val="0"/>
                                                                          <w:marBottom w:val="0"/>
                                                                          <w:divBdr>
                                                                            <w:top w:val="none" w:sz="0" w:space="0" w:color="auto"/>
                                                                            <w:left w:val="none" w:sz="0" w:space="0" w:color="auto"/>
                                                                            <w:bottom w:val="none" w:sz="0" w:space="0" w:color="auto"/>
                                                                            <w:right w:val="none" w:sz="0" w:space="0" w:color="auto"/>
                                                                          </w:divBdr>
                                                                          <w:divsChild>
                                                                            <w:div w:id="13479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7269">
                                                      <w:marLeft w:val="0"/>
                                                      <w:marRight w:val="0"/>
                                                      <w:marTop w:val="0"/>
                                                      <w:marBottom w:val="0"/>
                                                      <w:divBdr>
                                                        <w:top w:val="none" w:sz="0" w:space="0" w:color="auto"/>
                                                        <w:left w:val="none" w:sz="0" w:space="0" w:color="auto"/>
                                                        <w:bottom w:val="none" w:sz="0" w:space="0" w:color="auto"/>
                                                        <w:right w:val="none" w:sz="0" w:space="0" w:color="auto"/>
                                                      </w:divBdr>
                                                      <w:divsChild>
                                                        <w:div w:id="1739132514">
                                                          <w:marLeft w:val="0"/>
                                                          <w:marRight w:val="0"/>
                                                          <w:marTop w:val="0"/>
                                                          <w:marBottom w:val="0"/>
                                                          <w:divBdr>
                                                            <w:top w:val="none" w:sz="0" w:space="0" w:color="auto"/>
                                                            <w:left w:val="none" w:sz="0" w:space="0" w:color="auto"/>
                                                            <w:bottom w:val="none" w:sz="0" w:space="0" w:color="auto"/>
                                                            <w:right w:val="none" w:sz="0" w:space="0" w:color="auto"/>
                                                          </w:divBdr>
                                                          <w:divsChild>
                                                            <w:div w:id="30083539">
                                                              <w:marLeft w:val="0"/>
                                                              <w:marRight w:val="0"/>
                                                              <w:marTop w:val="0"/>
                                                              <w:marBottom w:val="0"/>
                                                              <w:divBdr>
                                                                <w:top w:val="none" w:sz="0" w:space="0" w:color="auto"/>
                                                                <w:left w:val="none" w:sz="0" w:space="0" w:color="auto"/>
                                                                <w:bottom w:val="none" w:sz="0" w:space="0" w:color="auto"/>
                                                                <w:right w:val="none" w:sz="0" w:space="0" w:color="auto"/>
                                                              </w:divBdr>
                                                              <w:divsChild>
                                                                <w:div w:id="485360010">
                                                                  <w:marLeft w:val="0"/>
                                                                  <w:marRight w:val="0"/>
                                                                  <w:marTop w:val="0"/>
                                                                  <w:marBottom w:val="0"/>
                                                                  <w:divBdr>
                                                                    <w:top w:val="none" w:sz="0" w:space="0" w:color="auto"/>
                                                                    <w:left w:val="none" w:sz="0" w:space="0" w:color="auto"/>
                                                                    <w:bottom w:val="none" w:sz="0" w:space="0" w:color="auto"/>
                                                                    <w:right w:val="none" w:sz="0" w:space="0" w:color="auto"/>
                                                                  </w:divBdr>
                                                                  <w:divsChild>
                                                                    <w:div w:id="1392802331">
                                                                      <w:marLeft w:val="0"/>
                                                                      <w:marRight w:val="0"/>
                                                                      <w:marTop w:val="0"/>
                                                                      <w:marBottom w:val="0"/>
                                                                      <w:divBdr>
                                                                        <w:top w:val="none" w:sz="0" w:space="0" w:color="auto"/>
                                                                        <w:left w:val="none" w:sz="0" w:space="0" w:color="auto"/>
                                                                        <w:bottom w:val="none" w:sz="0" w:space="0" w:color="auto"/>
                                                                        <w:right w:val="none" w:sz="0" w:space="0" w:color="auto"/>
                                                                      </w:divBdr>
                                                                      <w:divsChild>
                                                                        <w:div w:id="648676298">
                                                                          <w:marLeft w:val="0"/>
                                                                          <w:marRight w:val="0"/>
                                                                          <w:marTop w:val="0"/>
                                                                          <w:marBottom w:val="75"/>
                                                                          <w:divBdr>
                                                                            <w:top w:val="none" w:sz="0" w:space="0" w:color="auto"/>
                                                                            <w:left w:val="none" w:sz="0" w:space="0" w:color="auto"/>
                                                                            <w:bottom w:val="none" w:sz="0" w:space="0" w:color="auto"/>
                                                                            <w:right w:val="none" w:sz="0" w:space="0" w:color="auto"/>
                                                                          </w:divBdr>
                                                                          <w:divsChild>
                                                                            <w:div w:id="1852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549722">
                                                          <w:marLeft w:val="0"/>
                                                          <w:marRight w:val="0"/>
                                                          <w:marTop w:val="0"/>
                                                          <w:marBottom w:val="0"/>
                                                          <w:divBdr>
                                                            <w:top w:val="none" w:sz="0" w:space="0" w:color="auto"/>
                                                            <w:left w:val="none" w:sz="0" w:space="0" w:color="auto"/>
                                                            <w:bottom w:val="none" w:sz="0" w:space="0" w:color="auto"/>
                                                            <w:right w:val="none" w:sz="0" w:space="0" w:color="auto"/>
                                                          </w:divBdr>
                                                          <w:divsChild>
                                                            <w:div w:id="2144226954">
                                                              <w:marLeft w:val="0"/>
                                                              <w:marRight w:val="0"/>
                                                              <w:marTop w:val="0"/>
                                                              <w:marBottom w:val="0"/>
                                                              <w:divBdr>
                                                                <w:top w:val="none" w:sz="0" w:space="0" w:color="auto"/>
                                                                <w:left w:val="none" w:sz="0" w:space="0" w:color="auto"/>
                                                                <w:bottom w:val="none" w:sz="0" w:space="0" w:color="auto"/>
                                                                <w:right w:val="none" w:sz="0" w:space="0" w:color="auto"/>
                                                              </w:divBdr>
                                                              <w:divsChild>
                                                                <w:div w:id="16055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0902">
                                                          <w:marLeft w:val="0"/>
                                                          <w:marRight w:val="0"/>
                                                          <w:marTop w:val="0"/>
                                                          <w:marBottom w:val="0"/>
                                                          <w:divBdr>
                                                            <w:top w:val="none" w:sz="0" w:space="0" w:color="auto"/>
                                                            <w:left w:val="none" w:sz="0" w:space="0" w:color="auto"/>
                                                            <w:bottom w:val="none" w:sz="0" w:space="0" w:color="auto"/>
                                                            <w:right w:val="none" w:sz="0" w:space="0" w:color="auto"/>
                                                          </w:divBdr>
                                                          <w:divsChild>
                                                            <w:div w:id="52850133">
                                                              <w:marLeft w:val="0"/>
                                                              <w:marRight w:val="0"/>
                                                              <w:marTop w:val="0"/>
                                                              <w:marBottom w:val="0"/>
                                                              <w:divBdr>
                                                                <w:top w:val="none" w:sz="0" w:space="0" w:color="auto"/>
                                                                <w:left w:val="none" w:sz="0" w:space="0" w:color="auto"/>
                                                                <w:bottom w:val="none" w:sz="0" w:space="0" w:color="auto"/>
                                                                <w:right w:val="none" w:sz="0" w:space="0" w:color="auto"/>
                                                              </w:divBdr>
                                                              <w:divsChild>
                                                                <w:div w:id="970862651">
                                                                  <w:marLeft w:val="0"/>
                                                                  <w:marRight w:val="0"/>
                                                                  <w:marTop w:val="0"/>
                                                                  <w:marBottom w:val="0"/>
                                                                  <w:divBdr>
                                                                    <w:top w:val="none" w:sz="0" w:space="0" w:color="auto"/>
                                                                    <w:left w:val="none" w:sz="0" w:space="0" w:color="auto"/>
                                                                    <w:bottom w:val="none" w:sz="0" w:space="0" w:color="auto"/>
                                                                    <w:right w:val="none" w:sz="0" w:space="0" w:color="auto"/>
                                                                  </w:divBdr>
                                                                  <w:divsChild>
                                                                    <w:div w:id="1924291145">
                                                                      <w:marLeft w:val="0"/>
                                                                      <w:marRight w:val="0"/>
                                                                      <w:marTop w:val="0"/>
                                                                      <w:marBottom w:val="0"/>
                                                                      <w:divBdr>
                                                                        <w:top w:val="none" w:sz="0" w:space="0" w:color="auto"/>
                                                                        <w:left w:val="none" w:sz="0" w:space="0" w:color="auto"/>
                                                                        <w:bottom w:val="none" w:sz="0" w:space="0" w:color="auto"/>
                                                                        <w:right w:val="none" w:sz="0" w:space="0" w:color="auto"/>
                                                                      </w:divBdr>
                                                                    </w:div>
                                                                  </w:divsChild>
                                                                </w:div>
                                                                <w:div w:id="796030444">
                                                                  <w:marLeft w:val="0"/>
                                                                  <w:marRight w:val="0"/>
                                                                  <w:marTop w:val="0"/>
                                                                  <w:marBottom w:val="0"/>
                                                                  <w:divBdr>
                                                                    <w:top w:val="none" w:sz="0" w:space="0" w:color="auto"/>
                                                                    <w:left w:val="none" w:sz="0" w:space="0" w:color="auto"/>
                                                                    <w:bottom w:val="none" w:sz="0" w:space="0" w:color="auto"/>
                                                                    <w:right w:val="none" w:sz="0" w:space="0" w:color="auto"/>
                                                                  </w:divBdr>
                                                                  <w:divsChild>
                                                                    <w:div w:id="906453073">
                                                                      <w:marLeft w:val="0"/>
                                                                      <w:marRight w:val="0"/>
                                                                      <w:marTop w:val="0"/>
                                                                      <w:marBottom w:val="0"/>
                                                                      <w:divBdr>
                                                                        <w:top w:val="none" w:sz="0" w:space="0" w:color="auto"/>
                                                                        <w:left w:val="none" w:sz="0" w:space="0" w:color="auto"/>
                                                                        <w:bottom w:val="none" w:sz="0" w:space="0" w:color="auto"/>
                                                                        <w:right w:val="none" w:sz="0" w:space="0" w:color="auto"/>
                                                                      </w:divBdr>
                                                                      <w:divsChild>
                                                                        <w:div w:id="1608153785">
                                                                          <w:marLeft w:val="0"/>
                                                                          <w:marRight w:val="0"/>
                                                                          <w:marTop w:val="0"/>
                                                                          <w:marBottom w:val="0"/>
                                                                          <w:divBdr>
                                                                            <w:top w:val="none" w:sz="0" w:space="0" w:color="auto"/>
                                                                            <w:left w:val="none" w:sz="0" w:space="0" w:color="auto"/>
                                                                            <w:bottom w:val="none" w:sz="0" w:space="0" w:color="auto"/>
                                                                            <w:right w:val="none" w:sz="0" w:space="0" w:color="auto"/>
                                                                          </w:divBdr>
                                                                          <w:divsChild>
                                                                            <w:div w:id="1155996663">
                                                                              <w:marLeft w:val="0"/>
                                                                              <w:marRight w:val="0"/>
                                                                              <w:marTop w:val="0"/>
                                                                              <w:marBottom w:val="0"/>
                                                                              <w:divBdr>
                                                                                <w:top w:val="none" w:sz="0" w:space="0" w:color="auto"/>
                                                                                <w:left w:val="none" w:sz="0" w:space="0" w:color="auto"/>
                                                                                <w:bottom w:val="none" w:sz="0" w:space="0" w:color="auto"/>
                                                                                <w:right w:val="none" w:sz="0" w:space="0" w:color="auto"/>
                                                                              </w:divBdr>
                                                                              <w:divsChild>
                                                                                <w:div w:id="1782602116">
                                                                                  <w:marLeft w:val="0"/>
                                                                                  <w:marRight w:val="0"/>
                                                                                  <w:marTop w:val="0"/>
                                                                                  <w:marBottom w:val="0"/>
                                                                                  <w:divBdr>
                                                                                    <w:top w:val="none" w:sz="0" w:space="0" w:color="auto"/>
                                                                                    <w:left w:val="none" w:sz="0" w:space="0" w:color="auto"/>
                                                                                    <w:bottom w:val="none" w:sz="0" w:space="0" w:color="auto"/>
                                                                                    <w:right w:val="none" w:sz="0" w:space="0" w:color="auto"/>
                                                                                  </w:divBdr>
                                                                                  <w:divsChild>
                                                                                    <w:div w:id="272058062">
                                                                                      <w:marLeft w:val="0"/>
                                                                                      <w:marRight w:val="0"/>
                                                                                      <w:marTop w:val="0"/>
                                                                                      <w:marBottom w:val="0"/>
                                                                                      <w:divBdr>
                                                                                        <w:top w:val="none" w:sz="0" w:space="0" w:color="auto"/>
                                                                                        <w:left w:val="none" w:sz="0" w:space="0" w:color="auto"/>
                                                                                        <w:bottom w:val="none" w:sz="0" w:space="0" w:color="auto"/>
                                                                                        <w:right w:val="none" w:sz="0" w:space="0" w:color="auto"/>
                                                                                      </w:divBdr>
                                                                                      <w:divsChild>
                                                                                        <w:div w:id="945845343">
                                                                                          <w:marLeft w:val="0"/>
                                                                                          <w:marRight w:val="0"/>
                                                                                          <w:marTop w:val="0"/>
                                                                                          <w:marBottom w:val="0"/>
                                                                                          <w:divBdr>
                                                                                            <w:top w:val="none" w:sz="0" w:space="0" w:color="auto"/>
                                                                                            <w:left w:val="none" w:sz="0" w:space="0" w:color="auto"/>
                                                                                            <w:bottom w:val="none" w:sz="0" w:space="0" w:color="auto"/>
                                                                                            <w:right w:val="none" w:sz="0" w:space="0" w:color="auto"/>
                                                                                          </w:divBdr>
                                                                                          <w:divsChild>
                                                                                            <w:div w:id="1406297054">
                                                                                              <w:marLeft w:val="0"/>
                                                                                              <w:marRight w:val="0"/>
                                                                                              <w:marTop w:val="0"/>
                                                                                              <w:marBottom w:val="0"/>
                                                                                              <w:divBdr>
                                                                                                <w:top w:val="none" w:sz="0" w:space="0" w:color="auto"/>
                                                                                                <w:left w:val="none" w:sz="0" w:space="0" w:color="auto"/>
                                                                                                <w:bottom w:val="none" w:sz="0" w:space="0" w:color="auto"/>
                                                                                                <w:right w:val="none" w:sz="0" w:space="0" w:color="auto"/>
                                                                                              </w:divBdr>
                                                                                            </w:div>
                                                                                            <w:div w:id="1377895082">
                                                                                              <w:marLeft w:val="0"/>
                                                                                              <w:marRight w:val="0"/>
                                                                                              <w:marTop w:val="0"/>
                                                                                              <w:marBottom w:val="0"/>
                                                                                              <w:divBdr>
                                                                                                <w:top w:val="none" w:sz="0" w:space="0" w:color="auto"/>
                                                                                                <w:left w:val="none" w:sz="0" w:space="0" w:color="auto"/>
                                                                                                <w:bottom w:val="none" w:sz="0" w:space="0" w:color="auto"/>
                                                                                                <w:right w:val="none" w:sz="0" w:space="0" w:color="auto"/>
                                                                                              </w:divBdr>
                                                                                            </w:div>
                                                                                            <w:div w:id="1042049336">
                                                                                              <w:marLeft w:val="0"/>
                                                                                              <w:marRight w:val="0"/>
                                                                                              <w:marTop w:val="0"/>
                                                                                              <w:marBottom w:val="0"/>
                                                                                              <w:divBdr>
                                                                                                <w:top w:val="none" w:sz="0" w:space="0" w:color="auto"/>
                                                                                                <w:left w:val="none" w:sz="0" w:space="0" w:color="auto"/>
                                                                                                <w:bottom w:val="none" w:sz="0" w:space="0" w:color="auto"/>
                                                                                                <w:right w:val="none" w:sz="0" w:space="0" w:color="auto"/>
                                                                                              </w:divBdr>
                                                                                            </w:div>
                                                                                            <w:div w:id="9344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577687">
                                          <w:marLeft w:val="0"/>
                                          <w:marRight w:val="0"/>
                                          <w:marTop w:val="0"/>
                                          <w:marBottom w:val="0"/>
                                          <w:divBdr>
                                            <w:top w:val="none" w:sz="0" w:space="0" w:color="auto"/>
                                            <w:left w:val="none" w:sz="0" w:space="0" w:color="auto"/>
                                            <w:bottom w:val="none" w:sz="0" w:space="0" w:color="auto"/>
                                            <w:right w:val="none" w:sz="0" w:space="0" w:color="auto"/>
                                          </w:divBdr>
                                          <w:divsChild>
                                            <w:div w:id="1098604055">
                                              <w:marLeft w:val="0"/>
                                              <w:marRight w:val="0"/>
                                              <w:marTop w:val="105"/>
                                              <w:marBottom w:val="105"/>
                                              <w:divBdr>
                                                <w:top w:val="none" w:sz="0" w:space="0" w:color="auto"/>
                                                <w:left w:val="none" w:sz="0" w:space="0" w:color="auto"/>
                                                <w:bottom w:val="none" w:sz="0" w:space="0" w:color="auto"/>
                                                <w:right w:val="none" w:sz="0" w:space="0" w:color="auto"/>
                                              </w:divBdr>
                                              <w:divsChild>
                                                <w:div w:id="1898779120">
                                                  <w:marLeft w:val="0"/>
                                                  <w:marRight w:val="0"/>
                                                  <w:marTop w:val="0"/>
                                                  <w:marBottom w:val="0"/>
                                                  <w:divBdr>
                                                    <w:top w:val="none" w:sz="0" w:space="0" w:color="auto"/>
                                                    <w:left w:val="none" w:sz="0" w:space="0" w:color="auto"/>
                                                    <w:bottom w:val="none" w:sz="0" w:space="0" w:color="auto"/>
                                                    <w:right w:val="none" w:sz="0" w:space="0" w:color="auto"/>
                                                  </w:divBdr>
                                                </w:div>
                                              </w:divsChild>
                                            </w:div>
                                            <w:div w:id="749617659">
                                              <w:marLeft w:val="0"/>
                                              <w:marRight w:val="0"/>
                                              <w:marTop w:val="0"/>
                                              <w:marBottom w:val="0"/>
                                              <w:divBdr>
                                                <w:top w:val="none" w:sz="0" w:space="0" w:color="auto"/>
                                                <w:left w:val="none" w:sz="0" w:space="0" w:color="auto"/>
                                                <w:bottom w:val="none" w:sz="0" w:space="0" w:color="auto"/>
                                                <w:right w:val="none" w:sz="0" w:space="0" w:color="auto"/>
                                              </w:divBdr>
                                              <w:divsChild>
                                                <w:div w:id="681591570">
                                                  <w:marLeft w:val="0"/>
                                                  <w:marRight w:val="0"/>
                                                  <w:marTop w:val="105"/>
                                                  <w:marBottom w:val="0"/>
                                                  <w:divBdr>
                                                    <w:top w:val="none" w:sz="0" w:space="0" w:color="auto"/>
                                                    <w:left w:val="none" w:sz="0" w:space="0" w:color="auto"/>
                                                    <w:bottom w:val="none" w:sz="0" w:space="0" w:color="auto"/>
                                                    <w:right w:val="none" w:sz="0" w:space="0" w:color="auto"/>
                                                  </w:divBdr>
                                                  <w:divsChild>
                                                    <w:div w:id="336079636">
                                                      <w:marLeft w:val="0"/>
                                                      <w:marRight w:val="0"/>
                                                      <w:marTop w:val="0"/>
                                                      <w:marBottom w:val="0"/>
                                                      <w:divBdr>
                                                        <w:top w:val="none" w:sz="0" w:space="0" w:color="auto"/>
                                                        <w:left w:val="none" w:sz="0" w:space="0" w:color="auto"/>
                                                        <w:bottom w:val="none" w:sz="0" w:space="0" w:color="auto"/>
                                                        <w:right w:val="none" w:sz="0" w:space="0" w:color="auto"/>
                                                      </w:divBdr>
                                                      <w:divsChild>
                                                        <w:div w:id="1799910055">
                                                          <w:marLeft w:val="0"/>
                                                          <w:marRight w:val="0"/>
                                                          <w:marTop w:val="0"/>
                                                          <w:marBottom w:val="0"/>
                                                          <w:divBdr>
                                                            <w:top w:val="none" w:sz="0" w:space="0" w:color="auto"/>
                                                            <w:left w:val="none" w:sz="0" w:space="0" w:color="auto"/>
                                                            <w:bottom w:val="none" w:sz="0" w:space="0" w:color="auto"/>
                                                            <w:right w:val="none" w:sz="0" w:space="0" w:color="auto"/>
                                                          </w:divBdr>
                                                          <w:divsChild>
                                                            <w:div w:id="1992783323">
                                                              <w:marLeft w:val="0"/>
                                                              <w:marRight w:val="0"/>
                                                              <w:marTop w:val="0"/>
                                                              <w:marBottom w:val="0"/>
                                                              <w:divBdr>
                                                                <w:top w:val="none" w:sz="0" w:space="0" w:color="auto"/>
                                                                <w:left w:val="none" w:sz="0" w:space="0" w:color="auto"/>
                                                                <w:bottom w:val="none" w:sz="0" w:space="0" w:color="auto"/>
                                                                <w:right w:val="none" w:sz="0" w:space="0" w:color="auto"/>
                                                              </w:divBdr>
                                                              <w:divsChild>
                                                                <w:div w:id="841819278">
                                                                  <w:marLeft w:val="0"/>
                                                                  <w:marRight w:val="0"/>
                                                                  <w:marTop w:val="150"/>
                                                                  <w:marBottom w:val="150"/>
                                                                  <w:divBdr>
                                                                    <w:top w:val="none" w:sz="0" w:space="0" w:color="auto"/>
                                                                    <w:left w:val="none" w:sz="0" w:space="0" w:color="auto"/>
                                                                    <w:bottom w:val="none" w:sz="0" w:space="0" w:color="auto"/>
                                                                    <w:right w:val="none" w:sz="0" w:space="0" w:color="auto"/>
                                                                  </w:divBdr>
                                                                  <w:divsChild>
                                                                    <w:div w:id="1856533376">
                                                                      <w:marLeft w:val="0"/>
                                                                      <w:marRight w:val="0"/>
                                                                      <w:marTop w:val="0"/>
                                                                      <w:marBottom w:val="0"/>
                                                                      <w:divBdr>
                                                                        <w:top w:val="none" w:sz="0" w:space="0" w:color="auto"/>
                                                                        <w:left w:val="none" w:sz="0" w:space="0" w:color="auto"/>
                                                                        <w:bottom w:val="none" w:sz="0" w:space="0" w:color="auto"/>
                                                                        <w:right w:val="none" w:sz="0" w:space="0" w:color="auto"/>
                                                                      </w:divBdr>
                                                                      <w:divsChild>
                                                                        <w:div w:id="1790122479">
                                                                          <w:marLeft w:val="300"/>
                                                                          <w:marRight w:val="0"/>
                                                                          <w:marTop w:val="0"/>
                                                                          <w:marBottom w:val="0"/>
                                                                          <w:divBdr>
                                                                            <w:top w:val="none" w:sz="0" w:space="0" w:color="auto"/>
                                                                            <w:left w:val="none" w:sz="0" w:space="0" w:color="auto"/>
                                                                            <w:bottom w:val="none" w:sz="0" w:space="0" w:color="auto"/>
                                                                            <w:right w:val="none" w:sz="0" w:space="0" w:color="auto"/>
                                                                          </w:divBdr>
                                                                          <w:divsChild>
                                                                            <w:div w:id="11204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684410">
                                  <w:marLeft w:val="0"/>
                                  <w:marRight w:val="0"/>
                                  <w:marTop w:val="180"/>
                                  <w:marBottom w:val="0"/>
                                  <w:divBdr>
                                    <w:top w:val="none" w:sz="0" w:space="0" w:color="auto"/>
                                    <w:left w:val="none" w:sz="0" w:space="0" w:color="auto"/>
                                    <w:bottom w:val="none" w:sz="0" w:space="0" w:color="auto"/>
                                    <w:right w:val="none" w:sz="0" w:space="0" w:color="auto"/>
                                  </w:divBdr>
                                  <w:divsChild>
                                    <w:div w:id="2116319119">
                                      <w:marLeft w:val="0"/>
                                      <w:marRight w:val="0"/>
                                      <w:marTop w:val="0"/>
                                      <w:marBottom w:val="0"/>
                                      <w:divBdr>
                                        <w:top w:val="none" w:sz="0" w:space="0" w:color="auto"/>
                                        <w:left w:val="none" w:sz="0" w:space="0" w:color="auto"/>
                                        <w:bottom w:val="none" w:sz="0" w:space="0" w:color="auto"/>
                                        <w:right w:val="none" w:sz="0" w:space="0" w:color="auto"/>
                                      </w:divBdr>
                                      <w:divsChild>
                                        <w:div w:id="1736705885">
                                          <w:marLeft w:val="0"/>
                                          <w:marRight w:val="0"/>
                                          <w:marTop w:val="0"/>
                                          <w:marBottom w:val="0"/>
                                          <w:divBdr>
                                            <w:top w:val="none" w:sz="0" w:space="0" w:color="auto"/>
                                            <w:left w:val="none" w:sz="0" w:space="0" w:color="auto"/>
                                            <w:bottom w:val="none" w:sz="0" w:space="0" w:color="auto"/>
                                            <w:right w:val="none" w:sz="0" w:space="0" w:color="auto"/>
                                          </w:divBdr>
                                          <w:divsChild>
                                            <w:div w:id="2134904689">
                                              <w:marLeft w:val="0"/>
                                              <w:marRight w:val="0"/>
                                              <w:marTop w:val="0"/>
                                              <w:marBottom w:val="0"/>
                                              <w:divBdr>
                                                <w:top w:val="none" w:sz="0" w:space="0" w:color="auto"/>
                                                <w:left w:val="none" w:sz="0" w:space="0" w:color="auto"/>
                                                <w:bottom w:val="none" w:sz="0" w:space="0" w:color="auto"/>
                                                <w:right w:val="none" w:sz="0" w:space="0" w:color="auto"/>
                                              </w:divBdr>
                                              <w:divsChild>
                                                <w:div w:id="1982683969">
                                                  <w:marLeft w:val="0"/>
                                                  <w:marRight w:val="0"/>
                                                  <w:marTop w:val="0"/>
                                                  <w:marBottom w:val="0"/>
                                                  <w:divBdr>
                                                    <w:top w:val="none" w:sz="0" w:space="0" w:color="auto"/>
                                                    <w:left w:val="none" w:sz="0" w:space="0" w:color="auto"/>
                                                    <w:bottom w:val="none" w:sz="0" w:space="0" w:color="auto"/>
                                                    <w:right w:val="none" w:sz="0" w:space="0" w:color="auto"/>
                                                  </w:divBdr>
                                                  <w:divsChild>
                                                    <w:div w:id="726413669">
                                                      <w:marLeft w:val="0"/>
                                                      <w:marRight w:val="0"/>
                                                      <w:marTop w:val="0"/>
                                                      <w:marBottom w:val="0"/>
                                                      <w:divBdr>
                                                        <w:top w:val="none" w:sz="0" w:space="0" w:color="auto"/>
                                                        <w:left w:val="none" w:sz="0" w:space="0" w:color="auto"/>
                                                        <w:bottom w:val="none" w:sz="0" w:space="0" w:color="auto"/>
                                                        <w:right w:val="none" w:sz="0" w:space="0" w:color="auto"/>
                                                      </w:divBdr>
                                                      <w:divsChild>
                                                        <w:div w:id="1953244767">
                                                          <w:marLeft w:val="0"/>
                                                          <w:marRight w:val="0"/>
                                                          <w:marTop w:val="0"/>
                                                          <w:marBottom w:val="0"/>
                                                          <w:divBdr>
                                                            <w:top w:val="none" w:sz="0" w:space="0" w:color="auto"/>
                                                            <w:left w:val="none" w:sz="0" w:space="0" w:color="auto"/>
                                                            <w:bottom w:val="none" w:sz="0" w:space="0" w:color="auto"/>
                                                            <w:right w:val="none" w:sz="0" w:space="0" w:color="auto"/>
                                                          </w:divBdr>
                                                          <w:divsChild>
                                                            <w:div w:id="1104033013">
                                                              <w:marLeft w:val="0"/>
                                                              <w:marRight w:val="0"/>
                                                              <w:marTop w:val="0"/>
                                                              <w:marBottom w:val="0"/>
                                                              <w:divBdr>
                                                                <w:top w:val="none" w:sz="0" w:space="0" w:color="auto"/>
                                                                <w:left w:val="none" w:sz="0" w:space="0" w:color="auto"/>
                                                                <w:bottom w:val="none" w:sz="0" w:space="0" w:color="auto"/>
                                                                <w:right w:val="none" w:sz="0" w:space="0" w:color="auto"/>
                                                              </w:divBdr>
                                                            </w:div>
                                                            <w:div w:id="957948634">
                                                              <w:marLeft w:val="0"/>
                                                              <w:marRight w:val="0"/>
                                                              <w:marTop w:val="0"/>
                                                              <w:marBottom w:val="0"/>
                                                              <w:divBdr>
                                                                <w:top w:val="none" w:sz="0" w:space="0" w:color="auto"/>
                                                                <w:left w:val="none" w:sz="0" w:space="0" w:color="auto"/>
                                                                <w:bottom w:val="none" w:sz="0" w:space="0" w:color="auto"/>
                                                                <w:right w:val="none" w:sz="0" w:space="0" w:color="auto"/>
                                                              </w:divBdr>
                                                            </w:div>
                                                            <w:div w:id="251596934">
                                                              <w:marLeft w:val="0"/>
                                                              <w:marRight w:val="0"/>
                                                              <w:marTop w:val="0"/>
                                                              <w:marBottom w:val="0"/>
                                                              <w:divBdr>
                                                                <w:top w:val="none" w:sz="0" w:space="0" w:color="auto"/>
                                                                <w:left w:val="none" w:sz="0" w:space="0" w:color="auto"/>
                                                                <w:bottom w:val="none" w:sz="0" w:space="0" w:color="auto"/>
                                                                <w:right w:val="none" w:sz="0" w:space="0" w:color="auto"/>
                                                              </w:divBdr>
                                                            </w:div>
                                                            <w:div w:id="2075930473">
                                                              <w:marLeft w:val="0"/>
                                                              <w:marRight w:val="0"/>
                                                              <w:marTop w:val="0"/>
                                                              <w:marBottom w:val="0"/>
                                                              <w:divBdr>
                                                                <w:top w:val="none" w:sz="0" w:space="0" w:color="auto"/>
                                                                <w:left w:val="none" w:sz="0" w:space="0" w:color="auto"/>
                                                                <w:bottom w:val="none" w:sz="0" w:space="0" w:color="auto"/>
                                                                <w:right w:val="none" w:sz="0" w:space="0" w:color="auto"/>
                                                              </w:divBdr>
                                                            </w:div>
                                                            <w:div w:id="1533106010">
                                                              <w:marLeft w:val="0"/>
                                                              <w:marRight w:val="0"/>
                                                              <w:marTop w:val="0"/>
                                                              <w:marBottom w:val="0"/>
                                                              <w:divBdr>
                                                                <w:top w:val="none" w:sz="0" w:space="0" w:color="auto"/>
                                                                <w:left w:val="none" w:sz="0" w:space="0" w:color="auto"/>
                                                                <w:bottom w:val="none" w:sz="0" w:space="0" w:color="auto"/>
                                                                <w:right w:val="none" w:sz="0" w:space="0" w:color="auto"/>
                                                              </w:divBdr>
                                                            </w:div>
                                                            <w:div w:id="974024005">
                                                              <w:marLeft w:val="0"/>
                                                              <w:marRight w:val="0"/>
                                                              <w:marTop w:val="0"/>
                                                              <w:marBottom w:val="0"/>
                                                              <w:divBdr>
                                                                <w:top w:val="none" w:sz="0" w:space="0" w:color="auto"/>
                                                                <w:left w:val="none" w:sz="0" w:space="0" w:color="auto"/>
                                                                <w:bottom w:val="none" w:sz="0" w:space="0" w:color="auto"/>
                                                                <w:right w:val="none" w:sz="0" w:space="0" w:color="auto"/>
                                                              </w:divBdr>
                                                            </w:div>
                                                            <w:div w:id="678778762">
                                                              <w:marLeft w:val="0"/>
                                                              <w:marRight w:val="0"/>
                                                              <w:marTop w:val="0"/>
                                                              <w:marBottom w:val="0"/>
                                                              <w:divBdr>
                                                                <w:top w:val="none" w:sz="0" w:space="0" w:color="auto"/>
                                                                <w:left w:val="none" w:sz="0" w:space="0" w:color="auto"/>
                                                                <w:bottom w:val="none" w:sz="0" w:space="0" w:color="auto"/>
                                                                <w:right w:val="none" w:sz="0" w:space="0" w:color="auto"/>
                                                              </w:divBdr>
                                                            </w:div>
                                                            <w:div w:id="2120561352">
                                                              <w:marLeft w:val="0"/>
                                                              <w:marRight w:val="0"/>
                                                              <w:marTop w:val="0"/>
                                                              <w:marBottom w:val="0"/>
                                                              <w:divBdr>
                                                                <w:top w:val="none" w:sz="0" w:space="0" w:color="auto"/>
                                                                <w:left w:val="none" w:sz="0" w:space="0" w:color="auto"/>
                                                                <w:bottom w:val="none" w:sz="0" w:space="0" w:color="auto"/>
                                                                <w:right w:val="none" w:sz="0" w:space="0" w:color="auto"/>
                                                              </w:divBdr>
                                                            </w:div>
                                                            <w:div w:id="1159422425">
                                                              <w:marLeft w:val="0"/>
                                                              <w:marRight w:val="0"/>
                                                              <w:marTop w:val="0"/>
                                                              <w:marBottom w:val="0"/>
                                                              <w:divBdr>
                                                                <w:top w:val="none" w:sz="0" w:space="0" w:color="auto"/>
                                                                <w:left w:val="none" w:sz="0" w:space="0" w:color="auto"/>
                                                                <w:bottom w:val="none" w:sz="0" w:space="0" w:color="auto"/>
                                                                <w:right w:val="none" w:sz="0" w:space="0" w:color="auto"/>
                                                              </w:divBdr>
                                                            </w:div>
                                                            <w:div w:id="1840539459">
                                                              <w:marLeft w:val="0"/>
                                                              <w:marRight w:val="0"/>
                                                              <w:marTop w:val="0"/>
                                                              <w:marBottom w:val="0"/>
                                                              <w:divBdr>
                                                                <w:top w:val="none" w:sz="0" w:space="0" w:color="auto"/>
                                                                <w:left w:val="none" w:sz="0" w:space="0" w:color="auto"/>
                                                                <w:bottom w:val="none" w:sz="0" w:space="0" w:color="auto"/>
                                                                <w:right w:val="none" w:sz="0" w:space="0" w:color="auto"/>
                                                              </w:divBdr>
                                                            </w:div>
                                                            <w:div w:id="516699642">
                                                              <w:marLeft w:val="0"/>
                                                              <w:marRight w:val="0"/>
                                                              <w:marTop w:val="0"/>
                                                              <w:marBottom w:val="0"/>
                                                              <w:divBdr>
                                                                <w:top w:val="none" w:sz="0" w:space="0" w:color="auto"/>
                                                                <w:left w:val="none" w:sz="0" w:space="0" w:color="auto"/>
                                                                <w:bottom w:val="none" w:sz="0" w:space="0" w:color="auto"/>
                                                                <w:right w:val="none" w:sz="0" w:space="0" w:color="auto"/>
                                                              </w:divBdr>
                                                            </w:div>
                                                            <w:div w:id="1117260109">
                                                              <w:marLeft w:val="0"/>
                                                              <w:marRight w:val="0"/>
                                                              <w:marTop w:val="0"/>
                                                              <w:marBottom w:val="0"/>
                                                              <w:divBdr>
                                                                <w:top w:val="none" w:sz="0" w:space="0" w:color="auto"/>
                                                                <w:left w:val="none" w:sz="0" w:space="0" w:color="auto"/>
                                                                <w:bottom w:val="none" w:sz="0" w:space="0" w:color="auto"/>
                                                                <w:right w:val="none" w:sz="0" w:space="0" w:color="auto"/>
                                                              </w:divBdr>
                                                            </w:div>
                                                            <w:div w:id="1495148418">
                                                              <w:marLeft w:val="0"/>
                                                              <w:marRight w:val="0"/>
                                                              <w:marTop w:val="0"/>
                                                              <w:marBottom w:val="0"/>
                                                              <w:divBdr>
                                                                <w:top w:val="none" w:sz="0" w:space="0" w:color="auto"/>
                                                                <w:left w:val="none" w:sz="0" w:space="0" w:color="auto"/>
                                                                <w:bottom w:val="none" w:sz="0" w:space="0" w:color="auto"/>
                                                                <w:right w:val="none" w:sz="0" w:space="0" w:color="auto"/>
                                                              </w:divBdr>
                                                            </w:div>
                                                            <w:div w:id="886643537">
                                                              <w:marLeft w:val="0"/>
                                                              <w:marRight w:val="0"/>
                                                              <w:marTop w:val="0"/>
                                                              <w:marBottom w:val="0"/>
                                                              <w:divBdr>
                                                                <w:top w:val="none" w:sz="0" w:space="0" w:color="auto"/>
                                                                <w:left w:val="none" w:sz="0" w:space="0" w:color="auto"/>
                                                                <w:bottom w:val="none" w:sz="0" w:space="0" w:color="auto"/>
                                                                <w:right w:val="none" w:sz="0" w:space="0" w:color="auto"/>
                                                              </w:divBdr>
                                                            </w:div>
                                                            <w:div w:id="178275681">
                                                              <w:marLeft w:val="0"/>
                                                              <w:marRight w:val="0"/>
                                                              <w:marTop w:val="0"/>
                                                              <w:marBottom w:val="0"/>
                                                              <w:divBdr>
                                                                <w:top w:val="none" w:sz="0" w:space="0" w:color="auto"/>
                                                                <w:left w:val="none" w:sz="0" w:space="0" w:color="auto"/>
                                                                <w:bottom w:val="none" w:sz="0" w:space="0" w:color="auto"/>
                                                                <w:right w:val="none" w:sz="0" w:space="0" w:color="auto"/>
                                                              </w:divBdr>
                                                            </w:div>
                                                            <w:div w:id="862129972">
                                                              <w:marLeft w:val="0"/>
                                                              <w:marRight w:val="0"/>
                                                              <w:marTop w:val="0"/>
                                                              <w:marBottom w:val="0"/>
                                                              <w:divBdr>
                                                                <w:top w:val="none" w:sz="0" w:space="0" w:color="auto"/>
                                                                <w:left w:val="none" w:sz="0" w:space="0" w:color="auto"/>
                                                                <w:bottom w:val="none" w:sz="0" w:space="0" w:color="auto"/>
                                                                <w:right w:val="none" w:sz="0" w:space="0" w:color="auto"/>
                                                              </w:divBdr>
                                                            </w:div>
                                                            <w:div w:id="1414542976">
                                                              <w:marLeft w:val="0"/>
                                                              <w:marRight w:val="0"/>
                                                              <w:marTop w:val="0"/>
                                                              <w:marBottom w:val="0"/>
                                                              <w:divBdr>
                                                                <w:top w:val="none" w:sz="0" w:space="0" w:color="auto"/>
                                                                <w:left w:val="none" w:sz="0" w:space="0" w:color="auto"/>
                                                                <w:bottom w:val="none" w:sz="0" w:space="0" w:color="auto"/>
                                                                <w:right w:val="none" w:sz="0" w:space="0" w:color="auto"/>
                                                              </w:divBdr>
                                                            </w:div>
                                                            <w:div w:id="1885363605">
                                                              <w:marLeft w:val="0"/>
                                                              <w:marRight w:val="0"/>
                                                              <w:marTop w:val="0"/>
                                                              <w:marBottom w:val="0"/>
                                                              <w:divBdr>
                                                                <w:top w:val="none" w:sz="0" w:space="0" w:color="auto"/>
                                                                <w:left w:val="none" w:sz="0" w:space="0" w:color="auto"/>
                                                                <w:bottom w:val="none" w:sz="0" w:space="0" w:color="auto"/>
                                                                <w:right w:val="none" w:sz="0" w:space="0" w:color="auto"/>
                                                              </w:divBdr>
                                                            </w:div>
                                                            <w:div w:id="1389958608">
                                                              <w:marLeft w:val="0"/>
                                                              <w:marRight w:val="0"/>
                                                              <w:marTop w:val="0"/>
                                                              <w:marBottom w:val="0"/>
                                                              <w:divBdr>
                                                                <w:top w:val="none" w:sz="0" w:space="0" w:color="auto"/>
                                                                <w:left w:val="none" w:sz="0" w:space="0" w:color="auto"/>
                                                                <w:bottom w:val="none" w:sz="0" w:space="0" w:color="auto"/>
                                                                <w:right w:val="none" w:sz="0" w:space="0" w:color="auto"/>
                                                              </w:divBdr>
                                                            </w:div>
                                                            <w:div w:id="1266229467">
                                                              <w:marLeft w:val="0"/>
                                                              <w:marRight w:val="0"/>
                                                              <w:marTop w:val="0"/>
                                                              <w:marBottom w:val="0"/>
                                                              <w:divBdr>
                                                                <w:top w:val="none" w:sz="0" w:space="0" w:color="auto"/>
                                                                <w:left w:val="none" w:sz="0" w:space="0" w:color="auto"/>
                                                                <w:bottom w:val="none" w:sz="0" w:space="0" w:color="auto"/>
                                                                <w:right w:val="none" w:sz="0" w:space="0" w:color="auto"/>
                                                              </w:divBdr>
                                                            </w:div>
                                                            <w:div w:id="66995378">
                                                              <w:marLeft w:val="0"/>
                                                              <w:marRight w:val="0"/>
                                                              <w:marTop w:val="0"/>
                                                              <w:marBottom w:val="0"/>
                                                              <w:divBdr>
                                                                <w:top w:val="none" w:sz="0" w:space="0" w:color="auto"/>
                                                                <w:left w:val="none" w:sz="0" w:space="0" w:color="auto"/>
                                                                <w:bottom w:val="none" w:sz="0" w:space="0" w:color="auto"/>
                                                                <w:right w:val="none" w:sz="0" w:space="0" w:color="auto"/>
                                                              </w:divBdr>
                                                            </w:div>
                                                            <w:div w:id="1787122086">
                                                              <w:marLeft w:val="0"/>
                                                              <w:marRight w:val="0"/>
                                                              <w:marTop w:val="0"/>
                                                              <w:marBottom w:val="0"/>
                                                              <w:divBdr>
                                                                <w:top w:val="none" w:sz="0" w:space="0" w:color="auto"/>
                                                                <w:left w:val="none" w:sz="0" w:space="0" w:color="auto"/>
                                                                <w:bottom w:val="none" w:sz="0" w:space="0" w:color="auto"/>
                                                                <w:right w:val="none" w:sz="0" w:space="0" w:color="auto"/>
                                                              </w:divBdr>
                                                            </w:div>
                                                            <w:div w:id="2093235796">
                                                              <w:marLeft w:val="0"/>
                                                              <w:marRight w:val="0"/>
                                                              <w:marTop w:val="0"/>
                                                              <w:marBottom w:val="0"/>
                                                              <w:divBdr>
                                                                <w:top w:val="none" w:sz="0" w:space="0" w:color="auto"/>
                                                                <w:left w:val="none" w:sz="0" w:space="0" w:color="auto"/>
                                                                <w:bottom w:val="none" w:sz="0" w:space="0" w:color="auto"/>
                                                                <w:right w:val="none" w:sz="0" w:space="0" w:color="auto"/>
                                                              </w:divBdr>
                                                            </w:div>
                                                            <w:div w:id="780687393">
                                                              <w:marLeft w:val="0"/>
                                                              <w:marRight w:val="0"/>
                                                              <w:marTop w:val="0"/>
                                                              <w:marBottom w:val="0"/>
                                                              <w:divBdr>
                                                                <w:top w:val="none" w:sz="0" w:space="0" w:color="auto"/>
                                                                <w:left w:val="none" w:sz="0" w:space="0" w:color="auto"/>
                                                                <w:bottom w:val="none" w:sz="0" w:space="0" w:color="auto"/>
                                                                <w:right w:val="none" w:sz="0" w:space="0" w:color="auto"/>
                                                              </w:divBdr>
                                                            </w:div>
                                                            <w:div w:id="499664868">
                                                              <w:marLeft w:val="0"/>
                                                              <w:marRight w:val="0"/>
                                                              <w:marTop w:val="0"/>
                                                              <w:marBottom w:val="0"/>
                                                              <w:divBdr>
                                                                <w:top w:val="none" w:sz="0" w:space="0" w:color="auto"/>
                                                                <w:left w:val="none" w:sz="0" w:space="0" w:color="auto"/>
                                                                <w:bottom w:val="none" w:sz="0" w:space="0" w:color="auto"/>
                                                                <w:right w:val="none" w:sz="0" w:space="0" w:color="auto"/>
                                                              </w:divBdr>
                                                            </w:div>
                                                            <w:div w:id="1031300830">
                                                              <w:marLeft w:val="0"/>
                                                              <w:marRight w:val="0"/>
                                                              <w:marTop w:val="0"/>
                                                              <w:marBottom w:val="0"/>
                                                              <w:divBdr>
                                                                <w:top w:val="none" w:sz="0" w:space="0" w:color="auto"/>
                                                                <w:left w:val="none" w:sz="0" w:space="0" w:color="auto"/>
                                                                <w:bottom w:val="none" w:sz="0" w:space="0" w:color="auto"/>
                                                                <w:right w:val="none" w:sz="0" w:space="0" w:color="auto"/>
                                                              </w:divBdr>
                                                            </w:div>
                                                            <w:div w:id="192812506">
                                                              <w:marLeft w:val="0"/>
                                                              <w:marRight w:val="0"/>
                                                              <w:marTop w:val="0"/>
                                                              <w:marBottom w:val="0"/>
                                                              <w:divBdr>
                                                                <w:top w:val="none" w:sz="0" w:space="0" w:color="auto"/>
                                                                <w:left w:val="none" w:sz="0" w:space="0" w:color="auto"/>
                                                                <w:bottom w:val="none" w:sz="0" w:space="0" w:color="auto"/>
                                                                <w:right w:val="none" w:sz="0" w:space="0" w:color="auto"/>
                                                              </w:divBdr>
                                                            </w:div>
                                                            <w:div w:id="1426878147">
                                                              <w:marLeft w:val="0"/>
                                                              <w:marRight w:val="0"/>
                                                              <w:marTop w:val="0"/>
                                                              <w:marBottom w:val="0"/>
                                                              <w:divBdr>
                                                                <w:top w:val="none" w:sz="0" w:space="0" w:color="auto"/>
                                                                <w:left w:val="none" w:sz="0" w:space="0" w:color="auto"/>
                                                                <w:bottom w:val="none" w:sz="0" w:space="0" w:color="auto"/>
                                                                <w:right w:val="none" w:sz="0" w:space="0" w:color="auto"/>
                                                              </w:divBdr>
                                                            </w:div>
                                                            <w:div w:id="1432430534">
                                                              <w:marLeft w:val="0"/>
                                                              <w:marRight w:val="0"/>
                                                              <w:marTop w:val="0"/>
                                                              <w:marBottom w:val="0"/>
                                                              <w:divBdr>
                                                                <w:top w:val="none" w:sz="0" w:space="0" w:color="auto"/>
                                                                <w:left w:val="none" w:sz="0" w:space="0" w:color="auto"/>
                                                                <w:bottom w:val="none" w:sz="0" w:space="0" w:color="auto"/>
                                                                <w:right w:val="none" w:sz="0" w:space="0" w:color="auto"/>
                                                              </w:divBdr>
                                                            </w:div>
                                                            <w:div w:id="1693070434">
                                                              <w:marLeft w:val="0"/>
                                                              <w:marRight w:val="0"/>
                                                              <w:marTop w:val="0"/>
                                                              <w:marBottom w:val="0"/>
                                                              <w:divBdr>
                                                                <w:top w:val="none" w:sz="0" w:space="0" w:color="auto"/>
                                                                <w:left w:val="none" w:sz="0" w:space="0" w:color="auto"/>
                                                                <w:bottom w:val="none" w:sz="0" w:space="0" w:color="auto"/>
                                                                <w:right w:val="none" w:sz="0" w:space="0" w:color="auto"/>
                                                              </w:divBdr>
                                                            </w:div>
                                                            <w:div w:id="517620709">
                                                              <w:marLeft w:val="0"/>
                                                              <w:marRight w:val="0"/>
                                                              <w:marTop w:val="0"/>
                                                              <w:marBottom w:val="0"/>
                                                              <w:divBdr>
                                                                <w:top w:val="none" w:sz="0" w:space="0" w:color="auto"/>
                                                                <w:left w:val="none" w:sz="0" w:space="0" w:color="auto"/>
                                                                <w:bottom w:val="none" w:sz="0" w:space="0" w:color="auto"/>
                                                                <w:right w:val="none" w:sz="0" w:space="0" w:color="auto"/>
                                                              </w:divBdr>
                                                            </w:div>
                                                            <w:div w:id="1015493853">
                                                              <w:marLeft w:val="0"/>
                                                              <w:marRight w:val="0"/>
                                                              <w:marTop w:val="0"/>
                                                              <w:marBottom w:val="0"/>
                                                              <w:divBdr>
                                                                <w:top w:val="none" w:sz="0" w:space="0" w:color="auto"/>
                                                                <w:left w:val="none" w:sz="0" w:space="0" w:color="auto"/>
                                                                <w:bottom w:val="none" w:sz="0" w:space="0" w:color="auto"/>
                                                                <w:right w:val="none" w:sz="0" w:space="0" w:color="auto"/>
                                                              </w:divBdr>
                                                            </w:div>
                                                            <w:div w:id="5754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657396">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7">
          <w:marLeft w:val="0"/>
          <w:marRight w:val="0"/>
          <w:marTop w:val="0"/>
          <w:marBottom w:val="0"/>
          <w:divBdr>
            <w:top w:val="none" w:sz="0" w:space="0" w:color="auto"/>
            <w:left w:val="none" w:sz="0" w:space="0" w:color="auto"/>
            <w:bottom w:val="none" w:sz="0" w:space="0" w:color="auto"/>
            <w:right w:val="none" w:sz="0" w:space="0" w:color="auto"/>
          </w:divBdr>
        </w:div>
        <w:div w:id="801263742">
          <w:marLeft w:val="0"/>
          <w:marRight w:val="0"/>
          <w:marTop w:val="0"/>
          <w:marBottom w:val="0"/>
          <w:divBdr>
            <w:top w:val="none" w:sz="0" w:space="0" w:color="auto"/>
            <w:left w:val="none" w:sz="0" w:space="0" w:color="auto"/>
            <w:bottom w:val="none" w:sz="0" w:space="0" w:color="auto"/>
            <w:right w:val="none" w:sz="0" w:space="0" w:color="auto"/>
          </w:divBdr>
        </w:div>
        <w:div w:id="461731684">
          <w:marLeft w:val="0"/>
          <w:marRight w:val="0"/>
          <w:marTop w:val="0"/>
          <w:marBottom w:val="0"/>
          <w:divBdr>
            <w:top w:val="none" w:sz="0" w:space="0" w:color="auto"/>
            <w:left w:val="none" w:sz="0" w:space="0" w:color="auto"/>
            <w:bottom w:val="none" w:sz="0" w:space="0" w:color="auto"/>
            <w:right w:val="none" w:sz="0" w:space="0" w:color="auto"/>
          </w:divBdr>
        </w:div>
        <w:div w:id="1798837179">
          <w:marLeft w:val="0"/>
          <w:marRight w:val="0"/>
          <w:marTop w:val="0"/>
          <w:marBottom w:val="0"/>
          <w:divBdr>
            <w:top w:val="none" w:sz="0" w:space="0" w:color="auto"/>
            <w:left w:val="none" w:sz="0" w:space="0" w:color="auto"/>
            <w:bottom w:val="none" w:sz="0" w:space="0" w:color="auto"/>
            <w:right w:val="none" w:sz="0" w:space="0" w:color="auto"/>
          </w:divBdr>
        </w:div>
        <w:div w:id="123695599">
          <w:marLeft w:val="0"/>
          <w:marRight w:val="0"/>
          <w:marTop w:val="0"/>
          <w:marBottom w:val="0"/>
          <w:divBdr>
            <w:top w:val="none" w:sz="0" w:space="0" w:color="auto"/>
            <w:left w:val="none" w:sz="0" w:space="0" w:color="auto"/>
            <w:bottom w:val="none" w:sz="0" w:space="0" w:color="auto"/>
            <w:right w:val="none" w:sz="0" w:space="0" w:color="auto"/>
          </w:divBdr>
        </w:div>
        <w:div w:id="1965191766">
          <w:marLeft w:val="0"/>
          <w:marRight w:val="0"/>
          <w:marTop w:val="0"/>
          <w:marBottom w:val="0"/>
          <w:divBdr>
            <w:top w:val="none" w:sz="0" w:space="0" w:color="auto"/>
            <w:left w:val="none" w:sz="0" w:space="0" w:color="auto"/>
            <w:bottom w:val="none" w:sz="0" w:space="0" w:color="auto"/>
            <w:right w:val="none" w:sz="0" w:space="0" w:color="auto"/>
          </w:divBdr>
        </w:div>
        <w:div w:id="1801337141">
          <w:marLeft w:val="0"/>
          <w:marRight w:val="0"/>
          <w:marTop w:val="0"/>
          <w:marBottom w:val="0"/>
          <w:divBdr>
            <w:top w:val="none" w:sz="0" w:space="0" w:color="auto"/>
            <w:left w:val="none" w:sz="0" w:space="0" w:color="auto"/>
            <w:bottom w:val="none" w:sz="0" w:space="0" w:color="auto"/>
            <w:right w:val="none" w:sz="0" w:space="0" w:color="auto"/>
          </w:divBdr>
        </w:div>
        <w:div w:id="1198469666">
          <w:marLeft w:val="0"/>
          <w:marRight w:val="0"/>
          <w:marTop w:val="0"/>
          <w:marBottom w:val="0"/>
          <w:divBdr>
            <w:top w:val="none" w:sz="0" w:space="0" w:color="auto"/>
            <w:left w:val="none" w:sz="0" w:space="0" w:color="auto"/>
            <w:bottom w:val="none" w:sz="0" w:space="0" w:color="auto"/>
            <w:right w:val="none" w:sz="0" w:space="0" w:color="auto"/>
          </w:divBdr>
        </w:div>
        <w:div w:id="1179274132">
          <w:marLeft w:val="0"/>
          <w:marRight w:val="0"/>
          <w:marTop w:val="0"/>
          <w:marBottom w:val="0"/>
          <w:divBdr>
            <w:top w:val="none" w:sz="0" w:space="0" w:color="auto"/>
            <w:left w:val="none" w:sz="0" w:space="0" w:color="auto"/>
            <w:bottom w:val="none" w:sz="0" w:space="0" w:color="auto"/>
            <w:right w:val="none" w:sz="0" w:space="0" w:color="auto"/>
          </w:divBdr>
        </w:div>
        <w:div w:id="43334038">
          <w:marLeft w:val="0"/>
          <w:marRight w:val="0"/>
          <w:marTop w:val="0"/>
          <w:marBottom w:val="0"/>
          <w:divBdr>
            <w:top w:val="none" w:sz="0" w:space="0" w:color="auto"/>
            <w:left w:val="none" w:sz="0" w:space="0" w:color="auto"/>
            <w:bottom w:val="none" w:sz="0" w:space="0" w:color="auto"/>
            <w:right w:val="none" w:sz="0" w:space="0" w:color="auto"/>
          </w:divBdr>
        </w:div>
        <w:div w:id="1223834592">
          <w:marLeft w:val="0"/>
          <w:marRight w:val="0"/>
          <w:marTop w:val="0"/>
          <w:marBottom w:val="0"/>
          <w:divBdr>
            <w:top w:val="none" w:sz="0" w:space="0" w:color="auto"/>
            <w:left w:val="none" w:sz="0" w:space="0" w:color="auto"/>
            <w:bottom w:val="none" w:sz="0" w:space="0" w:color="auto"/>
            <w:right w:val="none" w:sz="0" w:space="0" w:color="auto"/>
          </w:divBdr>
        </w:div>
        <w:div w:id="623775775">
          <w:marLeft w:val="0"/>
          <w:marRight w:val="0"/>
          <w:marTop w:val="0"/>
          <w:marBottom w:val="0"/>
          <w:divBdr>
            <w:top w:val="none" w:sz="0" w:space="0" w:color="auto"/>
            <w:left w:val="none" w:sz="0" w:space="0" w:color="auto"/>
            <w:bottom w:val="none" w:sz="0" w:space="0" w:color="auto"/>
            <w:right w:val="none" w:sz="0" w:space="0" w:color="auto"/>
          </w:divBdr>
        </w:div>
        <w:div w:id="1949196462">
          <w:marLeft w:val="0"/>
          <w:marRight w:val="0"/>
          <w:marTop w:val="0"/>
          <w:marBottom w:val="0"/>
          <w:divBdr>
            <w:top w:val="none" w:sz="0" w:space="0" w:color="auto"/>
            <w:left w:val="none" w:sz="0" w:space="0" w:color="auto"/>
            <w:bottom w:val="none" w:sz="0" w:space="0" w:color="auto"/>
            <w:right w:val="none" w:sz="0" w:space="0" w:color="auto"/>
          </w:divBdr>
        </w:div>
        <w:div w:id="313528124">
          <w:marLeft w:val="0"/>
          <w:marRight w:val="0"/>
          <w:marTop w:val="0"/>
          <w:marBottom w:val="0"/>
          <w:divBdr>
            <w:top w:val="none" w:sz="0" w:space="0" w:color="auto"/>
            <w:left w:val="none" w:sz="0" w:space="0" w:color="auto"/>
            <w:bottom w:val="none" w:sz="0" w:space="0" w:color="auto"/>
            <w:right w:val="none" w:sz="0" w:space="0" w:color="auto"/>
          </w:divBdr>
        </w:div>
        <w:div w:id="101728410">
          <w:marLeft w:val="0"/>
          <w:marRight w:val="0"/>
          <w:marTop w:val="0"/>
          <w:marBottom w:val="0"/>
          <w:divBdr>
            <w:top w:val="none" w:sz="0" w:space="0" w:color="auto"/>
            <w:left w:val="none" w:sz="0" w:space="0" w:color="auto"/>
            <w:bottom w:val="none" w:sz="0" w:space="0" w:color="auto"/>
            <w:right w:val="none" w:sz="0" w:space="0" w:color="auto"/>
          </w:divBdr>
        </w:div>
        <w:div w:id="1871067928">
          <w:marLeft w:val="0"/>
          <w:marRight w:val="0"/>
          <w:marTop w:val="0"/>
          <w:marBottom w:val="0"/>
          <w:divBdr>
            <w:top w:val="none" w:sz="0" w:space="0" w:color="auto"/>
            <w:left w:val="none" w:sz="0" w:space="0" w:color="auto"/>
            <w:bottom w:val="none" w:sz="0" w:space="0" w:color="auto"/>
            <w:right w:val="none" w:sz="0" w:space="0" w:color="auto"/>
          </w:divBdr>
        </w:div>
        <w:div w:id="465975584">
          <w:marLeft w:val="0"/>
          <w:marRight w:val="0"/>
          <w:marTop w:val="0"/>
          <w:marBottom w:val="0"/>
          <w:divBdr>
            <w:top w:val="none" w:sz="0" w:space="0" w:color="auto"/>
            <w:left w:val="none" w:sz="0" w:space="0" w:color="auto"/>
            <w:bottom w:val="none" w:sz="0" w:space="0" w:color="auto"/>
            <w:right w:val="none" w:sz="0" w:space="0" w:color="auto"/>
          </w:divBdr>
        </w:div>
        <w:div w:id="328750491">
          <w:marLeft w:val="0"/>
          <w:marRight w:val="0"/>
          <w:marTop w:val="0"/>
          <w:marBottom w:val="0"/>
          <w:divBdr>
            <w:top w:val="none" w:sz="0" w:space="0" w:color="auto"/>
            <w:left w:val="none" w:sz="0" w:space="0" w:color="auto"/>
            <w:bottom w:val="none" w:sz="0" w:space="0" w:color="auto"/>
            <w:right w:val="none" w:sz="0" w:space="0" w:color="auto"/>
          </w:divBdr>
        </w:div>
        <w:div w:id="1164320766">
          <w:marLeft w:val="0"/>
          <w:marRight w:val="0"/>
          <w:marTop w:val="0"/>
          <w:marBottom w:val="0"/>
          <w:divBdr>
            <w:top w:val="none" w:sz="0" w:space="0" w:color="auto"/>
            <w:left w:val="none" w:sz="0" w:space="0" w:color="auto"/>
            <w:bottom w:val="none" w:sz="0" w:space="0" w:color="auto"/>
            <w:right w:val="none" w:sz="0" w:space="0" w:color="auto"/>
          </w:divBdr>
        </w:div>
        <w:div w:id="1594392545">
          <w:marLeft w:val="0"/>
          <w:marRight w:val="0"/>
          <w:marTop w:val="0"/>
          <w:marBottom w:val="0"/>
          <w:divBdr>
            <w:top w:val="none" w:sz="0" w:space="0" w:color="auto"/>
            <w:left w:val="none" w:sz="0" w:space="0" w:color="auto"/>
            <w:bottom w:val="none" w:sz="0" w:space="0" w:color="auto"/>
            <w:right w:val="none" w:sz="0" w:space="0" w:color="auto"/>
          </w:divBdr>
        </w:div>
        <w:div w:id="165557542">
          <w:marLeft w:val="0"/>
          <w:marRight w:val="0"/>
          <w:marTop w:val="0"/>
          <w:marBottom w:val="0"/>
          <w:divBdr>
            <w:top w:val="none" w:sz="0" w:space="0" w:color="auto"/>
            <w:left w:val="none" w:sz="0" w:space="0" w:color="auto"/>
            <w:bottom w:val="none" w:sz="0" w:space="0" w:color="auto"/>
            <w:right w:val="none" w:sz="0" w:space="0" w:color="auto"/>
          </w:divBdr>
        </w:div>
        <w:div w:id="76176996">
          <w:marLeft w:val="0"/>
          <w:marRight w:val="0"/>
          <w:marTop w:val="0"/>
          <w:marBottom w:val="0"/>
          <w:divBdr>
            <w:top w:val="none" w:sz="0" w:space="0" w:color="auto"/>
            <w:left w:val="none" w:sz="0" w:space="0" w:color="auto"/>
            <w:bottom w:val="none" w:sz="0" w:space="0" w:color="auto"/>
            <w:right w:val="none" w:sz="0" w:space="0" w:color="auto"/>
          </w:divBdr>
        </w:div>
        <w:div w:id="1185903329">
          <w:marLeft w:val="0"/>
          <w:marRight w:val="0"/>
          <w:marTop w:val="0"/>
          <w:marBottom w:val="0"/>
          <w:divBdr>
            <w:top w:val="none" w:sz="0" w:space="0" w:color="auto"/>
            <w:left w:val="none" w:sz="0" w:space="0" w:color="auto"/>
            <w:bottom w:val="none" w:sz="0" w:space="0" w:color="auto"/>
            <w:right w:val="none" w:sz="0" w:space="0" w:color="auto"/>
          </w:divBdr>
        </w:div>
        <w:div w:id="1562909950">
          <w:marLeft w:val="0"/>
          <w:marRight w:val="0"/>
          <w:marTop w:val="0"/>
          <w:marBottom w:val="0"/>
          <w:divBdr>
            <w:top w:val="none" w:sz="0" w:space="0" w:color="auto"/>
            <w:left w:val="none" w:sz="0" w:space="0" w:color="auto"/>
            <w:bottom w:val="none" w:sz="0" w:space="0" w:color="auto"/>
            <w:right w:val="none" w:sz="0" w:space="0" w:color="auto"/>
          </w:divBdr>
        </w:div>
        <w:div w:id="1122460136">
          <w:marLeft w:val="0"/>
          <w:marRight w:val="0"/>
          <w:marTop w:val="0"/>
          <w:marBottom w:val="0"/>
          <w:divBdr>
            <w:top w:val="none" w:sz="0" w:space="0" w:color="auto"/>
            <w:left w:val="none" w:sz="0" w:space="0" w:color="auto"/>
            <w:bottom w:val="none" w:sz="0" w:space="0" w:color="auto"/>
            <w:right w:val="none" w:sz="0" w:space="0" w:color="auto"/>
          </w:divBdr>
        </w:div>
        <w:div w:id="558713711">
          <w:marLeft w:val="0"/>
          <w:marRight w:val="0"/>
          <w:marTop w:val="0"/>
          <w:marBottom w:val="0"/>
          <w:divBdr>
            <w:top w:val="none" w:sz="0" w:space="0" w:color="auto"/>
            <w:left w:val="none" w:sz="0" w:space="0" w:color="auto"/>
            <w:bottom w:val="none" w:sz="0" w:space="0" w:color="auto"/>
            <w:right w:val="none" w:sz="0" w:space="0" w:color="auto"/>
          </w:divBdr>
        </w:div>
        <w:div w:id="41364654">
          <w:marLeft w:val="0"/>
          <w:marRight w:val="0"/>
          <w:marTop w:val="0"/>
          <w:marBottom w:val="0"/>
          <w:divBdr>
            <w:top w:val="none" w:sz="0" w:space="0" w:color="auto"/>
            <w:left w:val="none" w:sz="0" w:space="0" w:color="auto"/>
            <w:bottom w:val="none" w:sz="0" w:space="0" w:color="auto"/>
            <w:right w:val="none" w:sz="0" w:space="0" w:color="auto"/>
          </w:divBdr>
        </w:div>
        <w:div w:id="904147008">
          <w:marLeft w:val="0"/>
          <w:marRight w:val="0"/>
          <w:marTop w:val="0"/>
          <w:marBottom w:val="0"/>
          <w:divBdr>
            <w:top w:val="none" w:sz="0" w:space="0" w:color="auto"/>
            <w:left w:val="none" w:sz="0" w:space="0" w:color="auto"/>
            <w:bottom w:val="none" w:sz="0" w:space="0" w:color="auto"/>
            <w:right w:val="none" w:sz="0" w:space="0" w:color="auto"/>
          </w:divBdr>
        </w:div>
        <w:div w:id="529342386">
          <w:marLeft w:val="0"/>
          <w:marRight w:val="0"/>
          <w:marTop w:val="0"/>
          <w:marBottom w:val="0"/>
          <w:divBdr>
            <w:top w:val="none" w:sz="0" w:space="0" w:color="auto"/>
            <w:left w:val="none" w:sz="0" w:space="0" w:color="auto"/>
            <w:bottom w:val="none" w:sz="0" w:space="0" w:color="auto"/>
            <w:right w:val="none" w:sz="0" w:space="0" w:color="auto"/>
          </w:divBdr>
        </w:div>
        <w:div w:id="2008556942">
          <w:marLeft w:val="0"/>
          <w:marRight w:val="0"/>
          <w:marTop w:val="0"/>
          <w:marBottom w:val="0"/>
          <w:divBdr>
            <w:top w:val="none" w:sz="0" w:space="0" w:color="auto"/>
            <w:left w:val="none" w:sz="0" w:space="0" w:color="auto"/>
            <w:bottom w:val="none" w:sz="0" w:space="0" w:color="auto"/>
            <w:right w:val="none" w:sz="0" w:space="0" w:color="auto"/>
          </w:divBdr>
        </w:div>
        <w:div w:id="1016350329">
          <w:marLeft w:val="0"/>
          <w:marRight w:val="0"/>
          <w:marTop w:val="0"/>
          <w:marBottom w:val="0"/>
          <w:divBdr>
            <w:top w:val="none" w:sz="0" w:space="0" w:color="auto"/>
            <w:left w:val="none" w:sz="0" w:space="0" w:color="auto"/>
            <w:bottom w:val="none" w:sz="0" w:space="0" w:color="auto"/>
            <w:right w:val="none" w:sz="0" w:space="0" w:color="auto"/>
          </w:divBdr>
        </w:div>
      </w:divsChild>
    </w:div>
    <w:div w:id="1039624397">
      <w:bodyDiv w:val="1"/>
      <w:marLeft w:val="0"/>
      <w:marRight w:val="0"/>
      <w:marTop w:val="0"/>
      <w:marBottom w:val="0"/>
      <w:divBdr>
        <w:top w:val="none" w:sz="0" w:space="0" w:color="auto"/>
        <w:left w:val="none" w:sz="0" w:space="0" w:color="auto"/>
        <w:bottom w:val="none" w:sz="0" w:space="0" w:color="auto"/>
        <w:right w:val="none" w:sz="0" w:space="0" w:color="auto"/>
      </w:divBdr>
    </w:div>
    <w:div w:id="1435247269">
      <w:bodyDiv w:val="1"/>
      <w:marLeft w:val="0"/>
      <w:marRight w:val="0"/>
      <w:marTop w:val="0"/>
      <w:marBottom w:val="0"/>
      <w:divBdr>
        <w:top w:val="none" w:sz="0" w:space="0" w:color="auto"/>
        <w:left w:val="none" w:sz="0" w:space="0" w:color="auto"/>
        <w:bottom w:val="none" w:sz="0" w:space="0" w:color="auto"/>
        <w:right w:val="none" w:sz="0" w:space="0" w:color="auto"/>
      </w:divBdr>
      <w:divsChild>
        <w:div w:id="146673772">
          <w:marLeft w:val="0"/>
          <w:marRight w:val="0"/>
          <w:marTop w:val="0"/>
          <w:marBottom w:val="0"/>
          <w:divBdr>
            <w:top w:val="none" w:sz="0" w:space="0" w:color="auto"/>
            <w:left w:val="none" w:sz="0" w:space="0" w:color="auto"/>
            <w:bottom w:val="none" w:sz="0" w:space="0" w:color="auto"/>
            <w:right w:val="none" w:sz="0" w:space="0" w:color="auto"/>
          </w:divBdr>
        </w:div>
        <w:div w:id="188027959">
          <w:marLeft w:val="0"/>
          <w:marRight w:val="0"/>
          <w:marTop w:val="0"/>
          <w:marBottom w:val="0"/>
          <w:divBdr>
            <w:top w:val="none" w:sz="0" w:space="0" w:color="auto"/>
            <w:left w:val="none" w:sz="0" w:space="0" w:color="auto"/>
            <w:bottom w:val="none" w:sz="0" w:space="0" w:color="auto"/>
            <w:right w:val="none" w:sz="0" w:space="0" w:color="auto"/>
          </w:divBdr>
        </w:div>
        <w:div w:id="515002887">
          <w:marLeft w:val="0"/>
          <w:marRight w:val="0"/>
          <w:marTop w:val="0"/>
          <w:marBottom w:val="0"/>
          <w:divBdr>
            <w:top w:val="none" w:sz="0" w:space="0" w:color="auto"/>
            <w:left w:val="none" w:sz="0" w:space="0" w:color="auto"/>
            <w:bottom w:val="none" w:sz="0" w:space="0" w:color="auto"/>
            <w:right w:val="none" w:sz="0" w:space="0" w:color="auto"/>
          </w:divBdr>
        </w:div>
        <w:div w:id="694114859">
          <w:marLeft w:val="0"/>
          <w:marRight w:val="0"/>
          <w:marTop w:val="0"/>
          <w:marBottom w:val="0"/>
          <w:divBdr>
            <w:top w:val="none" w:sz="0" w:space="0" w:color="auto"/>
            <w:left w:val="none" w:sz="0" w:space="0" w:color="auto"/>
            <w:bottom w:val="none" w:sz="0" w:space="0" w:color="auto"/>
            <w:right w:val="none" w:sz="0" w:space="0" w:color="auto"/>
          </w:divBdr>
        </w:div>
        <w:div w:id="1052921710">
          <w:marLeft w:val="0"/>
          <w:marRight w:val="0"/>
          <w:marTop w:val="0"/>
          <w:marBottom w:val="0"/>
          <w:divBdr>
            <w:top w:val="none" w:sz="0" w:space="0" w:color="auto"/>
            <w:left w:val="none" w:sz="0" w:space="0" w:color="auto"/>
            <w:bottom w:val="none" w:sz="0" w:space="0" w:color="auto"/>
            <w:right w:val="none" w:sz="0" w:space="0" w:color="auto"/>
          </w:divBdr>
        </w:div>
        <w:div w:id="1610964736">
          <w:marLeft w:val="0"/>
          <w:marRight w:val="0"/>
          <w:marTop w:val="0"/>
          <w:marBottom w:val="0"/>
          <w:divBdr>
            <w:top w:val="none" w:sz="0" w:space="0" w:color="auto"/>
            <w:left w:val="none" w:sz="0" w:space="0" w:color="auto"/>
            <w:bottom w:val="none" w:sz="0" w:space="0" w:color="auto"/>
            <w:right w:val="none" w:sz="0" w:space="0" w:color="auto"/>
          </w:divBdr>
        </w:div>
        <w:div w:id="1637683114">
          <w:marLeft w:val="0"/>
          <w:marRight w:val="0"/>
          <w:marTop w:val="0"/>
          <w:marBottom w:val="0"/>
          <w:divBdr>
            <w:top w:val="none" w:sz="0" w:space="0" w:color="auto"/>
            <w:left w:val="none" w:sz="0" w:space="0" w:color="auto"/>
            <w:bottom w:val="none" w:sz="0" w:space="0" w:color="auto"/>
            <w:right w:val="none" w:sz="0" w:space="0" w:color="auto"/>
          </w:divBdr>
        </w:div>
        <w:div w:id="1993288292">
          <w:marLeft w:val="0"/>
          <w:marRight w:val="0"/>
          <w:marTop w:val="0"/>
          <w:marBottom w:val="0"/>
          <w:divBdr>
            <w:top w:val="none" w:sz="0" w:space="0" w:color="auto"/>
            <w:left w:val="none" w:sz="0" w:space="0" w:color="auto"/>
            <w:bottom w:val="none" w:sz="0" w:space="0" w:color="auto"/>
            <w:right w:val="none" w:sz="0" w:space="0" w:color="auto"/>
          </w:divBdr>
        </w:div>
        <w:div w:id="2036342380">
          <w:marLeft w:val="0"/>
          <w:marRight w:val="0"/>
          <w:marTop w:val="0"/>
          <w:marBottom w:val="0"/>
          <w:divBdr>
            <w:top w:val="none" w:sz="0" w:space="0" w:color="auto"/>
            <w:left w:val="none" w:sz="0" w:space="0" w:color="auto"/>
            <w:bottom w:val="none" w:sz="0" w:space="0" w:color="auto"/>
            <w:right w:val="none" w:sz="0" w:space="0" w:color="auto"/>
          </w:divBdr>
        </w:div>
      </w:divsChild>
    </w:div>
    <w:div w:id="1447626945">
      <w:bodyDiv w:val="1"/>
      <w:marLeft w:val="0"/>
      <w:marRight w:val="0"/>
      <w:marTop w:val="0"/>
      <w:marBottom w:val="0"/>
      <w:divBdr>
        <w:top w:val="none" w:sz="0" w:space="0" w:color="auto"/>
        <w:left w:val="none" w:sz="0" w:space="0" w:color="auto"/>
        <w:bottom w:val="none" w:sz="0" w:space="0" w:color="auto"/>
        <w:right w:val="none" w:sz="0" w:space="0" w:color="auto"/>
      </w:divBdr>
    </w:div>
    <w:div w:id="1844780469">
      <w:bodyDiv w:val="1"/>
      <w:marLeft w:val="0"/>
      <w:marRight w:val="0"/>
      <w:marTop w:val="0"/>
      <w:marBottom w:val="0"/>
      <w:divBdr>
        <w:top w:val="none" w:sz="0" w:space="0" w:color="auto"/>
        <w:left w:val="none" w:sz="0" w:space="0" w:color="auto"/>
        <w:bottom w:val="none" w:sz="0" w:space="0" w:color="auto"/>
        <w:right w:val="none" w:sz="0" w:space="0" w:color="auto"/>
      </w:divBdr>
      <w:divsChild>
        <w:div w:id="29884861">
          <w:marLeft w:val="0"/>
          <w:marRight w:val="0"/>
          <w:marTop w:val="0"/>
          <w:marBottom w:val="0"/>
          <w:divBdr>
            <w:top w:val="none" w:sz="0" w:space="0" w:color="auto"/>
            <w:left w:val="none" w:sz="0" w:space="0" w:color="auto"/>
            <w:bottom w:val="none" w:sz="0" w:space="0" w:color="auto"/>
            <w:right w:val="none" w:sz="0" w:space="0" w:color="auto"/>
          </w:divBdr>
        </w:div>
        <w:div w:id="50079146">
          <w:marLeft w:val="0"/>
          <w:marRight w:val="0"/>
          <w:marTop w:val="0"/>
          <w:marBottom w:val="0"/>
          <w:divBdr>
            <w:top w:val="none" w:sz="0" w:space="0" w:color="auto"/>
            <w:left w:val="none" w:sz="0" w:space="0" w:color="auto"/>
            <w:bottom w:val="none" w:sz="0" w:space="0" w:color="auto"/>
            <w:right w:val="none" w:sz="0" w:space="0" w:color="auto"/>
          </w:divBdr>
        </w:div>
        <w:div w:id="143475300">
          <w:marLeft w:val="0"/>
          <w:marRight w:val="0"/>
          <w:marTop w:val="0"/>
          <w:marBottom w:val="0"/>
          <w:divBdr>
            <w:top w:val="none" w:sz="0" w:space="0" w:color="auto"/>
            <w:left w:val="none" w:sz="0" w:space="0" w:color="auto"/>
            <w:bottom w:val="none" w:sz="0" w:space="0" w:color="auto"/>
            <w:right w:val="none" w:sz="0" w:space="0" w:color="auto"/>
          </w:divBdr>
        </w:div>
        <w:div w:id="282615104">
          <w:marLeft w:val="0"/>
          <w:marRight w:val="0"/>
          <w:marTop w:val="0"/>
          <w:marBottom w:val="0"/>
          <w:divBdr>
            <w:top w:val="none" w:sz="0" w:space="0" w:color="auto"/>
            <w:left w:val="none" w:sz="0" w:space="0" w:color="auto"/>
            <w:bottom w:val="none" w:sz="0" w:space="0" w:color="auto"/>
            <w:right w:val="none" w:sz="0" w:space="0" w:color="auto"/>
          </w:divBdr>
        </w:div>
        <w:div w:id="339233418">
          <w:marLeft w:val="0"/>
          <w:marRight w:val="0"/>
          <w:marTop w:val="0"/>
          <w:marBottom w:val="0"/>
          <w:divBdr>
            <w:top w:val="none" w:sz="0" w:space="0" w:color="auto"/>
            <w:left w:val="none" w:sz="0" w:space="0" w:color="auto"/>
            <w:bottom w:val="none" w:sz="0" w:space="0" w:color="auto"/>
            <w:right w:val="none" w:sz="0" w:space="0" w:color="auto"/>
          </w:divBdr>
        </w:div>
        <w:div w:id="558982437">
          <w:marLeft w:val="0"/>
          <w:marRight w:val="0"/>
          <w:marTop w:val="0"/>
          <w:marBottom w:val="0"/>
          <w:divBdr>
            <w:top w:val="none" w:sz="0" w:space="0" w:color="auto"/>
            <w:left w:val="none" w:sz="0" w:space="0" w:color="auto"/>
            <w:bottom w:val="none" w:sz="0" w:space="0" w:color="auto"/>
            <w:right w:val="none" w:sz="0" w:space="0" w:color="auto"/>
          </w:divBdr>
        </w:div>
        <w:div w:id="1041320124">
          <w:marLeft w:val="0"/>
          <w:marRight w:val="0"/>
          <w:marTop w:val="0"/>
          <w:marBottom w:val="0"/>
          <w:divBdr>
            <w:top w:val="none" w:sz="0" w:space="0" w:color="auto"/>
            <w:left w:val="none" w:sz="0" w:space="0" w:color="auto"/>
            <w:bottom w:val="none" w:sz="0" w:space="0" w:color="auto"/>
            <w:right w:val="none" w:sz="0" w:space="0" w:color="auto"/>
          </w:divBdr>
        </w:div>
        <w:div w:id="1855487712">
          <w:marLeft w:val="0"/>
          <w:marRight w:val="0"/>
          <w:marTop w:val="0"/>
          <w:marBottom w:val="0"/>
          <w:divBdr>
            <w:top w:val="none" w:sz="0" w:space="0" w:color="auto"/>
            <w:left w:val="none" w:sz="0" w:space="0" w:color="auto"/>
            <w:bottom w:val="none" w:sz="0" w:space="0" w:color="auto"/>
            <w:right w:val="none" w:sz="0" w:space="0" w:color="auto"/>
          </w:divBdr>
        </w:div>
        <w:div w:id="197737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23314AD24E9C45A6FC438C43A06AEF" ma:contentTypeVersion="1" ma:contentTypeDescription="Create a new document." ma:contentTypeScope="" ma:versionID="dd0f9092a5d37adc0d290decc0ac17e5">
  <xsd:schema xmlns:xsd="http://www.w3.org/2001/XMLSchema" xmlns:xs="http://www.w3.org/2001/XMLSchema" xmlns:p="http://schemas.microsoft.com/office/2006/metadata/properties" xmlns:ns2="3069cceb-f18a-426a-8874-f8574a88afb4" targetNamespace="http://schemas.microsoft.com/office/2006/metadata/properties" ma:root="true" ma:fieldsID="48a6bf521d36ad54ca0bfde15010ae80" ns2:_="">
    <xsd:import namespace="3069cceb-f18a-426a-8874-f8574a88af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9cceb-f18a-426a-8874-f8574a88af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1D36E-78DF-47C0-B9F5-D5ECBB42420A}">
  <ds:schemaRefs>
    <ds:schemaRef ds:uri="http://schemas.microsoft.com/sharepoint/v3/contenttype/forms"/>
  </ds:schemaRefs>
</ds:datastoreItem>
</file>

<file path=customXml/itemProps2.xml><?xml version="1.0" encoding="utf-8"?>
<ds:datastoreItem xmlns:ds="http://schemas.openxmlformats.org/officeDocument/2006/customXml" ds:itemID="{E89B7A3D-E328-4B65-9120-45315452C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9cceb-f18a-426a-8874-f8574a88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BE817-BA8B-40AE-A7BA-513303F8669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069cceb-f18a-426a-8874-f8574a88af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3995</Words>
  <Characters>22774</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PNAHA ANNUAL MEETING</vt:lpstr>
    </vt:vector>
  </TitlesOfParts>
  <Company>Compaq</Company>
  <LinksUpToDate>false</LinksUpToDate>
  <CharactersWithSpaces>26716</CharactersWithSpaces>
  <SharedDoc>false</SharedDoc>
  <HLinks>
    <vt:vector size="6" baseType="variant">
      <vt:variant>
        <vt:i4>1507455</vt:i4>
      </vt:variant>
      <vt:variant>
        <vt:i4>-1</vt:i4>
      </vt:variant>
      <vt:variant>
        <vt:i4>1028</vt:i4>
      </vt:variant>
      <vt:variant>
        <vt:i4>1</vt:i4>
      </vt:variant>
      <vt:variant>
        <vt:lpwstr>PNAHA Logo 2 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PNAHA ANNUAL MEETING</dc:title>
  <dc:creator>Dru Hammond</dc:creator>
  <cp:lastModifiedBy>Debbie Didzerekis</cp:lastModifiedBy>
  <cp:revision>5</cp:revision>
  <cp:lastPrinted>2017-06-12T07:43:00Z</cp:lastPrinted>
  <dcterms:created xsi:type="dcterms:W3CDTF">2018-09-07T20:44:00Z</dcterms:created>
  <dcterms:modified xsi:type="dcterms:W3CDTF">2018-10-31T05:49:00Z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0x0101009823314AD24E9C45A6FC438C43A06AEF</vt:lpwstr>
  </property>
</Properties>
</file>