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E8" w:rsidRPr="003675BC" w:rsidRDefault="00A93AE8" w:rsidP="00A93AE8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3675BC">
        <w:rPr>
          <w:b/>
          <w:bCs/>
          <w:sz w:val="20"/>
          <w:szCs w:val="20"/>
        </w:rPr>
        <w:t>Ingraham ABC Board Meeting</w:t>
      </w:r>
      <w:r w:rsidR="00FA5192">
        <w:rPr>
          <w:b/>
          <w:bCs/>
          <w:sz w:val="20"/>
          <w:szCs w:val="20"/>
        </w:rPr>
        <w:t xml:space="preserve"> (</w:t>
      </w:r>
      <w:r w:rsidR="00877E84">
        <w:rPr>
          <w:b/>
          <w:bCs/>
          <w:sz w:val="20"/>
          <w:szCs w:val="20"/>
        </w:rPr>
        <w:t>Staff Lounge due to Library Conflict</w:t>
      </w:r>
      <w:r w:rsidR="00FA5192">
        <w:rPr>
          <w:b/>
          <w:bCs/>
          <w:sz w:val="20"/>
          <w:szCs w:val="20"/>
        </w:rPr>
        <w:t>)</w:t>
      </w:r>
    </w:p>
    <w:p w:rsidR="00741874" w:rsidRDefault="00FA5192" w:rsidP="009E5A4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November 4</w:t>
      </w:r>
      <w:r w:rsidR="00652348">
        <w:rPr>
          <w:b/>
          <w:bCs/>
          <w:sz w:val="20"/>
          <w:szCs w:val="20"/>
        </w:rPr>
        <w:t>, 2015 | Minutes</w:t>
      </w:r>
    </w:p>
    <w:p w:rsidR="00593410" w:rsidRPr="003675BC" w:rsidRDefault="00652348" w:rsidP="009E5A4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Attending:  Karen Wilson, </w:t>
      </w:r>
      <w:r w:rsidR="008E1EDC">
        <w:rPr>
          <w:b/>
          <w:bCs/>
          <w:sz w:val="20"/>
          <w:szCs w:val="20"/>
        </w:rPr>
        <w:t xml:space="preserve">Steve </w:t>
      </w:r>
      <w:r w:rsidR="0065417E">
        <w:rPr>
          <w:b/>
          <w:bCs/>
          <w:sz w:val="20"/>
          <w:szCs w:val="20"/>
        </w:rPr>
        <w:t xml:space="preserve">Schmidt, Traci Huffer, </w:t>
      </w:r>
      <w:r w:rsidR="00FA5192">
        <w:rPr>
          <w:b/>
          <w:bCs/>
          <w:sz w:val="20"/>
          <w:szCs w:val="20"/>
        </w:rPr>
        <w:t xml:space="preserve">Michelle Cole, Lorraine Gibbs, Leia Smith, Holly </w:t>
      </w:r>
      <w:proofErr w:type="spellStart"/>
      <w:r w:rsidR="00FA5192">
        <w:rPr>
          <w:b/>
          <w:bCs/>
          <w:sz w:val="20"/>
          <w:szCs w:val="20"/>
        </w:rPr>
        <w:t>Salowey</w:t>
      </w:r>
      <w:proofErr w:type="spellEnd"/>
      <w:r w:rsidR="00FA5192">
        <w:rPr>
          <w:b/>
          <w:bCs/>
          <w:sz w:val="20"/>
          <w:szCs w:val="20"/>
        </w:rPr>
        <w:t>, Margo Kober, Linda Joss, Cheree Chabot,</w:t>
      </w:r>
      <w:r>
        <w:rPr>
          <w:b/>
          <w:bCs/>
          <w:sz w:val="20"/>
          <w:szCs w:val="20"/>
        </w:rPr>
        <w:t xml:space="preserve"> Kelli Derrig, Ann Weber, </w:t>
      </w:r>
      <w:r w:rsidR="00FA5192">
        <w:rPr>
          <w:b/>
          <w:bCs/>
          <w:sz w:val="20"/>
          <w:szCs w:val="20"/>
        </w:rPr>
        <w:t>Jen Fallon</w:t>
      </w:r>
      <w:r w:rsidR="0065417E">
        <w:rPr>
          <w:b/>
          <w:bCs/>
          <w:sz w:val="20"/>
          <w:szCs w:val="20"/>
        </w:rPr>
        <w:t xml:space="preserve">, Rick Cosentino, </w:t>
      </w:r>
      <w:r w:rsidR="00FA5192">
        <w:rPr>
          <w:b/>
          <w:bCs/>
          <w:sz w:val="20"/>
          <w:szCs w:val="20"/>
        </w:rPr>
        <w:t>Debby Heath, Rodney Turner, Gina Baden, Annie G</w:t>
      </w:r>
      <w:del w:id="1" w:author="David Geer" w:date="2015-11-12T06:02:00Z">
        <w:r w:rsidR="00FA5192" w:rsidDel="007415A9">
          <w:rPr>
            <w:b/>
            <w:bCs/>
            <w:sz w:val="20"/>
            <w:szCs w:val="20"/>
          </w:rPr>
          <w:delText>r</w:delText>
        </w:r>
      </w:del>
      <w:r w:rsidR="00FA5192">
        <w:rPr>
          <w:b/>
          <w:bCs/>
          <w:sz w:val="20"/>
          <w:szCs w:val="20"/>
        </w:rPr>
        <w:t>eer</w:t>
      </w:r>
      <w:r w:rsidR="00ED5784">
        <w:rPr>
          <w:b/>
          <w:bCs/>
          <w:sz w:val="20"/>
          <w:szCs w:val="20"/>
        </w:rPr>
        <w:t>, Dave Roast</w:t>
      </w:r>
    </w:p>
    <w:tbl>
      <w:tblPr>
        <w:tblW w:w="9982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8762"/>
      </w:tblGrid>
      <w:tr w:rsidR="00940DED" w:rsidRPr="003675BC" w:rsidTr="00940DED"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ED" w:rsidRPr="003675BC" w:rsidRDefault="00940DED" w:rsidP="00FA5192">
            <w:pPr>
              <w:rPr>
                <w:sz w:val="20"/>
                <w:szCs w:val="20"/>
                <w:shd w:val="clear" w:color="auto" w:fill="FFFFFF"/>
              </w:rPr>
            </w:pPr>
            <w:r w:rsidRPr="003675BC">
              <w:rPr>
                <w:sz w:val="20"/>
                <w:szCs w:val="20"/>
                <w:shd w:val="clear" w:color="auto" w:fill="FFFFFF"/>
              </w:rPr>
              <w:t>Karen/All</w:t>
            </w:r>
          </w:p>
        </w:tc>
        <w:tc>
          <w:tcPr>
            <w:tcW w:w="8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ED" w:rsidRDefault="00940DED" w:rsidP="009E5A4B">
            <w:pPr>
              <w:rPr>
                <w:b/>
                <w:bCs/>
                <w:sz w:val="20"/>
                <w:szCs w:val="20"/>
              </w:rPr>
            </w:pPr>
            <w:r w:rsidRPr="003675BC">
              <w:rPr>
                <w:b/>
                <w:bCs/>
                <w:sz w:val="20"/>
                <w:szCs w:val="20"/>
              </w:rPr>
              <w:t xml:space="preserve">Welcome </w:t>
            </w:r>
          </w:p>
          <w:p w:rsidR="00940DED" w:rsidRPr="00593410" w:rsidRDefault="00940DED" w:rsidP="00593410">
            <w:pPr>
              <w:pStyle w:val="NoSpacing"/>
              <w:rPr>
                <w:b/>
                <w:bCs/>
                <w:i/>
                <w:color w:val="00B0F0"/>
                <w:sz w:val="24"/>
                <w:szCs w:val="24"/>
                <w:shd w:val="clear" w:color="auto" w:fill="FFFFFF"/>
              </w:rPr>
            </w:pPr>
            <w:r w:rsidRPr="00940DED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Important reminder that identifying our leadership for 2016-17 is priority #1 for IABC.   Especially </w:t>
            </w:r>
            <w:r w:rsidRPr="00940DED">
              <w:rPr>
                <w:b/>
                <w:bCs/>
                <w:i/>
                <w:sz w:val="24"/>
                <w:szCs w:val="24"/>
                <w:u w:val="single"/>
                <w:shd w:val="clear" w:color="auto" w:fill="FFFFFF"/>
              </w:rPr>
              <w:t>Treasurer &amp; Sports Program</w:t>
            </w:r>
            <w:r w:rsidRPr="00940DED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leadership!</w:t>
            </w:r>
          </w:p>
        </w:tc>
      </w:tr>
      <w:tr w:rsidR="00940DED" w:rsidRPr="003675BC" w:rsidTr="00940DED"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ED" w:rsidRPr="003675BC" w:rsidRDefault="00F1161D" w:rsidP="00FA519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Steve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ED" w:rsidRPr="003675BC" w:rsidRDefault="00940DED" w:rsidP="00940DED">
            <w:pPr>
              <w:rPr>
                <w:sz w:val="20"/>
                <w:szCs w:val="20"/>
                <w:shd w:val="clear" w:color="auto" w:fill="FFFFFF"/>
              </w:rPr>
            </w:pPr>
            <w:r w:rsidRPr="003675BC">
              <w:rPr>
                <w:b/>
                <w:bCs/>
                <w:sz w:val="20"/>
                <w:szCs w:val="20"/>
                <w:shd w:val="clear" w:color="auto" w:fill="FFFFFF"/>
              </w:rPr>
              <w:t>Minutes</w:t>
            </w:r>
            <w:r w:rsidR="00FA5192">
              <w:rPr>
                <w:b/>
                <w:bCs/>
                <w:sz w:val="20"/>
                <w:szCs w:val="20"/>
                <w:shd w:val="clear" w:color="auto" w:fill="FFFFFF"/>
              </w:rPr>
              <w:t xml:space="preserve"> approved from 10/14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/15 meeting </w:t>
            </w:r>
            <w:r w:rsidRPr="003A6F6A">
              <w:rPr>
                <w:bCs/>
                <w:sz w:val="20"/>
                <w:szCs w:val="20"/>
                <w:shd w:val="clear" w:color="auto" w:fill="FFFFFF"/>
              </w:rPr>
              <w:t>(handout &amp; on the website)</w:t>
            </w:r>
          </w:p>
        </w:tc>
      </w:tr>
      <w:tr w:rsidR="00940DED" w:rsidRPr="003675BC" w:rsidTr="00940DED"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ED" w:rsidRPr="003675BC" w:rsidRDefault="00FA5192" w:rsidP="003675BC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Annie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ED" w:rsidRDefault="00940DED" w:rsidP="003675BC">
            <w:pPr>
              <w:rPr>
                <w:sz w:val="20"/>
                <w:szCs w:val="20"/>
                <w:shd w:val="clear" w:color="auto" w:fill="FFFFFF"/>
              </w:rPr>
            </w:pPr>
            <w:r w:rsidRPr="003675BC">
              <w:rPr>
                <w:b/>
                <w:bCs/>
                <w:sz w:val="20"/>
                <w:szCs w:val="20"/>
                <w:shd w:val="clear" w:color="auto" w:fill="FFFFFF"/>
              </w:rPr>
              <w:t xml:space="preserve">Financial </w:t>
            </w:r>
            <w:r w:rsidRPr="008E1EDC">
              <w:rPr>
                <w:b/>
                <w:bCs/>
                <w:sz w:val="20"/>
                <w:szCs w:val="20"/>
                <w:shd w:val="clear" w:color="auto" w:fill="FFFFFF"/>
              </w:rPr>
              <w:t>Report</w:t>
            </w:r>
            <w:r>
              <w:rPr>
                <w:sz w:val="20"/>
                <w:szCs w:val="20"/>
                <w:shd w:val="clear" w:color="auto" w:fill="FFFFFF"/>
              </w:rPr>
              <w:t>– complete report can be found on website, including team balances</w:t>
            </w:r>
          </w:p>
          <w:p w:rsidR="00940DED" w:rsidRPr="0065417E" w:rsidRDefault="00940DED" w:rsidP="0065417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shd w:val="clear" w:color="auto" w:fill="FFFFFF"/>
              </w:rPr>
            </w:pPr>
            <w:r w:rsidRPr="009E5A4B">
              <w:rPr>
                <w:sz w:val="20"/>
                <w:szCs w:val="20"/>
                <w:shd w:val="clear" w:color="auto" w:fill="FFFFFF"/>
              </w:rPr>
              <w:t>General Fund Status (handout)</w:t>
            </w:r>
            <w:r w:rsidR="00D85913">
              <w:rPr>
                <w:sz w:val="20"/>
                <w:szCs w:val="20"/>
                <w:shd w:val="clear" w:color="auto" w:fill="FFFFFF"/>
              </w:rPr>
              <w:t>, $45</w:t>
            </w:r>
            <w:r>
              <w:rPr>
                <w:sz w:val="20"/>
                <w:szCs w:val="20"/>
                <w:shd w:val="clear" w:color="auto" w:fill="FFFFFF"/>
              </w:rPr>
              <w:t>K currently unencumbered</w:t>
            </w:r>
          </w:p>
          <w:p w:rsidR="00940DED" w:rsidRDefault="00D85913" w:rsidP="00D8591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Encumbered:  $1,000 reserve, $720 2016 website, $2,000 unfinished Spring 2015 grants, $6,000 snack shack</w:t>
            </w:r>
          </w:p>
          <w:p w:rsidR="00FA63BC" w:rsidRDefault="00D85913" w:rsidP="00D85913">
            <w:pPr>
              <w:pStyle w:val="ListParagraph"/>
              <w:numPr>
                <w:ilvl w:val="0"/>
                <w:numId w:val="16"/>
              </w:numPr>
              <w:rPr>
                <w:ins w:id="2" w:author="David Geer" w:date="2015-11-12T06:04:00Z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Reminder to Coaches and Liaisons: submit ORIGINAL RE</w:t>
            </w:r>
            <w:ins w:id="3" w:author="David Geer" w:date="2015-11-12T06:02:00Z">
              <w:r w:rsidR="007415A9">
                <w:rPr>
                  <w:sz w:val="20"/>
                  <w:szCs w:val="20"/>
                  <w:shd w:val="clear" w:color="auto" w:fill="FFFFFF"/>
                </w:rPr>
                <w:t>CEI</w:t>
              </w:r>
            </w:ins>
          </w:p>
          <w:p w:rsidR="00D85913" w:rsidRPr="003675BC" w:rsidRDefault="00D85913" w:rsidP="00D8591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shd w:val="clear" w:color="auto" w:fill="FFFFFF"/>
              </w:rPr>
            </w:pPr>
            <w:del w:id="4" w:author="David Geer" w:date="2015-11-12T06:02:00Z">
              <w:r w:rsidDel="007415A9">
                <w:rPr>
                  <w:sz w:val="20"/>
                  <w:szCs w:val="20"/>
                  <w:shd w:val="clear" w:color="auto" w:fill="FFFFFF"/>
                </w:rPr>
                <w:delText>ICE</w:delText>
              </w:r>
            </w:del>
            <w:r>
              <w:rPr>
                <w:sz w:val="20"/>
                <w:szCs w:val="20"/>
                <w:shd w:val="clear" w:color="auto" w:fill="FFFFFF"/>
              </w:rPr>
              <w:t>PT for reimbursements not photo copy</w:t>
            </w:r>
          </w:p>
        </w:tc>
      </w:tr>
      <w:tr w:rsidR="00877E84" w:rsidRPr="003675BC" w:rsidTr="00940DED"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84" w:rsidRDefault="00877E84" w:rsidP="00877E8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Karen/Rick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84" w:rsidRDefault="00877E84" w:rsidP="00877E84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Concession Stand Project</w:t>
            </w:r>
          </w:p>
          <w:p w:rsidR="00877E84" w:rsidRDefault="00877E84" w:rsidP="00877E84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Rick Constantine has estimated that constructing a Snack Shack with a roll-up window, counters, storage, and “man-door” in the South corner of the Cafeteria facing the Gym may cost around $9,000, but this is a cursory estimate and we should expect the project to run higher than this.</w:t>
            </w:r>
          </w:p>
          <w:p w:rsidR="00877E84" w:rsidRDefault="00877E84" w:rsidP="00877E84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Intended initially to be used by Basketball girls/boys, Wrestling, Volleyball, but also available for special events hosted at Ingraham Gym – concessions could be run by any team if systems are set-up for that.</w:t>
            </w:r>
          </w:p>
          <w:p w:rsidR="00877E84" w:rsidRDefault="00877E84" w:rsidP="00877E84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Working towards District approval. Must get architect on board - plans not at all final yet.</w:t>
            </w:r>
          </w:p>
          <w:p w:rsidR="00877E84" w:rsidRDefault="00877E84" w:rsidP="00877E84">
            <w:pPr>
              <w:rPr>
                <w:b/>
                <w:sz w:val="20"/>
                <w:szCs w:val="20"/>
              </w:rPr>
            </w:pPr>
            <w:r w:rsidRPr="00D47406">
              <w:rPr>
                <w:b/>
                <w:sz w:val="20"/>
                <w:szCs w:val="20"/>
              </w:rPr>
              <w:t xml:space="preserve">ACTION:  </w:t>
            </w:r>
            <w:r>
              <w:rPr>
                <w:b/>
                <w:sz w:val="20"/>
                <w:szCs w:val="20"/>
              </w:rPr>
              <w:t>In preparation for district approval, the board moves to encumber $9,000 in addition to the already set aside $6,000 for a total of $15,000.  Motion approved unanimously.</w:t>
            </w:r>
          </w:p>
          <w:p w:rsidR="00877E84" w:rsidRDefault="00877E84" w:rsidP="00877E84">
            <w:pPr>
              <w:rPr>
                <w:b/>
                <w:sz w:val="20"/>
                <w:szCs w:val="20"/>
              </w:rPr>
            </w:pPr>
          </w:p>
          <w:p w:rsidR="00877E84" w:rsidRPr="00D47406" w:rsidRDefault="00877E84" w:rsidP="00877E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ACTION:  Other expected expenses for this year are $3,000 towards next year’s Breakfast, $2,500 for Winter and Spring Programs production, $900 for event software that we hope to share with FOI, maybe arts programs.  Motion to encumber $6,500 (rounded up) passed unanimously.</w:t>
            </w:r>
          </w:p>
          <w:p w:rsidR="00877E84" w:rsidRDefault="00877E84" w:rsidP="00877E8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7E84" w:rsidRDefault="00877E84" w:rsidP="00877E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Further budget allocations</w:t>
            </w:r>
          </w:p>
          <w:p w:rsidR="00877E84" w:rsidRPr="00877E84" w:rsidRDefault="00877E84" w:rsidP="00877E84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877E84">
              <w:rPr>
                <w:bCs/>
                <w:sz w:val="20"/>
                <w:szCs w:val="20"/>
                <w:shd w:val="clear" w:color="auto" w:fill="FFFFFF"/>
              </w:rPr>
              <w:t>November 18</w:t>
            </w:r>
            <w:r w:rsidRPr="00877E84">
              <w:rPr>
                <w:bCs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877E84">
              <w:rPr>
                <w:bCs/>
                <w:sz w:val="20"/>
                <w:szCs w:val="20"/>
                <w:shd w:val="clear" w:color="auto" w:fill="FFFFFF"/>
              </w:rPr>
              <w:t xml:space="preserve"> is the grant request meeting; 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committee to arrive at 6:30. Presentations begin at 7pm. </w:t>
            </w:r>
            <w:r w:rsidRPr="00877E84">
              <w:rPr>
                <w:bCs/>
                <w:sz w:val="20"/>
                <w:szCs w:val="20"/>
                <w:shd w:val="clear" w:color="auto" w:fill="FFFFFF"/>
              </w:rPr>
              <w:t>Dave Hanson has a conflict, will be replaced by Lorraine Gibbs</w:t>
            </w:r>
          </w:p>
          <w:p w:rsidR="00877E84" w:rsidRDefault="00877E84" w:rsidP="00877E84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Mr. Elvig has requested $6,500 for improvements to weight room, strength training equipment to be available to all students.  Older gear would be moved to dry area under the bleachers for field side training. </w:t>
            </w:r>
          </w:p>
          <w:p w:rsidR="00877E84" w:rsidRDefault="00877E84" w:rsidP="00877E84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Antonio has requested $4000 to increase his hours at school to four more per week for Dec. 1-Novemebr 30 2015-16.  Coach Turner expressed concern that the back-up of students waiting for treatment was a problem, and other steps might be needed to increase sports med care.  Also concerns raised over parents paying for what the district should cover.</w:t>
            </w:r>
          </w:p>
          <w:p w:rsidR="00877E84" w:rsidRDefault="00877E84" w:rsidP="00877E84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Swim team requested $4900 for a Dolphin timing system and compatible watches.  The board wanted the teams to present a plan for raising some of the money themselves, as is the usual expectation. Board will review this request along with all other team-specific requests on 11/18.</w:t>
            </w:r>
          </w:p>
          <w:p w:rsidR="00877E84" w:rsidRDefault="00877E84" w:rsidP="00877E84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00DAD"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ACTION: </w:t>
            </w:r>
            <w:r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Steve moved to encumber </w:t>
            </w:r>
            <w:r w:rsidRPr="00D00DAD">
              <w:rPr>
                <w:b/>
                <w:bCs/>
                <w:sz w:val="20"/>
                <w:szCs w:val="20"/>
                <w:shd w:val="clear" w:color="auto" w:fill="FFFFFF"/>
              </w:rPr>
              <w:t>$6,500 for training equipment and $4000 for increased trainer hours.  Motion passed unanimously.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 Swim Team request to be reviewed through regular grants process.</w:t>
            </w:r>
          </w:p>
          <w:p w:rsidR="00877E84" w:rsidRDefault="00877E84" w:rsidP="00877E84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:rsidR="00877E84" w:rsidRDefault="00877E84" w:rsidP="00877E84">
            <w:pPr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ACTION:  The board recommends the remaining balance of $15,000 in the budget be allocated at $9,000 for Fall sports and $6,000 for Spring, dependent on the requests that come in in November. </w:t>
            </w:r>
          </w:p>
          <w:p w:rsidR="00877E84" w:rsidRDefault="00877E84" w:rsidP="00877E84">
            <w:pPr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</w:p>
          <w:p w:rsidR="00877E84" w:rsidRPr="00D00DAD" w:rsidRDefault="00877E84" w:rsidP="00877E84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77E84" w:rsidRPr="003675BC" w:rsidTr="00940DED"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84" w:rsidRPr="003675BC" w:rsidRDefault="00877E84" w:rsidP="00877E8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Karen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84" w:rsidRDefault="00877E84" w:rsidP="00877E84">
            <w:pPr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3675BC">
              <w:rPr>
                <w:b/>
                <w:bCs/>
                <w:sz w:val="20"/>
                <w:szCs w:val="20"/>
                <w:shd w:val="clear" w:color="auto" w:fill="FFFFFF"/>
              </w:rPr>
              <w:t xml:space="preserve">Sports Program 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– </w:t>
            </w:r>
            <w:r w:rsidRPr="009E5A4B"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December </w:t>
            </w:r>
            <w:r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  <w:t>4</w:t>
            </w:r>
            <w:r w:rsidRPr="009E5A4B">
              <w:rPr>
                <w:b/>
                <w:bCs/>
                <w:sz w:val="20"/>
                <w:szCs w:val="20"/>
                <w:u w:val="single"/>
                <w:shd w:val="clear" w:color="auto" w:fill="FFFFFF"/>
                <w:vertAlign w:val="superscript"/>
              </w:rPr>
              <w:t>rd</w:t>
            </w:r>
            <w:r w:rsidRPr="009E5A4B"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:  Deadline for Winter Program </w:t>
            </w:r>
            <w:r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  <w:t>Shout-outs and Winter/Spring Ads</w:t>
            </w:r>
          </w:p>
          <w:p w:rsidR="00877E84" w:rsidRDefault="00877E84" w:rsidP="00877E84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       </w:t>
            </w:r>
          </w:p>
          <w:p w:rsidR="00877E84" w:rsidRPr="00877E84" w:rsidRDefault="00877E84" w:rsidP="00877E84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877E84">
              <w:rPr>
                <w:sz w:val="20"/>
                <w:szCs w:val="20"/>
              </w:rPr>
              <w:t>Debby Heath will be advertiser appreciation/distribution coordinator.  Still need more people to take over components of programs.</w:t>
            </w:r>
          </w:p>
          <w:p w:rsidR="00877E84" w:rsidRPr="00877E84" w:rsidRDefault="00877E84" w:rsidP="00877E84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Roster Information for all winter teams including S.O. from Ms. Huffer due by Wednesday post-TG</w:t>
            </w:r>
          </w:p>
          <w:p w:rsidR="00877E84" w:rsidRPr="00877E84" w:rsidRDefault="00877E84" w:rsidP="00877E84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Team photo completion due by Wednesday post-TG</w:t>
            </w:r>
          </w:p>
          <w:p w:rsidR="00877E84" w:rsidRPr="00877E84" w:rsidRDefault="00877E84" w:rsidP="00877E84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877E84">
              <w:rPr>
                <w:b/>
                <w:bCs/>
                <w:sz w:val="20"/>
                <w:szCs w:val="20"/>
                <w:shd w:val="clear" w:color="auto" w:fill="FFFFFF"/>
              </w:rPr>
              <w:t>ACTION: Liaisons please push support for shout-out and ad sales!</w:t>
            </w:r>
          </w:p>
          <w:p w:rsidR="00877E84" w:rsidRPr="00877E84" w:rsidRDefault="00877E84" w:rsidP="00877E84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ACTION: Board volunteers </w:t>
            </w:r>
            <w:r w:rsidRPr="00877E84">
              <w:rPr>
                <w:b/>
                <w:bCs/>
                <w:sz w:val="20"/>
                <w:szCs w:val="20"/>
                <w:shd w:val="clear" w:color="auto" w:fill="FFFFFF"/>
              </w:rPr>
              <w:t>took leads at last meeting – please follow-up!</w:t>
            </w:r>
          </w:p>
          <w:p w:rsidR="00877E84" w:rsidRPr="00877E84" w:rsidRDefault="00877E84" w:rsidP="00877E84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77E84" w:rsidRPr="003675BC" w:rsidTr="00940DED"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84" w:rsidRPr="003675BC" w:rsidRDefault="00877E84" w:rsidP="00877E8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Traci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84" w:rsidRDefault="00877E84" w:rsidP="00877E84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ATHLETIC DIRECTOR REPORT</w:t>
            </w:r>
          </w:p>
          <w:p w:rsidR="00877E84" w:rsidRPr="003953F3" w:rsidRDefault="00877E84" w:rsidP="00877E8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teams made playoffs.  Girls Soccer THE state GPA champions, will get medals</w:t>
            </w:r>
          </w:p>
          <w:p w:rsidR="00877E84" w:rsidRPr="003953F3" w:rsidRDefault="00877E84" w:rsidP="00877E84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F3EE5">
              <w:rPr>
                <w:b/>
                <w:bCs/>
                <w:sz w:val="20"/>
                <w:szCs w:val="20"/>
                <w:shd w:val="clear" w:color="auto" w:fill="FFFFFF"/>
              </w:rPr>
              <w:t>Coaches and Captains workshop – 11/12,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 3</w:t>
            </w:r>
            <w:r w:rsidRPr="00AF3EE5">
              <w:rPr>
                <w:b/>
                <w:bCs/>
                <w:sz w:val="20"/>
                <w:szCs w:val="20"/>
                <w:shd w:val="clear" w:color="auto" w:fill="FFFFFF"/>
              </w:rPr>
              <w:t>-6pm, auditorium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, pizza afterward; possible coach-only component at end.   </w:t>
            </w:r>
          </w:p>
          <w:p w:rsidR="00877E84" w:rsidRDefault="00877E84" w:rsidP="00877E84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Fall Sports Banquet – same night, Thursday, 11/12, 7-8pm in the gym</w:t>
            </w:r>
          </w:p>
          <w:p w:rsidR="00877E84" w:rsidRPr="00DE53C8" w:rsidRDefault="00877E84" w:rsidP="00877E84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DE53C8">
              <w:rPr>
                <w:bCs/>
                <w:sz w:val="20"/>
                <w:szCs w:val="20"/>
                <w:shd w:val="clear" w:color="auto" w:fill="FFFFFF"/>
              </w:rPr>
              <w:t>Winter sports Family Meeting Night – Monday November  23</w:t>
            </w:r>
          </w:p>
          <w:p w:rsidR="00877E84" w:rsidRPr="008E1EDC" w:rsidRDefault="00877E84" w:rsidP="00877E84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  <w:highlight w:val="yellow"/>
                <w:shd w:val="clear" w:color="auto" w:fill="FFFFFF"/>
              </w:rPr>
            </w:pPr>
            <w:r w:rsidRPr="00DE53C8">
              <w:rPr>
                <w:bCs/>
                <w:sz w:val="20"/>
                <w:szCs w:val="20"/>
                <w:shd w:val="clear" w:color="auto" w:fill="FFFFFF"/>
              </w:rPr>
              <w:t xml:space="preserve"> Reader board part ordered, will be resuscitated</w:t>
            </w:r>
            <w:r>
              <w:rPr>
                <w:bCs/>
                <w:sz w:val="20"/>
                <w:szCs w:val="20"/>
                <w:highlight w:val="yellow"/>
                <w:shd w:val="clear" w:color="auto" w:fill="FFFFFF"/>
              </w:rPr>
              <w:t>.</w:t>
            </w:r>
          </w:p>
          <w:p w:rsidR="00877E84" w:rsidRPr="00D47406" w:rsidRDefault="00877E84" w:rsidP="00877E84">
            <w:pPr>
              <w:rPr>
                <w:b/>
                <w:i/>
                <w:sz w:val="20"/>
                <w:szCs w:val="20"/>
              </w:rPr>
            </w:pPr>
            <w:r w:rsidRPr="00940DED">
              <w:rPr>
                <w:b/>
                <w:sz w:val="20"/>
                <w:szCs w:val="20"/>
              </w:rPr>
              <w:t xml:space="preserve">ACTION: </w:t>
            </w:r>
            <w:r>
              <w:rPr>
                <w:b/>
                <w:sz w:val="20"/>
                <w:szCs w:val="20"/>
              </w:rPr>
              <w:t>Volunteer needs: Debby Heath will get Pizza and snack for the Nov 12 Captains and coaches meeting.  For Winter Sports parents night volunteers for greeters, registration Jen, Kelli, Holly</w:t>
            </w:r>
          </w:p>
        </w:tc>
      </w:tr>
      <w:tr w:rsidR="00877E84" w:rsidRPr="003675BC" w:rsidTr="00DE53C8">
        <w:trPr>
          <w:gridAfter w:val="1"/>
          <w:wAfter w:w="8762" w:type="dxa"/>
          <w:trHeight w:val="133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84" w:rsidRPr="003675BC" w:rsidRDefault="00877E84" w:rsidP="00877E8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77E84" w:rsidRPr="003675BC" w:rsidTr="00940DED">
        <w:trPr>
          <w:gridAfter w:val="1"/>
          <w:wAfter w:w="876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84" w:rsidRPr="003675BC" w:rsidRDefault="00877E84" w:rsidP="00877E8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77E84" w:rsidRPr="003675BC" w:rsidTr="00940DED">
        <w:trPr>
          <w:gridAfter w:val="1"/>
          <w:wAfter w:w="876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84" w:rsidRPr="003675BC" w:rsidRDefault="00877E84" w:rsidP="00877E8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77E84" w:rsidRPr="003675BC" w:rsidTr="00940DE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84" w:rsidRPr="003675BC" w:rsidRDefault="00877E84" w:rsidP="00877E8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All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84" w:rsidRDefault="00877E84" w:rsidP="00877E84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Meeting Adjourned at 8:50pm</w:t>
            </w:r>
          </w:p>
        </w:tc>
      </w:tr>
    </w:tbl>
    <w:p w:rsidR="00D06CAF" w:rsidRDefault="00D06CAF" w:rsidP="00136F52">
      <w:pPr>
        <w:pStyle w:val="NoSpacing"/>
        <w:rPr>
          <w:b/>
          <w:bCs/>
          <w:sz w:val="20"/>
          <w:szCs w:val="20"/>
          <w:shd w:val="clear" w:color="auto" w:fill="FFFFFF"/>
        </w:rPr>
      </w:pPr>
    </w:p>
    <w:p w:rsidR="00593410" w:rsidRDefault="00DE53C8" w:rsidP="00593410">
      <w:pPr>
        <w:pStyle w:val="NoSpacing"/>
        <w:jc w:val="center"/>
        <w:rPr>
          <w:b/>
          <w:bCs/>
          <w:i/>
          <w:sz w:val="24"/>
          <w:szCs w:val="24"/>
          <w:shd w:val="clear" w:color="auto" w:fill="FFFFFF"/>
        </w:rPr>
      </w:pPr>
      <w:r>
        <w:rPr>
          <w:b/>
          <w:bCs/>
          <w:i/>
          <w:sz w:val="24"/>
          <w:szCs w:val="24"/>
          <w:highlight w:val="yellow"/>
          <w:shd w:val="clear" w:color="auto" w:fill="FFFFFF"/>
        </w:rPr>
        <w:t>Next meeting:  Weds. 12/9</w:t>
      </w:r>
      <w:r w:rsidR="00593410" w:rsidRPr="00C47321">
        <w:rPr>
          <w:b/>
          <w:bCs/>
          <w:i/>
          <w:sz w:val="24"/>
          <w:szCs w:val="24"/>
          <w:highlight w:val="yellow"/>
          <w:shd w:val="clear" w:color="auto" w:fill="FFFFFF"/>
        </w:rPr>
        <w:t>, 7pm in Ingraham Library</w:t>
      </w:r>
    </w:p>
    <w:p w:rsidR="00593410" w:rsidRDefault="00593410" w:rsidP="00593410">
      <w:pPr>
        <w:pStyle w:val="NoSpacing"/>
        <w:rPr>
          <w:b/>
          <w:bCs/>
          <w:sz w:val="20"/>
          <w:szCs w:val="20"/>
          <w:shd w:val="clear" w:color="auto" w:fill="FFFFFF"/>
        </w:rPr>
      </w:pPr>
      <w:r w:rsidRPr="002F18AF">
        <w:rPr>
          <w:b/>
          <w:bCs/>
          <w:sz w:val="20"/>
          <w:szCs w:val="20"/>
          <w:u w:val="single"/>
          <w:shd w:val="clear" w:color="auto" w:fill="FFFFFF"/>
        </w:rPr>
        <w:t>Upcoming</w:t>
      </w:r>
      <w:r>
        <w:rPr>
          <w:b/>
          <w:bCs/>
          <w:sz w:val="20"/>
          <w:szCs w:val="20"/>
          <w:u w:val="single"/>
          <w:shd w:val="clear" w:color="auto" w:fill="FFFFFF"/>
        </w:rPr>
        <w:t xml:space="preserve"> Board</w:t>
      </w:r>
      <w:r w:rsidRPr="002F18AF">
        <w:rPr>
          <w:b/>
          <w:bCs/>
          <w:sz w:val="20"/>
          <w:szCs w:val="20"/>
          <w:u w:val="single"/>
          <w:shd w:val="clear" w:color="auto" w:fill="FFFFFF"/>
        </w:rPr>
        <w:t xml:space="preserve"> meetings</w:t>
      </w:r>
      <w:r>
        <w:rPr>
          <w:b/>
          <w:bCs/>
          <w:sz w:val="20"/>
          <w:szCs w:val="20"/>
          <w:u w:val="single"/>
          <w:shd w:val="clear" w:color="auto" w:fill="FFFFFF"/>
        </w:rPr>
        <w:t xml:space="preserve"> </w:t>
      </w:r>
      <w:proofErr w:type="gramStart"/>
      <w:r>
        <w:rPr>
          <w:b/>
          <w:bCs/>
          <w:sz w:val="20"/>
          <w:szCs w:val="20"/>
          <w:u w:val="single"/>
          <w:shd w:val="clear" w:color="auto" w:fill="FFFFFF"/>
        </w:rPr>
        <w:t>-</w:t>
      </w:r>
      <w:r w:rsidRPr="002F18AF">
        <w:rPr>
          <w:b/>
          <w:bCs/>
          <w:sz w:val="20"/>
          <w:szCs w:val="20"/>
          <w:u w:val="single"/>
          <w:shd w:val="clear" w:color="auto" w:fill="FFFFFF"/>
        </w:rPr>
        <w:t xml:space="preserve">  7pm</w:t>
      </w:r>
      <w:proofErr w:type="gramEnd"/>
      <w:r w:rsidRPr="002F18AF">
        <w:rPr>
          <w:b/>
          <w:bCs/>
          <w:sz w:val="20"/>
          <w:szCs w:val="20"/>
          <w:u w:val="single"/>
          <w:shd w:val="clear" w:color="auto" w:fill="FFFFFF"/>
        </w:rPr>
        <w:t>, Ingraham Library, Weds</w:t>
      </w:r>
      <w:r>
        <w:rPr>
          <w:b/>
          <w:bCs/>
          <w:sz w:val="20"/>
          <w:szCs w:val="20"/>
          <w:shd w:val="clear" w:color="auto" w:fill="FFFFFF"/>
        </w:rPr>
        <w:t xml:space="preserve">. </w:t>
      </w:r>
      <w:r w:rsidRPr="002F18AF">
        <w:rPr>
          <w:b/>
          <w:bCs/>
          <w:sz w:val="20"/>
          <w:szCs w:val="20"/>
          <w:shd w:val="clear" w:color="auto" w:fill="FFFFFF"/>
        </w:rPr>
        <w:t>12/9</w:t>
      </w:r>
      <w:r>
        <w:rPr>
          <w:b/>
          <w:bCs/>
          <w:sz w:val="20"/>
          <w:szCs w:val="20"/>
          <w:shd w:val="clear" w:color="auto" w:fill="FFFFFF"/>
        </w:rPr>
        <w:t xml:space="preserve">, </w:t>
      </w:r>
      <w:r w:rsidRPr="002F18AF">
        <w:rPr>
          <w:b/>
          <w:bCs/>
          <w:sz w:val="20"/>
          <w:szCs w:val="20"/>
          <w:shd w:val="clear" w:color="auto" w:fill="FFFFFF"/>
        </w:rPr>
        <w:t>1/13</w:t>
      </w:r>
      <w:r>
        <w:rPr>
          <w:b/>
          <w:bCs/>
          <w:sz w:val="20"/>
          <w:szCs w:val="20"/>
          <w:shd w:val="clear" w:color="auto" w:fill="FFFFFF"/>
        </w:rPr>
        <w:t xml:space="preserve">, </w:t>
      </w:r>
      <w:r w:rsidRPr="002F18AF">
        <w:rPr>
          <w:b/>
          <w:bCs/>
          <w:sz w:val="20"/>
          <w:szCs w:val="20"/>
          <w:shd w:val="clear" w:color="auto" w:fill="FFFFFF"/>
        </w:rPr>
        <w:t>2/1</w:t>
      </w:r>
      <w:r>
        <w:rPr>
          <w:b/>
          <w:bCs/>
          <w:sz w:val="20"/>
          <w:szCs w:val="20"/>
          <w:shd w:val="clear" w:color="auto" w:fill="FFFFFF"/>
        </w:rPr>
        <w:t xml:space="preserve">1 (Thurs), </w:t>
      </w:r>
      <w:r w:rsidRPr="002F18AF">
        <w:rPr>
          <w:b/>
          <w:bCs/>
          <w:sz w:val="20"/>
          <w:szCs w:val="20"/>
          <w:shd w:val="clear" w:color="auto" w:fill="FFFFFF"/>
        </w:rPr>
        <w:t>3/9</w:t>
      </w:r>
      <w:r>
        <w:rPr>
          <w:b/>
          <w:bCs/>
          <w:sz w:val="20"/>
          <w:szCs w:val="20"/>
          <w:shd w:val="clear" w:color="auto" w:fill="FFFFFF"/>
        </w:rPr>
        <w:t xml:space="preserve">, </w:t>
      </w:r>
      <w:r w:rsidRPr="002F18AF">
        <w:rPr>
          <w:b/>
          <w:bCs/>
          <w:sz w:val="20"/>
          <w:szCs w:val="20"/>
          <w:shd w:val="clear" w:color="auto" w:fill="FFFFFF"/>
        </w:rPr>
        <w:t>4/6</w:t>
      </w:r>
      <w:r>
        <w:rPr>
          <w:b/>
          <w:bCs/>
          <w:sz w:val="20"/>
          <w:szCs w:val="20"/>
          <w:shd w:val="clear" w:color="auto" w:fill="FFFFFF"/>
        </w:rPr>
        <w:t xml:space="preserve">, </w:t>
      </w:r>
      <w:r w:rsidRPr="002F18AF">
        <w:rPr>
          <w:b/>
          <w:bCs/>
          <w:sz w:val="20"/>
          <w:szCs w:val="20"/>
          <w:shd w:val="clear" w:color="auto" w:fill="FFFFFF"/>
        </w:rPr>
        <w:t>5/11</w:t>
      </w:r>
    </w:p>
    <w:p w:rsidR="00A93AE8" w:rsidRDefault="00593410" w:rsidP="00136F52">
      <w:pPr>
        <w:pStyle w:val="NoSpacing"/>
        <w:rPr>
          <w:b/>
          <w:i/>
          <w:sz w:val="20"/>
          <w:szCs w:val="20"/>
          <w:shd w:val="clear" w:color="auto" w:fill="FFFFFF"/>
        </w:rPr>
      </w:pPr>
      <w:r>
        <w:rPr>
          <w:b/>
          <w:bCs/>
          <w:i/>
          <w:sz w:val="20"/>
          <w:szCs w:val="20"/>
          <w:shd w:val="clear" w:color="auto" w:fill="FFFFFF"/>
        </w:rPr>
        <w:t>**</w:t>
      </w:r>
      <w:r w:rsidRPr="002F18AF">
        <w:rPr>
          <w:b/>
          <w:bCs/>
          <w:i/>
          <w:sz w:val="20"/>
          <w:szCs w:val="20"/>
          <w:shd w:val="clear" w:color="auto" w:fill="FFFFFF"/>
        </w:rPr>
        <w:t>6/</w:t>
      </w:r>
      <w:r>
        <w:rPr>
          <w:b/>
          <w:bCs/>
          <w:i/>
          <w:sz w:val="20"/>
          <w:szCs w:val="20"/>
          <w:shd w:val="clear" w:color="auto" w:fill="FFFFFF"/>
        </w:rPr>
        <w:t>2, Thursday, 7pm</w:t>
      </w:r>
      <w:r w:rsidRPr="002F18AF">
        <w:rPr>
          <w:b/>
          <w:bCs/>
          <w:i/>
          <w:sz w:val="20"/>
          <w:szCs w:val="20"/>
          <w:shd w:val="clear" w:color="auto" w:fill="FFFFFF"/>
        </w:rPr>
        <w:t xml:space="preserve"> </w:t>
      </w:r>
      <w:proofErr w:type="gramStart"/>
      <w:r w:rsidRPr="002F18AF">
        <w:rPr>
          <w:b/>
          <w:bCs/>
          <w:i/>
          <w:sz w:val="20"/>
          <w:szCs w:val="20"/>
          <w:shd w:val="clear" w:color="auto" w:fill="FFFFFF"/>
        </w:rPr>
        <w:t xml:space="preserve">-- </w:t>
      </w:r>
      <w:r w:rsidRPr="002F18AF">
        <w:rPr>
          <w:b/>
          <w:i/>
          <w:sz w:val="20"/>
          <w:szCs w:val="20"/>
          <w:shd w:val="clear" w:color="auto" w:fill="FFFFFF"/>
        </w:rPr>
        <w:t xml:space="preserve"> IABC</w:t>
      </w:r>
      <w:proofErr w:type="gramEnd"/>
      <w:r w:rsidRPr="002F18AF">
        <w:rPr>
          <w:b/>
          <w:i/>
          <w:sz w:val="20"/>
          <w:szCs w:val="20"/>
          <w:shd w:val="clear" w:color="auto" w:fill="FFFFFF"/>
        </w:rPr>
        <w:t xml:space="preserve"> Annual General Meeting</w:t>
      </w:r>
      <w:r>
        <w:rPr>
          <w:b/>
          <w:i/>
          <w:sz w:val="20"/>
          <w:szCs w:val="20"/>
          <w:shd w:val="clear" w:color="auto" w:fill="FFFFFF"/>
        </w:rPr>
        <w:t>**</w:t>
      </w:r>
    </w:p>
    <w:p w:rsidR="00BB21DD" w:rsidRDefault="00BB21DD" w:rsidP="00136F52">
      <w:pPr>
        <w:pStyle w:val="NoSpacing"/>
        <w:rPr>
          <w:b/>
          <w:i/>
          <w:sz w:val="20"/>
          <w:szCs w:val="20"/>
          <w:shd w:val="clear" w:color="auto" w:fill="FFFFFF"/>
        </w:rPr>
      </w:pPr>
    </w:p>
    <w:p w:rsidR="00797E4A" w:rsidRPr="00593410" w:rsidRDefault="00797E4A" w:rsidP="00136F52">
      <w:pPr>
        <w:pStyle w:val="NoSpacing"/>
        <w:rPr>
          <w:b/>
          <w:bCs/>
          <w:sz w:val="20"/>
          <w:szCs w:val="20"/>
          <w:shd w:val="clear" w:color="auto" w:fill="FFFFFF"/>
        </w:rPr>
      </w:pPr>
    </w:p>
    <w:sectPr w:rsidR="00797E4A" w:rsidRPr="00593410" w:rsidSect="000C006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463"/>
    <w:multiLevelType w:val="hybridMultilevel"/>
    <w:tmpl w:val="A146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6ED1"/>
    <w:multiLevelType w:val="hybridMultilevel"/>
    <w:tmpl w:val="9190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E596C"/>
    <w:multiLevelType w:val="hybridMultilevel"/>
    <w:tmpl w:val="BBA2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8166D"/>
    <w:multiLevelType w:val="hybridMultilevel"/>
    <w:tmpl w:val="17EC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A6B55"/>
    <w:multiLevelType w:val="hybridMultilevel"/>
    <w:tmpl w:val="B4AA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B5015"/>
    <w:multiLevelType w:val="hybridMultilevel"/>
    <w:tmpl w:val="0018D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07639"/>
    <w:multiLevelType w:val="hybridMultilevel"/>
    <w:tmpl w:val="33EC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707EA"/>
    <w:multiLevelType w:val="hybridMultilevel"/>
    <w:tmpl w:val="3594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0207E"/>
    <w:multiLevelType w:val="hybridMultilevel"/>
    <w:tmpl w:val="8DA4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A3068"/>
    <w:multiLevelType w:val="hybridMultilevel"/>
    <w:tmpl w:val="D0C0E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A22684"/>
    <w:multiLevelType w:val="hybridMultilevel"/>
    <w:tmpl w:val="6A2A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22379"/>
    <w:multiLevelType w:val="hybridMultilevel"/>
    <w:tmpl w:val="D30A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84ED0"/>
    <w:multiLevelType w:val="hybridMultilevel"/>
    <w:tmpl w:val="887448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A25AA7"/>
    <w:multiLevelType w:val="hybridMultilevel"/>
    <w:tmpl w:val="1E727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95257"/>
    <w:multiLevelType w:val="hybridMultilevel"/>
    <w:tmpl w:val="9980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91D20"/>
    <w:multiLevelType w:val="hybridMultilevel"/>
    <w:tmpl w:val="54B4F140"/>
    <w:lvl w:ilvl="0" w:tplc="B51ECCBA">
      <w:numFmt w:val="bullet"/>
      <w:lvlText w:val=""/>
      <w:lvlJc w:val="left"/>
      <w:pPr>
        <w:ind w:left="780" w:hanging="4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B40D9"/>
    <w:multiLevelType w:val="hybridMultilevel"/>
    <w:tmpl w:val="ED20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445AE"/>
    <w:multiLevelType w:val="hybridMultilevel"/>
    <w:tmpl w:val="AEF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0"/>
  </w:num>
  <w:num w:numId="5">
    <w:abstractNumId w:val="0"/>
  </w:num>
  <w:num w:numId="6">
    <w:abstractNumId w:val="8"/>
  </w:num>
  <w:num w:numId="7">
    <w:abstractNumId w:val="16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7"/>
  </w:num>
  <w:num w:numId="17">
    <w:abstractNumId w:val="3"/>
  </w:num>
  <w:num w:numId="1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Geer">
    <w15:presenceInfo w15:providerId="Windows Live" w15:userId="fd24aeb03bf8e9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E8"/>
    <w:rsid w:val="0001100C"/>
    <w:rsid w:val="00025AFC"/>
    <w:rsid w:val="00027247"/>
    <w:rsid w:val="00037C2F"/>
    <w:rsid w:val="00041079"/>
    <w:rsid w:val="000559B8"/>
    <w:rsid w:val="000A2A2D"/>
    <w:rsid w:val="000C006A"/>
    <w:rsid w:val="000C668D"/>
    <w:rsid w:val="000E3663"/>
    <w:rsid w:val="000F07C6"/>
    <w:rsid w:val="00112ABD"/>
    <w:rsid w:val="00135383"/>
    <w:rsid w:val="00136F52"/>
    <w:rsid w:val="00154140"/>
    <w:rsid w:val="00286359"/>
    <w:rsid w:val="002B518A"/>
    <w:rsid w:val="002B56ED"/>
    <w:rsid w:val="002F18AF"/>
    <w:rsid w:val="0034799D"/>
    <w:rsid w:val="003675BC"/>
    <w:rsid w:val="003819EC"/>
    <w:rsid w:val="00394447"/>
    <w:rsid w:val="003953F3"/>
    <w:rsid w:val="003962D9"/>
    <w:rsid w:val="003A6F6A"/>
    <w:rsid w:val="003B2C6E"/>
    <w:rsid w:val="003C15DA"/>
    <w:rsid w:val="00403922"/>
    <w:rsid w:val="00440E68"/>
    <w:rsid w:val="004416F5"/>
    <w:rsid w:val="004A57B2"/>
    <w:rsid w:val="004F1ACF"/>
    <w:rsid w:val="00593410"/>
    <w:rsid w:val="005B7F59"/>
    <w:rsid w:val="005C19E5"/>
    <w:rsid w:val="005D25F7"/>
    <w:rsid w:val="00652348"/>
    <w:rsid w:val="0065417E"/>
    <w:rsid w:val="006A3E40"/>
    <w:rsid w:val="00700C20"/>
    <w:rsid w:val="00722BC4"/>
    <w:rsid w:val="007415A9"/>
    <w:rsid w:val="00741874"/>
    <w:rsid w:val="00762FD7"/>
    <w:rsid w:val="00767353"/>
    <w:rsid w:val="00780888"/>
    <w:rsid w:val="00797E4A"/>
    <w:rsid w:val="00800438"/>
    <w:rsid w:val="00860ACE"/>
    <w:rsid w:val="0086712D"/>
    <w:rsid w:val="008677AC"/>
    <w:rsid w:val="00876272"/>
    <w:rsid w:val="00877E84"/>
    <w:rsid w:val="00886C3C"/>
    <w:rsid w:val="008B1544"/>
    <w:rsid w:val="008E1EDC"/>
    <w:rsid w:val="00940DED"/>
    <w:rsid w:val="0095122D"/>
    <w:rsid w:val="0096307A"/>
    <w:rsid w:val="009B01AC"/>
    <w:rsid w:val="009E5A4B"/>
    <w:rsid w:val="00A205E0"/>
    <w:rsid w:val="00A2439F"/>
    <w:rsid w:val="00A26939"/>
    <w:rsid w:val="00A93AE8"/>
    <w:rsid w:val="00AA5F52"/>
    <w:rsid w:val="00AF3EE5"/>
    <w:rsid w:val="00B10BF2"/>
    <w:rsid w:val="00B9569F"/>
    <w:rsid w:val="00BB21DD"/>
    <w:rsid w:val="00BB4FEA"/>
    <w:rsid w:val="00BD196E"/>
    <w:rsid w:val="00C20E5B"/>
    <w:rsid w:val="00C238FD"/>
    <w:rsid w:val="00C63BFD"/>
    <w:rsid w:val="00C65234"/>
    <w:rsid w:val="00C952B7"/>
    <w:rsid w:val="00CC2EEB"/>
    <w:rsid w:val="00D00DAD"/>
    <w:rsid w:val="00D06CAF"/>
    <w:rsid w:val="00D22E11"/>
    <w:rsid w:val="00D47406"/>
    <w:rsid w:val="00D777D5"/>
    <w:rsid w:val="00D85913"/>
    <w:rsid w:val="00D95CF9"/>
    <w:rsid w:val="00DB63DD"/>
    <w:rsid w:val="00DD2311"/>
    <w:rsid w:val="00DE53C8"/>
    <w:rsid w:val="00E4147E"/>
    <w:rsid w:val="00E72013"/>
    <w:rsid w:val="00EA7342"/>
    <w:rsid w:val="00ED5784"/>
    <w:rsid w:val="00EF2CA7"/>
    <w:rsid w:val="00F1161D"/>
    <w:rsid w:val="00F36642"/>
    <w:rsid w:val="00FA0ABE"/>
    <w:rsid w:val="00FA5192"/>
    <w:rsid w:val="00FA63BC"/>
    <w:rsid w:val="00FB2659"/>
    <w:rsid w:val="00FC7CF6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34E3E8-107E-4B0D-A4DB-D401D9E5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AE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A93AE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675BC"/>
  </w:style>
  <w:style w:type="paragraph" w:styleId="BalloonText">
    <w:name w:val="Balloon Text"/>
    <w:basedOn w:val="Normal"/>
    <w:link w:val="BalloonTextChar"/>
    <w:uiPriority w:val="99"/>
    <w:semiHidden/>
    <w:unhideWhenUsed/>
    <w:rsid w:val="00767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5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78E2-BBF3-4C24-9BD5-D4E3D8A6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and Debbie Ulrich</dc:creator>
  <cp:keywords/>
  <dc:description/>
  <cp:lastModifiedBy>Bob and Debbie Ulrich</cp:lastModifiedBy>
  <cp:revision>2</cp:revision>
  <cp:lastPrinted>2015-11-18T03:28:00Z</cp:lastPrinted>
  <dcterms:created xsi:type="dcterms:W3CDTF">2015-11-18T03:29:00Z</dcterms:created>
  <dcterms:modified xsi:type="dcterms:W3CDTF">2015-11-18T03:29:00Z</dcterms:modified>
</cp:coreProperties>
</file>