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18"/>
      </w:tblGrid>
      <w:tr w:rsidR="0033497A" w:rsidRPr="00DE603C" w14:paraId="79B164D7" w14:textId="77777777" w:rsidTr="00E41DF3">
        <w:tc>
          <w:tcPr>
            <w:tcW w:w="10818" w:type="dxa"/>
          </w:tcPr>
          <w:p w14:paraId="5EFBB73C" w14:textId="06FF51C3" w:rsidR="0033497A" w:rsidRPr="00DE603C" w:rsidRDefault="00CD7B93" w:rsidP="00CD7B93">
            <w:r>
              <w:t>Dru Hammond</w:t>
            </w:r>
            <w:r w:rsidR="0033497A" w:rsidRPr="00DE603C">
              <w:t xml:space="preserve">, PNAHA President, called the meeting to order at </w:t>
            </w:r>
            <w:r>
              <w:t>9:00</w:t>
            </w:r>
            <w:r w:rsidR="002B6262">
              <w:t xml:space="preserve"> am</w:t>
            </w:r>
            <w:r w:rsidR="00E41DF3">
              <w:t>.</w:t>
            </w:r>
          </w:p>
        </w:tc>
      </w:tr>
      <w:tr w:rsidR="0033497A" w:rsidRPr="00DE603C" w14:paraId="4F84495C" w14:textId="77777777" w:rsidTr="00E41DF3">
        <w:tc>
          <w:tcPr>
            <w:tcW w:w="10818" w:type="dxa"/>
          </w:tcPr>
          <w:p w14:paraId="25768976" w14:textId="7A37BAE6" w:rsidR="0033497A" w:rsidRPr="00B37495" w:rsidRDefault="008E10E6" w:rsidP="0033497A">
            <w:pPr>
              <w:rPr>
                <w:i/>
              </w:rPr>
            </w:pPr>
            <w:r>
              <w:rPr>
                <w:i/>
              </w:rPr>
              <w:t xml:space="preserve">Note: Committee Round tables occurred prior to this meeting.  Registrar meeting held September 13, 2020 at 1 pm., League meeting held September 16, 2020 7 pm, </w:t>
            </w:r>
            <w:proofErr w:type="spellStart"/>
            <w:r>
              <w:rPr>
                <w:i/>
              </w:rPr>
              <w:t>Safesport</w:t>
            </w:r>
            <w:proofErr w:type="spellEnd"/>
            <w:r>
              <w:rPr>
                <w:i/>
              </w:rPr>
              <w:t xml:space="preserve"> meeting held September 17, 2020 at 7 pm, and Coaches meeting September 18, 2020 at 7 pm.</w:t>
            </w:r>
          </w:p>
        </w:tc>
      </w:tr>
      <w:tr w:rsidR="0033497A" w:rsidRPr="00DE603C" w14:paraId="792B3353" w14:textId="77777777" w:rsidTr="00E41DF3">
        <w:tc>
          <w:tcPr>
            <w:tcW w:w="10818" w:type="dxa"/>
          </w:tcPr>
          <w:p w14:paraId="20FF31EE" w14:textId="21265055" w:rsidR="0033497A" w:rsidRPr="00DE603C" w:rsidRDefault="0033497A" w:rsidP="00262C9B">
            <w:pPr>
              <w:pStyle w:val="ListParagraph"/>
              <w:numPr>
                <w:ilvl w:val="0"/>
                <w:numId w:val="5"/>
              </w:numPr>
              <w:rPr>
                <w:b/>
                <w:caps/>
                <w:sz w:val="18"/>
              </w:rPr>
            </w:pPr>
            <w:r w:rsidRPr="00DE603C">
              <w:rPr>
                <w:b/>
                <w:caps/>
                <w:sz w:val="18"/>
              </w:rPr>
              <w:t>Sign-In</w:t>
            </w:r>
          </w:p>
        </w:tc>
      </w:tr>
      <w:tr w:rsidR="0033497A" w:rsidRPr="00DE603C" w14:paraId="4F4AC737" w14:textId="77777777" w:rsidTr="00E41DF3">
        <w:tc>
          <w:tcPr>
            <w:tcW w:w="10818" w:type="dxa"/>
          </w:tcPr>
          <w:p w14:paraId="095CFC61" w14:textId="1D48C4A9" w:rsidR="0033497A" w:rsidRPr="00DE603C" w:rsidRDefault="004B4079" w:rsidP="004B4079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Sign-in roster was taken by the secretary/treasurer and a roll call was performed</w:t>
            </w:r>
            <w:r w:rsidR="00F40F2D" w:rsidRPr="00DE603C">
              <w:rPr>
                <w:sz w:val="18"/>
                <w:szCs w:val="18"/>
              </w:rPr>
              <w:t>:</w:t>
            </w:r>
          </w:p>
        </w:tc>
      </w:tr>
      <w:tr w:rsidR="0033497A" w:rsidRPr="00DE603C" w14:paraId="03C3F9C0" w14:textId="77777777" w:rsidTr="00E41DF3">
        <w:tc>
          <w:tcPr>
            <w:tcW w:w="10818" w:type="dxa"/>
          </w:tcPr>
          <w:p w14:paraId="76E83181" w14:textId="77777777" w:rsidR="002144FA" w:rsidRDefault="00F40F2D" w:rsidP="00262C9B">
            <w:pPr>
              <w:numPr>
                <w:ilvl w:val="1"/>
                <w:numId w:val="4"/>
              </w:numPr>
              <w:tabs>
                <w:tab w:val="left" w:pos="72"/>
                <w:tab w:val="left" w:pos="144"/>
              </w:tabs>
              <w:ind w:right="-450"/>
              <w:rPr>
                <w:sz w:val="18"/>
                <w:szCs w:val="18"/>
              </w:rPr>
            </w:pPr>
            <w:r w:rsidRPr="00DE603C">
              <w:rPr>
                <w:sz w:val="18"/>
                <w:szCs w:val="18"/>
              </w:rPr>
              <w:t xml:space="preserve">PNAHA President – Dru Hammond; </w:t>
            </w:r>
            <w:r w:rsidR="004B4079" w:rsidRPr="00DE603C">
              <w:rPr>
                <w:sz w:val="18"/>
                <w:szCs w:val="18"/>
              </w:rPr>
              <w:t>PNAHA</w:t>
            </w:r>
            <w:r w:rsidR="004B4079">
              <w:rPr>
                <w:sz w:val="18"/>
                <w:szCs w:val="18"/>
              </w:rPr>
              <w:t xml:space="preserve"> </w:t>
            </w:r>
            <w:r w:rsidR="00CD7B93">
              <w:rPr>
                <w:sz w:val="18"/>
                <w:szCs w:val="18"/>
              </w:rPr>
              <w:t>1</w:t>
            </w:r>
            <w:r w:rsidR="00CD7B93" w:rsidRPr="00CD7B93">
              <w:rPr>
                <w:sz w:val="18"/>
                <w:szCs w:val="18"/>
                <w:vertAlign w:val="superscript"/>
              </w:rPr>
              <w:t>ST</w:t>
            </w:r>
            <w:r w:rsidR="00CD7B93">
              <w:rPr>
                <w:sz w:val="18"/>
                <w:szCs w:val="18"/>
              </w:rPr>
              <w:t xml:space="preserve"> </w:t>
            </w:r>
            <w:r w:rsidR="00E169E9">
              <w:rPr>
                <w:sz w:val="18"/>
                <w:szCs w:val="18"/>
              </w:rPr>
              <w:t xml:space="preserve"> </w:t>
            </w:r>
            <w:r w:rsidR="00B148A8">
              <w:rPr>
                <w:sz w:val="18"/>
                <w:szCs w:val="18"/>
              </w:rPr>
              <w:t xml:space="preserve"> </w:t>
            </w:r>
            <w:r w:rsidR="004B4079">
              <w:rPr>
                <w:sz w:val="18"/>
                <w:szCs w:val="18"/>
              </w:rPr>
              <w:t xml:space="preserve">Vice President – Robby Kaufman; </w:t>
            </w:r>
            <w:r w:rsidRPr="00DE603C">
              <w:rPr>
                <w:sz w:val="18"/>
                <w:szCs w:val="18"/>
              </w:rPr>
              <w:t>2</w:t>
            </w:r>
            <w:r w:rsidRPr="00DE603C">
              <w:rPr>
                <w:sz w:val="18"/>
                <w:szCs w:val="18"/>
                <w:vertAlign w:val="superscript"/>
              </w:rPr>
              <w:t>nd</w:t>
            </w:r>
            <w:r w:rsidRPr="00DE603C">
              <w:rPr>
                <w:sz w:val="18"/>
                <w:szCs w:val="18"/>
              </w:rPr>
              <w:t xml:space="preserve"> </w:t>
            </w:r>
          </w:p>
          <w:p w14:paraId="2588967C" w14:textId="44C02284" w:rsidR="00F40F2D" w:rsidRPr="00DE603C" w:rsidRDefault="00F40F2D" w:rsidP="002144FA">
            <w:pPr>
              <w:tabs>
                <w:tab w:val="left" w:pos="72"/>
                <w:tab w:val="left" w:pos="144"/>
              </w:tabs>
              <w:ind w:left="1440" w:right="-450"/>
              <w:rPr>
                <w:sz w:val="18"/>
                <w:szCs w:val="18"/>
              </w:rPr>
            </w:pPr>
            <w:r w:rsidRPr="00DE603C">
              <w:rPr>
                <w:sz w:val="18"/>
                <w:szCs w:val="18"/>
              </w:rPr>
              <w:t>PNAHA Vice President – Rob Azevedo;  Secretar</w:t>
            </w:r>
            <w:r w:rsidR="002B6262">
              <w:rPr>
                <w:sz w:val="18"/>
                <w:szCs w:val="18"/>
              </w:rPr>
              <w:t>y/Treasurer – Debbie Didzerekis,</w:t>
            </w:r>
            <w:del w:id="0" w:author="Dru" w:date="2016-08-27T21:05:00Z">
              <w:r w:rsidRPr="00DE603C">
                <w:rPr>
                  <w:sz w:val="18"/>
                  <w:szCs w:val="18"/>
                </w:rPr>
                <w:delText>;</w:delText>
              </w:r>
            </w:del>
          </w:p>
          <w:p w14:paraId="0401E313" w14:textId="1158723E" w:rsidR="00F40F2D" w:rsidRDefault="00F40F2D" w:rsidP="00262C9B">
            <w:pPr>
              <w:numPr>
                <w:ilvl w:val="1"/>
                <w:numId w:val="4"/>
              </w:numPr>
              <w:tabs>
                <w:tab w:val="left" w:pos="72"/>
                <w:tab w:val="left" w:pos="144"/>
              </w:tabs>
              <w:rPr>
                <w:sz w:val="18"/>
                <w:szCs w:val="18"/>
              </w:rPr>
            </w:pPr>
            <w:r w:rsidRPr="00DE603C">
              <w:rPr>
                <w:sz w:val="18"/>
                <w:szCs w:val="18"/>
              </w:rPr>
              <w:t xml:space="preserve">Member Organizations: EYH – </w:t>
            </w:r>
            <w:r w:rsidR="00DE603C">
              <w:rPr>
                <w:sz w:val="18"/>
                <w:szCs w:val="18"/>
              </w:rPr>
              <w:t xml:space="preserve">Chris </w:t>
            </w:r>
            <w:proofErr w:type="spellStart"/>
            <w:r w:rsidR="00DE603C">
              <w:rPr>
                <w:sz w:val="18"/>
                <w:szCs w:val="18"/>
              </w:rPr>
              <w:t>Raub</w:t>
            </w:r>
            <w:proofErr w:type="spellEnd"/>
            <w:r w:rsidRPr="00DE603C">
              <w:rPr>
                <w:sz w:val="18"/>
                <w:szCs w:val="18"/>
              </w:rPr>
              <w:t xml:space="preserve">; </w:t>
            </w:r>
            <w:r w:rsidR="00AF6E31">
              <w:rPr>
                <w:sz w:val="18"/>
                <w:szCs w:val="18"/>
              </w:rPr>
              <w:t xml:space="preserve">IEAHA – Dave </w:t>
            </w:r>
            <w:proofErr w:type="spellStart"/>
            <w:r w:rsidR="00AF6E31">
              <w:rPr>
                <w:sz w:val="18"/>
                <w:szCs w:val="18"/>
              </w:rPr>
              <w:t>Nieuwenhusi</w:t>
            </w:r>
            <w:proofErr w:type="spellEnd"/>
            <w:r w:rsidR="00AF6E31">
              <w:rPr>
                <w:sz w:val="18"/>
                <w:szCs w:val="18"/>
              </w:rPr>
              <w:t xml:space="preserve">; </w:t>
            </w:r>
            <w:r w:rsidRPr="00DE603C">
              <w:rPr>
                <w:sz w:val="18"/>
                <w:szCs w:val="18"/>
              </w:rPr>
              <w:t xml:space="preserve">KVHA – </w:t>
            </w:r>
            <w:r w:rsidR="00DE603C">
              <w:rPr>
                <w:sz w:val="18"/>
                <w:szCs w:val="18"/>
              </w:rPr>
              <w:t>Les Grauer</w:t>
            </w:r>
            <w:r w:rsidRPr="00DE603C">
              <w:rPr>
                <w:sz w:val="18"/>
                <w:szCs w:val="18"/>
              </w:rPr>
              <w:t xml:space="preserve">; SJHA – </w:t>
            </w:r>
            <w:r w:rsidR="00DE603C">
              <w:rPr>
                <w:sz w:val="18"/>
                <w:szCs w:val="18"/>
              </w:rPr>
              <w:t xml:space="preserve">Nick </w:t>
            </w:r>
            <w:proofErr w:type="spellStart"/>
            <w:r w:rsidR="00DE603C">
              <w:rPr>
                <w:sz w:val="18"/>
                <w:szCs w:val="18"/>
              </w:rPr>
              <w:t>Fouts</w:t>
            </w:r>
            <w:proofErr w:type="spellEnd"/>
            <w:r w:rsidRPr="00DE603C">
              <w:rPr>
                <w:sz w:val="18"/>
                <w:szCs w:val="18"/>
              </w:rPr>
              <w:t xml:space="preserve">; SKAHA – </w:t>
            </w:r>
            <w:r w:rsidR="00114962">
              <w:rPr>
                <w:sz w:val="18"/>
                <w:szCs w:val="18"/>
              </w:rPr>
              <w:t>Doug Kirton</w:t>
            </w:r>
            <w:r w:rsidRPr="00DE603C">
              <w:rPr>
                <w:sz w:val="18"/>
                <w:szCs w:val="18"/>
              </w:rPr>
              <w:t xml:space="preserve">; </w:t>
            </w:r>
            <w:del w:id="1" w:author="Dru" w:date="2016-08-27T21:05:00Z">
              <w:r w:rsidRPr="00DE603C">
                <w:rPr>
                  <w:sz w:val="18"/>
                  <w:szCs w:val="18"/>
                </w:rPr>
                <w:delText xml:space="preserve"> </w:delText>
              </w:r>
            </w:del>
            <w:r w:rsidRPr="00DE603C">
              <w:rPr>
                <w:sz w:val="18"/>
                <w:szCs w:val="18"/>
              </w:rPr>
              <w:t xml:space="preserve">SAYHA – </w:t>
            </w:r>
            <w:r w:rsidR="0009108D">
              <w:rPr>
                <w:sz w:val="18"/>
                <w:szCs w:val="18"/>
              </w:rPr>
              <w:t xml:space="preserve">Dustin </w:t>
            </w:r>
            <w:proofErr w:type="spellStart"/>
            <w:r w:rsidR="0009108D">
              <w:rPr>
                <w:sz w:val="18"/>
                <w:szCs w:val="18"/>
              </w:rPr>
              <w:t>Donoghy</w:t>
            </w:r>
            <w:proofErr w:type="spellEnd"/>
            <w:r w:rsidRPr="00DE603C">
              <w:rPr>
                <w:sz w:val="18"/>
                <w:szCs w:val="18"/>
              </w:rPr>
              <w:t xml:space="preserve">; PSAHA – </w:t>
            </w:r>
            <w:r w:rsidR="00AF6E31">
              <w:rPr>
                <w:sz w:val="18"/>
                <w:szCs w:val="18"/>
              </w:rPr>
              <w:t>Laura Buress</w:t>
            </w:r>
            <w:r w:rsidRPr="00DE603C">
              <w:rPr>
                <w:sz w:val="18"/>
                <w:szCs w:val="18"/>
              </w:rPr>
              <w:t xml:space="preserve">; TCAHA – </w:t>
            </w:r>
            <w:r w:rsidR="005C3302">
              <w:rPr>
                <w:sz w:val="18"/>
                <w:szCs w:val="18"/>
              </w:rPr>
              <w:t xml:space="preserve">Derek </w:t>
            </w:r>
            <w:proofErr w:type="spellStart"/>
            <w:r w:rsidR="005C3302">
              <w:rPr>
                <w:sz w:val="18"/>
                <w:szCs w:val="18"/>
              </w:rPr>
              <w:t>Ellingson</w:t>
            </w:r>
            <w:proofErr w:type="spellEnd"/>
            <w:r w:rsidRPr="00DE603C">
              <w:rPr>
                <w:sz w:val="18"/>
                <w:szCs w:val="18"/>
              </w:rPr>
              <w:t xml:space="preserve">; VYHA – Bob </w:t>
            </w:r>
            <w:proofErr w:type="spellStart"/>
            <w:r w:rsidRPr="00DE603C">
              <w:rPr>
                <w:sz w:val="18"/>
                <w:szCs w:val="18"/>
              </w:rPr>
              <w:t>Knoerl</w:t>
            </w:r>
            <w:proofErr w:type="spellEnd"/>
            <w:r w:rsidRPr="00DE603C">
              <w:rPr>
                <w:sz w:val="18"/>
                <w:szCs w:val="18"/>
              </w:rPr>
              <w:t xml:space="preserve">; WAHA – Travis </w:t>
            </w:r>
            <w:proofErr w:type="spellStart"/>
            <w:r w:rsidRPr="00DE603C">
              <w:rPr>
                <w:sz w:val="18"/>
                <w:szCs w:val="18"/>
              </w:rPr>
              <w:t>Fetzer</w:t>
            </w:r>
            <w:proofErr w:type="spellEnd"/>
            <w:r w:rsidRPr="00DE603C">
              <w:rPr>
                <w:sz w:val="18"/>
                <w:szCs w:val="18"/>
              </w:rPr>
              <w:t xml:space="preserve">; WSHC – </w:t>
            </w:r>
            <w:r w:rsidR="002B6262">
              <w:rPr>
                <w:sz w:val="18"/>
                <w:szCs w:val="18"/>
              </w:rPr>
              <w:t xml:space="preserve">Penny </w:t>
            </w:r>
            <w:proofErr w:type="spellStart"/>
            <w:r w:rsidR="002B6262">
              <w:rPr>
                <w:sz w:val="18"/>
                <w:szCs w:val="18"/>
              </w:rPr>
              <w:t>Delbarto</w:t>
            </w:r>
            <w:proofErr w:type="spellEnd"/>
            <w:r w:rsidRPr="00DE603C">
              <w:rPr>
                <w:sz w:val="18"/>
                <w:szCs w:val="18"/>
              </w:rPr>
              <w:t xml:space="preserve">; WWFHA – </w:t>
            </w:r>
            <w:r w:rsidR="00AF6E31">
              <w:rPr>
                <w:sz w:val="18"/>
                <w:szCs w:val="18"/>
              </w:rPr>
              <w:t xml:space="preserve">Kelly </w:t>
            </w:r>
            <w:proofErr w:type="spellStart"/>
            <w:r w:rsidR="00AF6E31">
              <w:rPr>
                <w:sz w:val="18"/>
                <w:szCs w:val="18"/>
              </w:rPr>
              <w:t>Goscinski</w:t>
            </w:r>
            <w:proofErr w:type="spellEnd"/>
            <w:r w:rsidR="005C3302">
              <w:rPr>
                <w:sz w:val="18"/>
                <w:szCs w:val="18"/>
              </w:rPr>
              <w:t>;</w:t>
            </w:r>
            <w:r w:rsidR="00AF6E31">
              <w:rPr>
                <w:sz w:val="18"/>
                <w:szCs w:val="18"/>
              </w:rPr>
              <w:t xml:space="preserve"> and</w:t>
            </w:r>
            <w:r w:rsidR="005C3302">
              <w:rPr>
                <w:sz w:val="18"/>
                <w:szCs w:val="18"/>
              </w:rPr>
              <w:t xml:space="preserve"> </w:t>
            </w:r>
            <w:r w:rsidR="002B6262">
              <w:rPr>
                <w:sz w:val="18"/>
                <w:szCs w:val="18"/>
              </w:rPr>
              <w:t>WCAHA – Ted Ritter</w:t>
            </w:r>
            <w:r w:rsidR="005C3302">
              <w:rPr>
                <w:sz w:val="18"/>
                <w:szCs w:val="18"/>
              </w:rPr>
              <w:t xml:space="preserve"> </w:t>
            </w:r>
          </w:p>
          <w:p w14:paraId="5569A002" w14:textId="7B4F827C" w:rsidR="0033497A" w:rsidRDefault="00F40F2D" w:rsidP="00262C9B">
            <w:pPr>
              <w:numPr>
                <w:ilvl w:val="1"/>
                <w:numId w:val="4"/>
              </w:numPr>
              <w:tabs>
                <w:tab w:val="left" w:pos="72"/>
                <w:tab w:val="left" w:pos="144"/>
              </w:tabs>
              <w:rPr>
                <w:sz w:val="18"/>
                <w:szCs w:val="18"/>
              </w:rPr>
            </w:pPr>
            <w:r w:rsidRPr="00DE603C">
              <w:rPr>
                <w:sz w:val="18"/>
                <w:szCs w:val="18"/>
              </w:rPr>
              <w:t>Member Organizat</w:t>
            </w:r>
            <w:r w:rsidR="0074590F">
              <w:rPr>
                <w:sz w:val="18"/>
                <w:szCs w:val="18"/>
              </w:rPr>
              <w:t>ion not represented –</w:t>
            </w:r>
            <w:r w:rsidR="00AF6E31">
              <w:rPr>
                <w:sz w:val="18"/>
                <w:szCs w:val="18"/>
              </w:rPr>
              <w:t xml:space="preserve"> </w:t>
            </w:r>
            <w:r w:rsidR="009D259D">
              <w:rPr>
                <w:sz w:val="18"/>
                <w:szCs w:val="18"/>
              </w:rPr>
              <w:t>MLYHA</w:t>
            </w:r>
            <w:r w:rsidR="00AF6E31">
              <w:rPr>
                <w:sz w:val="18"/>
                <w:szCs w:val="18"/>
              </w:rPr>
              <w:t xml:space="preserve"> and YAHA</w:t>
            </w:r>
          </w:p>
          <w:p w14:paraId="04C6811B" w14:textId="70B1495E" w:rsidR="00114962" w:rsidRDefault="00114962" w:rsidP="00262C9B">
            <w:pPr>
              <w:numPr>
                <w:ilvl w:val="1"/>
                <w:numId w:val="4"/>
              </w:numPr>
              <w:tabs>
                <w:tab w:val="left" w:pos="72"/>
                <w:tab w:val="left" w:pos="14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Renewal Member: WINTHROP</w:t>
            </w:r>
            <w:r w:rsidR="002B6262">
              <w:rPr>
                <w:sz w:val="18"/>
                <w:szCs w:val="18"/>
              </w:rPr>
              <w:t xml:space="preserve"> – Steve Bondi</w:t>
            </w:r>
          </w:p>
          <w:p w14:paraId="7A878165" w14:textId="2D6E8C6B" w:rsidR="00AD2830" w:rsidRPr="00114962" w:rsidRDefault="00AD2830" w:rsidP="00262C9B">
            <w:pPr>
              <w:numPr>
                <w:ilvl w:val="1"/>
                <w:numId w:val="4"/>
              </w:numPr>
              <w:tabs>
                <w:tab w:val="left" w:pos="72"/>
                <w:tab w:val="left" w:pos="14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Appointed Directors: Nicole Adams – Safesport Coordinator, </w:t>
            </w:r>
            <w:r w:rsidR="007F0952">
              <w:rPr>
                <w:sz w:val="18"/>
                <w:szCs w:val="18"/>
              </w:rPr>
              <w:t xml:space="preserve"> Jody Carpenter – ADM  East, Andy Cole – Senior Director, Rob Kaufman – Coaching Director, Doug Kirton – ADM West, Kyle Knudsen – Goalie East,</w:t>
            </w:r>
            <w:r w:rsidR="00AF6E31">
              <w:rPr>
                <w:sz w:val="18"/>
                <w:szCs w:val="18"/>
              </w:rPr>
              <w:t xml:space="preserve"> Ben </w:t>
            </w:r>
            <w:proofErr w:type="spellStart"/>
            <w:r w:rsidR="00AF6E31">
              <w:rPr>
                <w:sz w:val="18"/>
                <w:szCs w:val="18"/>
              </w:rPr>
              <w:t>Staehr</w:t>
            </w:r>
            <w:proofErr w:type="spellEnd"/>
            <w:r w:rsidR="00AF6E31">
              <w:rPr>
                <w:sz w:val="18"/>
                <w:szCs w:val="18"/>
              </w:rPr>
              <w:t xml:space="preserve"> – Former RIC, Annette Lin – PNAHA RIC,  and Anne-Marie Dion – Female Representative.</w:t>
            </w:r>
            <w:r w:rsidR="007F0952">
              <w:rPr>
                <w:sz w:val="18"/>
                <w:szCs w:val="18"/>
              </w:rPr>
              <w:t xml:space="preserve"> </w:t>
            </w:r>
          </w:p>
          <w:p w14:paraId="02C968BE" w14:textId="2FB7F082" w:rsidR="00C06676" w:rsidRPr="00DE603C" w:rsidRDefault="00C06676" w:rsidP="00C06676">
            <w:pPr>
              <w:tabs>
                <w:tab w:val="left" w:pos="72"/>
                <w:tab w:val="left" w:pos="144"/>
              </w:tabs>
              <w:ind w:left="1440"/>
              <w:rPr>
                <w:sz w:val="18"/>
                <w:szCs w:val="18"/>
              </w:rPr>
            </w:pPr>
          </w:p>
        </w:tc>
      </w:tr>
      <w:tr w:rsidR="00F40F2D" w:rsidRPr="00DE603C" w14:paraId="16F82C3F" w14:textId="77777777" w:rsidTr="00E41DF3">
        <w:tc>
          <w:tcPr>
            <w:tcW w:w="10818" w:type="dxa"/>
          </w:tcPr>
          <w:p w14:paraId="557FF716" w14:textId="63247093" w:rsidR="00891FAB" w:rsidRPr="00B46D82" w:rsidRDefault="00F40F2D" w:rsidP="00891FAB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DE603C">
              <w:rPr>
                <w:b/>
                <w:caps/>
                <w:sz w:val="18"/>
              </w:rPr>
              <w:t xml:space="preserve">Introductions </w:t>
            </w:r>
            <w:r w:rsidRPr="00DE603C">
              <w:rPr>
                <w:sz w:val="18"/>
                <w:szCs w:val="18"/>
              </w:rPr>
              <w:t>Personal introductions made by the PNAHA Board of Directors and special guest</w:t>
            </w:r>
            <w:r w:rsidR="0074590F">
              <w:rPr>
                <w:sz w:val="18"/>
                <w:szCs w:val="18"/>
              </w:rPr>
              <w:t>s</w:t>
            </w:r>
            <w:r w:rsidR="00DE603C">
              <w:rPr>
                <w:sz w:val="18"/>
                <w:szCs w:val="18"/>
              </w:rPr>
              <w:t>.</w:t>
            </w:r>
            <w:r w:rsidR="00AF6E31">
              <w:rPr>
                <w:sz w:val="18"/>
                <w:szCs w:val="18"/>
              </w:rPr>
              <w:t xml:space="preserve"> </w:t>
            </w:r>
          </w:p>
          <w:p w14:paraId="4ACF8A44" w14:textId="52E61CA4" w:rsidR="00B46D82" w:rsidRPr="00B46D82" w:rsidRDefault="00B46D82" w:rsidP="00B46D82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</w:tr>
      <w:tr w:rsidR="00D55A45" w:rsidRPr="00DE603C" w14:paraId="6581357E" w14:textId="77777777" w:rsidTr="00BD325B">
        <w:tc>
          <w:tcPr>
            <w:tcW w:w="10818" w:type="dxa"/>
          </w:tcPr>
          <w:p w14:paraId="1F66A736" w14:textId="77777777" w:rsidR="00D55A45" w:rsidRDefault="00D55A45" w:rsidP="00262C9B">
            <w:pPr>
              <w:numPr>
                <w:ilvl w:val="0"/>
                <w:numId w:val="5"/>
              </w:numPr>
              <w:rPr>
                <w:b/>
                <w:caps/>
                <w:sz w:val="18"/>
              </w:rPr>
            </w:pPr>
            <w:r w:rsidRPr="00DE603C">
              <w:rPr>
                <w:b/>
                <w:caps/>
                <w:sz w:val="18"/>
              </w:rPr>
              <w:t xml:space="preserve">Minutes of last meetings </w:t>
            </w:r>
            <w:r>
              <w:rPr>
                <w:b/>
                <w:caps/>
                <w:sz w:val="18"/>
              </w:rPr>
              <w:t xml:space="preserve"> </w:t>
            </w:r>
          </w:p>
          <w:p w14:paraId="3FA985DD" w14:textId="7197C10F" w:rsidR="00D55A45" w:rsidRPr="00DE603C" w:rsidRDefault="002B6262" w:rsidP="00B46D82">
            <w:pPr>
              <w:numPr>
                <w:ilvl w:val="1"/>
                <w:numId w:val="9"/>
              </w:numPr>
              <w:rPr>
                <w:b/>
                <w:caps/>
                <w:sz w:val="18"/>
              </w:rPr>
            </w:pPr>
            <w:r>
              <w:rPr>
                <w:sz w:val="18"/>
                <w:szCs w:val="18"/>
              </w:rPr>
              <w:t xml:space="preserve">Minutes from the </w:t>
            </w:r>
            <w:r w:rsidR="00B46D82">
              <w:rPr>
                <w:sz w:val="18"/>
                <w:szCs w:val="18"/>
              </w:rPr>
              <w:t>June 20</w:t>
            </w:r>
            <w:r w:rsidR="004A615C">
              <w:rPr>
                <w:sz w:val="18"/>
                <w:szCs w:val="18"/>
              </w:rPr>
              <w:t>, 2020</w:t>
            </w:r>
            <w:r w:rsidR="00D55A45">
              <w:rPr>
                <w:sz w:val="18"/>
                <w:szCs w:val="18"/>
              </w:rPr>
              <w:t xml:space="preserve"> meeting </w:t>
            </w:r>
            <w:r w:rsidR="004A615C">
              <w:rPr>
                <w:sz w:val="18"/>
                <w:szCs w:val="18"/>
              </w:rPr>
              <w:t xml:space="preserve">minutes </w:t>
            </w:r>
            <w:r w:rsidR="00D55A45">
              <w:rPr>
                <w:sz w:val="18"/>
                <w:szCs w:val="18"/>
              </w:rPr>
              <w:t>were presented to the boar</w:t>
            </w:r>
            <w:r w:rsidR="0000669C">
              <w:rPr>
                <w:sz w:val="18"/>
                <w:szCs w:val="18"/>
              </w:rPr>
              <w:t>d</w:t>
            </w:r>
            <w:r w:rsidR="00D55A45">
              <w:rPr>
                <w:sz w:val="18"/>
                <w:szCs w:val="18"/>
              </w:rPr>
              <w:t xml:space="preserve">. </w:t>
            </w:r>
            <w:r w:rsidR="009B4109">
              <w:rPr>
                <w:sz w:val="18"/>
                <w:szCs w:val="18"/>
              </w:rPr>
              <w:t xml:space="preserve">Dave </w:t>
            </w:r>
            <w:proofErr w:type="spellStart"/>
            <w:r w:rsidR="00B46D82">
              <w:rPr>
                <w:sz w:val="18"/>
                <w:szCs w:val="18"/>
              </w:rPr>
              <w:t>Nieuwenhuis</w:t>
            </w:r>
            <w:proofErr w:type="spellEnd"/>
            <w:r w:rsidR="00B46D82">
              <w:rPr>
                <w:sz w:val="18"/>
                <w:szCs w:val="18"/>
              </w:rPr>
              <w:t xml:space="preserve"> (IEAHA</w:t>
            </w:r>
            <w:r w:rsidR="00D55A45">
              <w:rPr>
                <w:sz w:val="18"/>
                <w:szCs w:val="18"/>
              </w:rPr>
              <w:t xml:space="preserve">) motion </w:t>
            </w:r>
            <w:r w:rsidR="00D55A45">
              <w:rPr>
                <w:b/>
                <w:sz w:val="18"/>
                <w:szCs w:val="18"/>
              </w:rPr>
              <w:t>[to approve the minutes as presented]</w:t>
            </w:r>
            <w:r w:rsidR="00D55A45">
              <w:rPr>
                <w:sz w:val="18"/>
                <w:szCs w:val="18"/>
              </w:rPr>
              <w:t xml:space="preserve"> 2</w:t>
            </w:r>
            <w:r w:rsidR="00D55A45" w:rsidRPr="00D55A45">
              <w:rPr>
                <w:sz w:val="18"/>
                <w:szCs w:val="18"/>
                <w:vertAlign w:val="superscript"/>
              </w:rPr>
              <w:t>nd</w:t>
            </w:r>
            <w:r w:rsidR="00D55A45">
              <w:rPr>
                <w:sz w:val="18"/>
                <w:szCs w:val="18"/>
              </w:rPr>
              <w:t xml:space="preserve"> by </w:t>
            </w:r>
            <w:r w:rsidR="00B46D82">
              <w:rPr>
                <w:sz w:val="18"/>
                <w:szCs w:val="18"/>
              </w:rPr>
              <w:t xml:space="preserve">Chris </w:t>
            </w:r>
            <w:proofErr w:type="spellStart"/>
            <w:r w:rsidR="00B46D82">
              <w:rPr>
                <w:sz w:val="18"/>
                <w:szCs w:val="18"/>
              </w:rPr>
              <w:t>Raub</w:t>
            </w:r>
            <w:proofErr w:type="spellEnd"/>
            <w:r w:rsidR="00B46D82">
              <w:rPr>
                <w:sz w:val="18"/>
                <w:szCs w:val="18"/>
              </w:rPr>
              <w:t xml:space="preserve"> (EYH</w:t>
            </w:r>
            <w:r>
              <w:rPr>
                <w:sz w:val="18"/>
                <w:szCs w:val="18"/>
              </w:rPr>
              <w:t>)</w:t>
            </w:r>
            <w:r w:rsidR="00D55A45">
              <w:rPr>
                <w:sz w:val="18"/>
                <w:szCs w:val="18"/>
              </w:rPr>
              <w:t xml:space="preserve">, motion passed, </w:t>
            </w:r>
            <w:r w:rsidR="00D55A45" w:rsidRPr="002B6262">
              <w:rPr>
                <w:i/>
                <w:sz w:val="18"/>
                <w:szCs w:val="18"/>
              </w:rPr>
              <w:t>minutes approved</w:t>
            </w:r>
            <w:r w:rsidR="00D55A45">
              <w:rPr>
                <w:sz w:val="18"/>
                <w:szCs w:val="18"/>
              </w:rPr>
              <w:t xml:space="preserve">. </w:t>
            </w:r>
          </w:p>
        </w:tc>
      </w:tr>
      <w:tr w:rsidR="0077758C" w:rsidRPr="00DE603C" w14:paraId="04DDE342" w14:textId="77777777" w:rsidTr="00BD325B">
        <w:tc>
          <w:tcPr>
            <w:tcW w:w="10818" w:type="dxa"/>
          </w:tcPr>
          <w:p w14:paraId="634FBBA0" w14:textId="77777777" w:rsidR="0077758C" w:rsidRPr="00DE603C" w:rsidRDefault="0077758C" w:rsidP="00262C9B">
            <w:pPr>
              <w:numPr>
                <w:ilvl w:val="0"/>
                <w:numId w:val="5"/>
              </w:numPr>
              <w:rPr>
                <w:b/>
                <w:caps/>
                <w:sz w:val="18"/>
              </w:rPr>
            </w:pPr>
            <w:r w:rsidRPr="00DE603C">
              <w:rPr>
                <w:b/>
                <w:caps/>
                <w:sz w:val="18"/>
              </w:rPr>
              <w:t>Treasurer Report – Debbie Didzerekis</w:t>
            </w:r>
          </w:p>
        </w:tc>
      </w:tr>
      <w:tr w:rsidR="0077758C" w:rsidRPr="0077758C" w14:paraId="050110F4" w14:textId="77777777" w:rsidTr="00BD325B">
        <w:tc>
          <w:tcPr>
            <w:tcW w:w="10818" w:type="dxa"/>
          </w:tcPr>
          <w:p w14:paraId="45A2ED2C" w14:textId="77777777" w:rsidR="001E572C" w:rsidRPr="002144FA" w:rsidRDefault="00AD2830" w:rsidP="002144FA">
            <w:pPr>
              <w:numPr>
                <w:ilvl w:val="0"/>
                <w:numId w:val="1"/>
              </w:numPr>
              <w:tabs>
                <w:tab w:val="num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Presented copies and reviewed the Treasurer Report for </w:t>
            </w:r>
            <w:r w:rsidR="002144FA">
              <w:rPr>
                <w:sz w:val="18"/>
                <w:szCs w:val="18"/>
              </w:rPr>
              <w:t>September 19</w:t>
            </w:r>
            <w:r w:rsidR="002B6262">
              <w:rPr>
                <w:sz w:val="18"/>
                <w:szCs w:val="18"/>
              </w:rPr>
              <w:t>, 2020</w:t>
            </w:r>
            <w:r>
              <w:rPr>
                <w:sz w:val="18"/>
                <w:szCs w:val="18"/>
              </w:rPr>
              <w:t xml:space="preserve">. </w:t>
            </w:r>
            <w:r w:rsidRPr="0077758C">
              <w:rPr>
                <w:sz w:val="18"/>
                <w:szCs w:val="18"/>
              </w:rPr>
              <w:t xml:space="preserve">Ending balance as of </w:t>
            </w:r>
            <w:r w:rsidR="002144FA">
              <w:rPr>
                <w:sz w:val="18"/>
                <w:szCs w:val="18"/>
              </w:rPr>
              <w:t>August</w:t>
            </w:r>
            <w:r w:rsidR="002B6262">
              <w:rPr>
                <w:sz w:val="18"/>
                <w:szCs w:val="18"/>
              </w:rPr>
              <w:t xml:space="preserve"> 31</w:t>
            </w:r>
            <w:r>
              <w:rPr>
                <w:sz w:val="18"/>
                <w:szCs w:val="18"/>
              </w:rPr>
              <w:t>, 20</w:t>
            </w:r>
            <w:r w:rsidR="002144FA">
              <w:rPr>
                <w:sz w:val="18"/>
                <w:szCs w:val="18"/>
              </w:rPr>
              <w:t>202</w:t>
            </w:r>
            <w:r w:rsidRPr="0077758C">
              <w:rPr>
                <w:sz w:val="18"/>
                <w:szCs w:val="18"/>
              </w:rPr>
              <w:t xml:space="preserve"> is $</w:t>
            </w:r>
            <w:r w:rsidR="002B6262">
              <w:rPr>
                <w:sz w:val="18"/>
                <w:szCs w:val="18"/>
              </w:rPr>
              <w:t>1</w:t>
            </w:r>
            <w:r w:rsidR="002144FA">
              <w:rPr>
                <w:sz w:val="18"/>
                <w:szCs w:val="18"/>
              </w:rPr>
              <w:t>89,791.56</w:t>
            </w:r>
            <w:r w:rsidRPr="0077758C">
              <w:rPr>
                <w:sz w:val="18"/>
                <w:szCs w:val="18"/>
              </w:rPr>
              <w:t xml:space="preserve">. </w:t>
            </w:r>
            <w:r w:rsidR="002B6262" w:rsidRPr="002B6262">
              <w:rPr>
                <w:i/>
                <w:sz w:val="18"/>
                <w:szCs w:val="18"/>
              </w:rPr>
              <w:t>Accepted as presented with correction.</w:t>
            </w:r>
          </w:p>
          <w:p w14:paraId="4BD35217" w14:textId="3F4876E8" w:rsidR="002144FA" w:rsidRPr="002144FA" w:rsidRDefault="002144FA" w:rsidP="002144FA">
            <w:pPr>
              <w:numPr>
                <w:ilvl w:val="0"/>
                <w:numId w:val="1"/>
              </w:numPr>
              <w:tabs>
                <w:tab w:val="num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Proposed </w:t>
            </w:r>
            <w:r w:rsidRPr="002144FA">
              <w:rPr>
                <w:sz w:val="18"/>
                <w:szCs w:val="18"/>
              </w:rPr>
              <w:t>Budget</w:t>
            </w:r>
            <w:r>
              <w:rPr>
                <w:sz w:val="18"/>
                <w:szCs w:val="18"/>
              </w:rPr>
              <w:t xml:space="preserve"> for 2020-2021</w:t>
            </w:r>
            <w:r w:rsidR="009B4109">
              <w:rPr>
                <w:sz w:val="18"/>
                <w:szCs w:val="18"/>
              </w:rPr>
              <w:t xml:space="preserve">presented to the board.  Travis </w:t>
            </w:r>
            <w:proofErr w:type="spellStart"/>
            <w:r w:rsidR="009B4109">
              <w:rPr>
                <w:sz w:val="18"/>
                <w:szCs w:val="18"/>
              </w:rPr>
              <w:t>Fetzer</w:t>
            </w:r>
            <w:proofErr w:type="spellEnd"/>
            <w:r w:rsidR="009B4109">
              <w:rPr>
                <w:sz w:val="18"/>
                <w:szCs w:val="18"/>
              </w:rPr>
              <w:t xml:space="preserve"> (WAHA) motion </w:t>
            </w:r>
            <w:r w:rsidR="009B4109">
              <w:rPr>
                <w:b/>
                <w:sz w:val="18"/>
                <w:szCs w:val="18"/>
              </w:rPr>
              <w:t xml:space="preserve">[to approved proposed budget for 20-21 as presented] </w:t>
            </w:r>
            <w:r w:rsidR="009B4109" w:rsidRPr="009B4109">
              <w:rPr>
                <w:sz w:val="18"/>
                <w:szCs w:val="18"/>
              </w:rPr>
              <w:t>2</w:t>
            </w:r>
            <w:r w:rsidR="009B4109" w:rsidRPr="009B4109">
              <w:rPr>
                <w:sz w:val="18"/>
                <w:szCs w:val="18"/>
                <w:vertAlign w:val="superscript"/>
              </w:rPr>
              <w:t>nd</w:t>
            </w:r>
            <w:r w:rsidR="009B4109">
              <w:rPr>
                <w:sz w:val="18"/>
                <w:szCs w:val="18"/>
              </w:rPr>
              <w:t xml:space="preserve"> by Dave </w:t>
            </w:r>
            <w:proofErr w:type="spellStart"/>
            <w:r w:rsidR="009B4109">
              <w:rPr>
                <w:sz w:val="18"/>
                <w:szCs w:val="18"/>
              </w:rPr>
              <w:t>Nieuwenhuis</w:t>
            </w:r>
            <w:proofErr w:type="spellEnd"/>
            <w:r w:rsidR="009B4109">
              <w:rPr>
                <w:sz w:val="18"/>
                <w:szCs w:val="18"/>
              </w:rPr>
              <w:t xml:space="preserve"> (IEAHA), </w:t>
            </w:r>
            <w:r w:rsidR="009B4109" w:rsidRPr="009B4109">
              <w:rPr>
                <w:i/>
                <w:sz w:val="18"/>
                <w:szCs w:val="18"/>
              </w:rPr>
              <w:t>budget approved.</w:t>
            </w:r>
          </w:p>
        </w:tc>
      </w:tr>
      <w:tr w:rsidR="00E41DF3" w:rsidRPr="00DE603C" w14:paraId="0DE62C88" w14:textId="77777777" w:rsidTr="00E41DF3">
        <w:tc>
          <w:tcPr>
            <w:tcW w:w="10818" w:type="dxa"/>
          </w:tcPr>
          <w:p w14:paraId="53BBD711" w14:textId="67D657DE" w:rsidR="001E572C" w:rsidRPr="001E572C" w:rsidRDefault="00E41DF3" w:rsidP="00262C9B">
            <w:pPr>
              <w:pStyle w:val="ListParagraph"/>
              <w:numPr>
                <w:ilvl w:val="0"/>
                <w:numId w:val="5"/>
              </w:numPr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</w:rPr>
              <w:t>Special Guests:</w:t>
            </w:r>
            <w:r w:rsidRPr="00DE603C">
              <w:rPr>
                <w:b/>
                <w:caps/>
                <w:sz w:val="18"/>
              </w:rPr>
              <w:t xml:space="preserve"> </w:t>
            </w:r>
          </w:p>
          <w:p w14:paraId="21A13065" w14:textId="7A786855" w:rsidR="001E572C" w:rsidRPr="00B205DF" w:rsidRDefault="009B4109" w:rsidP="001E572C">
            <w:pPr>
              <w:pStyle w:val="ListParagraph"/>
              <w:numPr>
                <w:ilvl w:val="0"/>
                <w:numId w:val="32"/>
              </w:numPr>
              <w:rPr>
                <w:b/>
                <w:cap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Annette Lin</w:t>
            </w:r>
            <w:r w:rsidR="001E572C" w:rsidRPr="00B205DF">
              <w:rPr>
                <w:b/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PNAHA RIC</w:t>
            </w:r>
          </w:p>
          <w:p w14:paraId="23ED226C" w14:textId="77777777" w:rsidR="00E41DF3" w:rsidRDefault="001E572C" w:rsidP="009B4109">
            <w:pPr>
              <w:ind w:left="720"/>
              <w:rPr>
                <w:b/>
                <w:caps/>
                <w:sz w:val="18"/>
              </w:rPr>
            </w:pPr>
            <w:r>
              <w:rPr>
                <w:sz w:val="18"/>
                <w:szCs w:val="18"/>
              </w:rPr>
              <w:t xml:space="preserve">Discussed </w:t>
            </w:r>
            <w:r w:rsidR="009B4109">
              <w:rPr>
                <w:sz w:val="18"/>
                <w:szCs w:val="18"/>
              </w:rPr>
              <w:t>her background and her excitement for the new position</w:t>
            </w:r>
            <w:r w:rsidR="00074DCC">
              <w:rPr>
                <w:sz w:val="18"/>
                <w:szCs w:val="18"/>
              </w:rPr>
              <w:t>.</w:t>
            </w:r>
            <w:r w:rsidR="009B4109">
              <w:rPr>
                <w:sz w:val="18"/>
                <w:szCs w:val="18"/>
              </w:rPr>
              <w:t xml:space="preserve"> A thank you to Ben </w:t>
            </w:r>
            <w:proofErr w:type="spellStart"/>
            <w:r w:rsidR="009B4109">
              <w:rPr>
                <w:sz w:val="18"/>
                <w:szCs w:val="18"/>
              </w:rPr>
              <w:t>Staehr</w:t>
            </w:r>
            <w:proofErr w:type="spellEnd"/>
            <w:r w:rsidR="009B4109">
              <w:rPr>
                <w:sz w:val="18"/>
                <w:szCs w:val="18"/>
              </w:rPr>
              <w:t xml:space="preserve"> for his help in the transition.</w:t>
            </w:r>
            <w:r w:rsidR="009E11DC">
              <w:rPr>
                <w:b/>
                <w:caps/>
                <w:sz w:val="18"/>
              </w:rPr>
              <w:tab/>
            </w:r>
          </w:p>
          <w:p w14:paraId="74B1D22A" w14:textId="6F6B3108" w:rsidR="00594E41" w:rsidRPr="00B205DF" w:rsidRDefault="00594E41" w:rsidP="00594E41">
            <w:pPr>
              <w:pStyle w:val="ListParagraph"/>
              <w:numPr>
                <w:ilvl w:val="0"/>
                <w:numId w:val="32"/>
              </w:numPr>
              <w:rPr>
                <w:b/>
                <w:cap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Donna Kaufman, USA Hockey </w:t>
            </w:r>
            <w:r w:rsidR="00DA7167">
              <w:rPr>
                <w:b/>
                <w:sz w:val="18"/>
                <w:szCs w:val="18"/>
              </w:rPr>
              <w:t>Junior Council Chair</w:t>
            </w:r>
          </w:p>
          <w:p w14:paraId="3FE34BF8" w14:textId="38869F78" w:rsidR="00594E41" w:rsidRPr="00074DCC" w:rsidRDefault="00DA7167" w:rsidP="00594E41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USAH Report, no COVID Coverage</w:t>
            </w:r>
          </w:p>
        </w:tc>
      </w:tr>
      <w:tr w:rsidR="00F40F2D" w:rsidRPr="00DE603C" w14:paraId="201A5AA4" w14:textId="77777777" w:rsidTr="00E41DF3">
        <w:tc>
          <w:tcPr>
            <w:tcW w:w="10818" w:type="dxa"/>
          </w:tcPr>
          <w:p w14:paraId="78639A10" w14:textId="1AA01190" w:rsidR="00F40F2D" w:rsidRPr="00DE603C" w:rsidRDefault="00190039" w:rsidP="00262C9B">
            <w:pPr>
              <w:numPr>
                <w:ilvl w:val="0"/>
                <w:numId w:val="5"/>
              </w:numPr>
              <w:rPr>
                <w:b/>
                <w:caps/>
                <w:sz w:val="18"/>
              </w:rPr>
            </w:pPr>
            <w:r w:rsidRPr="00DE603C">
              <w:rPr>
                <w:b/>
                <w:caps/>
                <w:sz w:val="18"/>
              </w:rPr>
              <w:t>Officer's Reports</w:t>
            </w:r>
          </w:p>
        </w:tc>
      </w:tr>
      <w:tr w:rsidR="00190039" w:rsidRPr="00DE603C" w14:paraId="5275EEE9" w14:textId="77777777" w:rsidTr="00E41DF3">
        <w:tc>
          <w:tcPr>
            <w:tcW w:w="10818" w:type="dxa"/>
          </w:tcPr>
          <w:p w14:paraId="34575FFD" w14:textId="477CCE0E" w:rsidR="00190039" w:rsidRDefault="00190039" w:rsidP="00262C9B">
            <w:pPr>
              <w:numPr>
                <w:ilvl w:val="0"/>
                <w:numId w:val="11"/>
              </w:numPr>
              <w:rPr>
                <w:caps/>
                <w:sz w:val="18"/>
              </w:rPr>
            </w:pPr>
            <w:r w:rsidRPr="00DE603C">
              <w:rPr>
                <w:caps/>
                <w:sz w:val="18"/>
              </w:rPr>
              <w:t>c</w:t>
            </w:r>
            <w:r w:rsidR="00CF0C3F">
              <w:rPr>
                <w:caps/>
                <w:sz w:val="18"/>
              </w:rPr>
              <w:t>oaching Director – rob kaufman</w:t>
            </w:r>
          </w:p>
          <w:p w14:paraId="1C325865" w14:textId="131D8417" w:rsidR="00C06676" w:rsidRPr="00B26611" w:rsidRDefault="009B4109" w:rsidP="0059227A">
            <w:pPr>
              <w:numPr>
                <w:ilvl w:val="0"/>
                <w:numId w:val="1"/>
              </w:numPr>
              <w:tabs>
                <w:tab w:val="num" w:pos="720"/>
              </w:tabs>
              <w:ind w:left="1080"/>
              <w:rPr>
                <w:sz w:val="18"/>
              </w:rPr>
            </w:pPr>
            <w:r>
              <w:rPr>
                <w:sz w:val="18"/>
              </w:rPr>
              <w:t>Reviewed the information from the round table. Zoom Virtual classes are going well, they can be held with coaches anywhere. Coaches need to do certifications.</w:t>
            </w:r>
          </w:p>
        </w:tc>
      </w:tr>
      <w:tr w:rsidR="00190039" w:rsidRPr="00DE603C" w14:paraId="0E41C30D" w14:textId="77777777" w:rsidTr="00E41DF3">
        <w:tc>
          <w:tcPr>
            <w:tcW w:w="10818" w:type="dxa"/>
          </w:tcPr>
          <w:p w14:paraId="3F09E30D" w14:textId="5AA1E494" w:rsidR="00190039" w:rsidRPr="00105C0D" w:rsidRDefault="00190039" w:rsidP="00262C9B">
            <w:pPr>
              <w:numPr>
                <w:ilvl w:val="0"/>
                <w:numId w:val="12"/>
              </w:numPr>
              <w:rPr>
                <w:caps/>
                <w:sz w:val="18"/>
              </w:rPr>
            </w:pPr>
            <w:r w:rsidRPr="00DE603C">
              <w:rPr>
                <w:caps/>
                <w:sz w:val="18"/>
              </w:rPr>
              <w:t xml:space="preserve">GIRLS/WOMEN director– </w:t>
            </w:r>
            <w:r w:rsidR="0044552A">
              <w:rPr>
                <w:caps/>
                <w:sz w:val="18"/>
              </w:rPr>
              <w:t>anna marie</w:t>
            </w:r>
            <w:r w:rsidR="00305EE5">
              <w:rPr>
                <w:caps/>
                <w:sz w:val="18"/>
              </w:rPr>
              <w:t xml:space="preserve"> dion </w:t>
            </w:r>
          </w:p>
          <w:p w14:paraId="74D0EDDA" w14:textId="7E133DF5" w:rsidR="000B1663" w:rsidRPr="00294577" w:rsidRDefault="009B4109" w:rsidP="00FC3908">
            <w:pPr>
              <w:numPr>
                <w:ilvl w:val="0"/>
                <w:numId w:val="1"/>
              </w:numPr>
              <w:tabs>
                <w:tab w:val="num" w:pos="720"/>
              </w:tabs>
              <w:ind w:left="1080"/>
              <w:rPr>
                <w:sz w:val="18"/>
              </w:rPr>
            </w:pPr>
            <w:r>
              <w:rPr>
                <w:sz w:val="18"/>
                <w:szCs w:val="18"/>
              </w:rPr>
              <w:t>Working on the female camp for 2021.</w:t>
            </w:r>
            <w:r w:rsidR="00FC3908">
              <w:rPr>
                <w:sz w:val="18"/>
                <w:szCs w:val="18"/>
              </w:rPr>
              <w:t xml:space="preserve">  With </w:t>
            </w:r>
            <w:proofErr w:type="spellStart"/>
            <w:r w:rsidR="00FC3908">
              <w:rPr>
                <w:sz w:val="18"/>
                <w:szCs w:val="18"/>
              </w:rPr>
              <w:t>Covid</w:t>
            </w:r>
            <w:proofErr w:type="spellEnd"/>
            <w:r w:rsidR="00FC3908">
              <w:rPr>
                <w:sz w:val="18"/>
                <w:szCs w:val="18"/>
              </w:rPr>
              <w:t xml:space="preserve"> restrictions everything is in the air same as with the youth.  Female camp will be for those females in birth years 2004-2007.</w:t>
            </w:r>
          </w:p>
        </w:tc>
      </w:tr>
      <w:tr w:rsidR="00190039" w:rsidRPr="00DE603C" w14:paraId="59E087D5" w14:textId="77777777" w:rsidTr="00E41DF3">
        <w:tc>
          <w:tcPr>
            <w:tcW w:w="10818" w:type="dxa"/>
          </w:tcPr>
          <w:p w14:paraId="3E6382DF" w14:textId="4FF6BCBD" w:rsidR="00190039" w:rsidRPr="00DE603C" w:rsidRDefault="00190039" w:rsidP="00262C9B">
            <w:pPr>
              <w:numPr>
                <w:ilvl w:val="0"/>
                <w:numId w:val="13"/>
              </w:numPr>
              <w:rPr>
                <w:caps/>
                <w:sz w:val="18"/>
              </w:rPr>
            </w:pPr>
            <w:r w:rsidRPr="00DE603C">
              <w:rPr>
                <w:caps/>
                <w:sz w:val="18"/>
              </w:rPr>
              <w:t xml:space="preserve">SUPERVISOR OF OFFICIALS – </w:t>
            </w:r>
            <w:r w:rsidR="00FC3908">
              <w:rPr>
                <w:caps/>
                <w:sz w:val="18"/>
              </w:rPr>
              <w:t>Annette Lin</w:t>
            </w:r>
          </w:p>
          <w:p w14:paraId="5AA07CCC" w14:textId="2F4DF469" w:rsidR="009C7FB6" w:rsidRPr="009C7FB6" w:rsidRDefault="00FC3908" w:rsidP="009C7FB6">
            <w:pPr>
              <w:numPr>
                <w:ilvl w:val="0"/>
                <w:numId w:val="1"/>
              </w:numPr>
              <w:tabs>
                <w:tab w:val="num" w:pos="1080"/>
              </w:tabs>
              <w:ind w:left="1080"/>
              <w:rPr>
                <w:sz w:val="18"/>
              </w:rPr>
            </w:pPr>
            <w:r>
              <w:rPr>
                <w:sz w:val="18"/>
              </w:rPr>
              <w:t>Working on getting familiar with the associations and scheduling seminars.</w:t>
            </w:r>
          </w:p>
        </w:tc>
      </w:tr>
      <w:tr w:rsidR="00190039" w:rsidRPr="00DE603C" w14:paraId="71C0D654" w14:textId="77777777" w:rsidTr="00FC3908">
        <w:trPr>
          <w:trHeight w:val="396"/>
        </w:trPr>
        <w:tc>
          <w:tcPr>
            <w:tcW w:w="10818" w:type="dxa"/>
          </w:tcPr>
          <w:p w14:paraId="1BEA0767" w14:textId="6D34FA4B" w:rsidR="00190039" w:rsidRPr="00DE603C" w:rsidRDefault="00190039" w:rsidP="00262C9B">
            <w:pPr>
              <w:numPr>
                <w:ilvl w:val="0"/>
                <w:numId w:val="18"/>
              </w:numPr>
              <w:rPr>
                <w:caps/>
                <w:sz w:val="18"/>
              </w:rPr>
            </w:pPr>
            <w:r w:rsidRPr="00DE603C">
              <w:rPr>
                <w:caps/>
                <w:sz w:val="18"/>
              </w:rPr>
              <w:t>REGISTRAR – jeremy mccann</w:t>
            </w:r>
            <w:r w:rsidR="00FC3908">
              <w:rPr>
                <w:caps/>
                <w:sz w:val="18"/>
              </w:rPr>
              <w:t>, Not Present</w:t>
            </w:r>
          </w:p>
          <w:p w14:paraId="2F3DD27D" w14:textId="7DD3482F" w:rsidR="005C56A8" w:rsidRPr="00451045" w:rsidRDefault="00FC3908" w:rsidP="00451045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Report</w:t>
            </w:r>
          </w:p>
        </w:tc>
      </w:tr>
      <w:tr w:rsidR="00B82BEC" w:rsidRPr="00DE603C" w14:paraId="4D1B15CF" w14:textId="77777777" w:rsidTr="00451045">
        <w:trPr>
          <w:trHeight w:val="486"/>
        </w:trPr>
        <w:tc>
          <w:tcPr>
            <w:tcW w:w="10818" w:type="dxa"/>
          </w:tcPr>
          <w:p w14:paraId="56186675" w14:textId="47942F1A" w:rsidR="00B82BEC" w:rsidRPr="00DE603C" w:rsidRDefault="00B82BEC" w:rsidP="00B82BEC">
            <w:pPr>
              <w:numPr>
                <w:ilvl w:val="0"/>
                <w:numId w:val="18"/>
              </w:numPr>
              <w:rPr>
                <w:caps/>
                <w:sz w:val="18"/>
              </w:rPr>
            </w:pPr>
            <w:r>
              <w:rPr>
                <w:caps/>
                <w:sz w:val="18"/>
              </w:rPr>
              <w:t>League Scheduler</w:t>
            </w:r>
          </w:p>
          <w:p w14:paraId="3210E482" w14:textId="53C55CA6" w:rsidR="00B82BEC" w:rsidRPr="00451045" w:rsidRDefault="00451045" w:rsidP="00451045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Report</w:t>
            </w:r>
          </w:p>
        </w:tc>
      </w:tr>
      <w:tr w:rsidR="002F0F80" w:rsidRPr="00DE603C" w14:paraId="73229F50" w14:textId="77777777" w:rsidTr="002144FA">
        <w:tc>
          <w:tcPr>
            <w:tcW w:w="10818" w:type="dxa"/>
          </w:tcPr>
          <w:p w14:paraId="2811AB40" w14:textId="5021CC94" w:rsidR="002F0F80" w:rsidRPr="00DE603C" w:rsidRDefault="002F0F80" w:rsidP="002144FA">
            <w:pPr>
              <w:numPr>
                <w:ilvl w:val="0"/>
                <w:numId w:val="16"/>
              </w:numPr>
              <w:rPr>
                <w:caps/>
                <w:sz w:val="18"/>
              </w:rPr>
            </w:pPr>
            <w:r w:rsidRPr="00DE603C">
              <w:rPr>
                <w:caps/>
                <w:sz w:val="18"/>
              </w:rPr>
              <w:t xml:space="preserve">safesport – </w:t>
            </w:r>
            <w:r>
              <w:rPr>
                <w:caps/>
                <w:sz w:val="18"/>
              </w:rPr>
              <w:t>Nicole Adams</w:t>
            </w:r>
          </w:p>
          <w:p w14:paraId="37E54F5E" w14:textId="1A253D81" w:rsidR="002F0F80" w:rsidRPr="002E2A22" w:rsidRDefault="00FC3908" w:rsidP="00FC3908">
            <w:pPr>
              <w:pStyle w:val="ListParagraph"/>
              <w:numPr>
                <w:ilvl w:val="0"/>
                <w:numId w:val="2"/>
              </w:numPr>
              <w:ind w:left="10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Great Roundtable meeting. Reminder that all associations need to alert Nicole who their </w:t>
            </w:r>
            <w:proofErr w:type="spellStart"/>
            <w:r>
              <w:rPr>
                <w:sz w:val="18"/>
                <w:szCs w:val="18"/>
              </w:rPr>
              <w:t>Safesport</w:t>
            </w:r>
            <w:proofErr w:type="spellEnd"/>
            <w:r>
              <w:rPr>
                <w:sz w:val="18"/>
                <w:szCs w:val="18"/>
              </w:rPr>
              <w:t xml:space="preserve"> contact is and if that changes they must alert her immediately.</w:t>
            </w:r>
          </w:p>
        </w:tc>
      </w:tr>
      <w:tr w:rsidR="002F0F80" w:rsidRPr="00DE603C" w14:paraId="74E3208E" w14:textId="77777777" w:rsidTr="002144FA">
        <w:tc>
          <w:tcPr>
            <w:tcW w:w="10818" w:type="dxa"/>
          </w:tcPr>
          <w:p w14:paraId="5C40B5A7" w14:textId="77777777" w:rsidR="002F0F80" w:rsidRPr="00DE603C" w:rsidRDefault="002F0F80" w:rsidP="002144FA">
            <w:pPr>
              <w:numPr>
                <w:ilvl w:val="0"/>
                <w:numId w:val="19"/>
              </w:numPr>
              <w:rPr>
                <w:caps/>
                <w:sz w:val="18"/>
              </w:rPr>
            </w:pPr>
            <w:r w:rsidRPr="00DE603C">
              <w:rPr>
                <w:caps/>
                <w:sz w:val="18"/>
              </w:rPr>
              <w:t xml:space="preserve">adm director </w:t>
            </w:r>
            <w:r>
              <w:rPr>
                <w:caps/>
                <w:sz w:val="18"/>
              </w:rPr>
              <w:t>WEST</w:t>
            </w:r>
            <w:r w:rsidRPr="00DE603C">
              <w:rPr>
                <w:caps/>
                <w:sz w:val="18"/>
              </w:rPr>
              <w:t xml:space="preserve"> side – </w:t>
            </w:r>
            <w:r>
              <w:rPr>
                <w:caps/>
                <w:sz w:val="18"/>
              </w:rPr>
              <w:t xml:space="preserve"> Doug Kirton </w:t>
            </w:r>
          </w:p>
          <w:p w14:paraId="2F97FD74" w14:textId="623522AF" w:rsidR="002F0F80" w:rsidRPr="00013557" w:rsidRDefault="007018A3" w:rsidP="008A3B7A">
            <w:pPr>
              <w:pStyle w:val="ListParagraph"/>
              <w:numPr>
                <w:ilvl w:val="0"/>
                <w:numId w:val="2"/>
              </w:numPr>
              <w:ind w:left="10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Shared Joe Bennet’s SWAY page and discussed Coaching going forward.</w:t>
            </w:r>
          </w:p>
        </w:tc>
      </w:tr>
      <w:tr w:rsidR="002F0F80" w:rsidRPr="00DE603C" w14:paraId="7DBB43BB" w14:textId="77777777" w:rsidTr="002144FA">
        <w:tc>
          <w:tcPr>
            <w:tcW w:w="10818" w:type="dxa"/>
          </w:tcPr>
          <w:p w14:paraId="4864EA7C" w14:textId="77777777" w:rsidR="002F0F80" w:rsidRPr="00DE603C" w:rsidRDefault="002F0F80" w:rsidP="002144FA">
            <w:pPr>
              <w:numPr>
                <w:ilvl w:val="0"/>
                <w:numId w:val="19"/>
              </w:numPr>
              <w:rPr>
                <w:caps/>
                <w:sz w:val="18"/>
              </w:rPr>
            </w:pPr>
            <w:r w:rsidRPr="00DE603C">
              <w:rPr>
                <w:caps/>
                <w:sz w:val="18"/>
              </w:rPr>
              <w:t xml:space="preserve">adm director east side – </w:t>
            </w:r>
            <w:r>
              <w:rPr>
                <w:caps/>
                <w:sz w:val="18"/>
              </w:rPr>
              <w:t xml:space="preserve"> Jody Carpenter </w:t>
            </w:r>
          </w:p>
          <w:p w14:paraId="0FCE706A" w14:textId="3B20AFE5" w:rsidR="002F0F80" w:rsidRPr="00013557" w:rsidRDefault="007018A3" w:rsidP="008A3B7A">
            <w:pPr>
              <w:pStyle w:val="ListParagraph"/>
              <w:numPr>
                <w:ilvl w:val="0"/>
                <w:numId w:val="2"/>
              </w:numPr>
              <w:ind w:left="10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Added to what Doug shared.</w:t>
            </w:r>
            <w:r w:rsidR="00FC3908">
              <w:rPr>
                <w:sz w:val="18"/>
                <w:szCs w:val="18"/>
              </w:rPr>
              <w:t xml:space="preserve">  Welcomed new hockey directors Dustin </w:t>
            </w:r>
            <w:proofErr w:type="spellStart"/>
            <w:r w:rsidR="00FC3908">
              <w:rPr>
                <w:sz w:val="18"/>
                <w:szCs w:val="18"/>
              </w:rPr>
              <w:t>Donaghy</w:t>
            </w:r>
            <w:proofErr w:type="spellEnd"/>
            <w:r w:rsidR="00FC3908">
              <w:rPr>
                <w:sz w:val="18"/>
                <w:szCs w:val="18"/>
              </w:rPr>
              <w:t xml:space="preserve">, SAYHA and Brian </w:t>
            </w:r>
            <w:proofErr w:type="spellStart"/>
            <w:r w:rsidR="00FC3908">
              <w:rPr>
                <w:sz w:val="18"/>
                <w:szCs w:val="18"/>
              </w:rPr>
              <w:t>Pellerin</w:t>
            </w:r>
            <w:proofErr w:type="spellEnd"/>
            <w:r w:rsidR="00FC3908">
              <w:rPr>
                <w:sz w:val="18"/>
                <w:szCs w:val="18"/>
              </w:rPr>
              <w:t>, TCAHA.</w:t>
            </w:r>
          </w:p>
        </w:tc>
      </w:tr>
      <w:tr w:rsidR="00B82BEC" w:rsidRPr="00DE603C" w14:paraId="54F4D037" w14:textId="77777777" w:rsidTr="00FC3908">
        <w:trPr>
          <w:trHeight w:val="468"/>
        </w:trPr>
        <w:tc>
          <w:tcPr>
            <w:tcW w:w="10818" w:type="dxa"/>
          </w:tcPr>
          <w:p w14:paraId="6449F7A3" w14:textId="7008B377" w:rsidR="00B82BEC" w:rsidRPr="00DE603C" w:rsidRDefault="00B82BEC" w:rsidP="00B82BEC">
            <w:pPr>
              <w:numPr>
                <w:ilvl w:val="0"/>
                <w:numId w:val="16"/>
              </w:numPr>
              <w:rPr>
                <w:caps/>
                <w:sz w:val="18"/>
              </w:rPr>
            </w:pPr>
            <w:r>
              <w:rPr>
                <w:caps/>
                <w:sz w:val="18"/>
              </w:rPr>
              <w:t>Goalie Directors</w:t>
            </w:r>
            <w:r w:rsidRPr="00DE603C">
              <w:rPr>
                <w:caps/>
                <w:sz w:val="18"/>
              </w:rPr>
              <w:t xml:space="preserve"> –</w:t>
            </w:r>
            <w:r>
              <w:rPr>
                <w:caps/>
                <w:sz w:val="18"/>
              </w:rPr>
              <w:t>kyle knudsen, Sam bloomberg</w:t>
            </w:r>
          </w:p>
          <w:p w14:paraId="4F9E6F88" w14:textId="6B3D2624" w:rsidR="00C11751" w:rsidRPr="00C11751" w:rsidRDefault="00594E41" w:rsidP="00C11751">
            <w:pPr>
              <w:pStyle w:val="ListParagraph"/>
              <w:numPr>
                <w:ilvl w:val="0"/>
                <w:numId w:val="2"/>
              </w:numPr>
              <w:ind w:left="10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GDC Goalie coordinating with coaching CEP education</w:t>
            </w:r>
          </w:p>
          <w:p w14:paraId="16C66A9D" w14:textId="77777777" w:rsidR="00B82BEC" w:rsidRPr="002E2A22" w:rsidRDefault="00B82BEC" w:rsidP="00B82BEC">
            <w:pPr>
              <w:pStyle w:val="ListParagraph"/>
              <w:ind w:left="1080"/>
              <w:rPr>
                <w:sz w:val="18"/>
                <w:szCs w:val="18"/>
              </w:rPr>
            </w:pPr>
          </w:p>
        </w:tc>
      </w:tr>
      <w:tr w:rsidR="00013557" w:rsidRPr="00DE603C" w14:paraId="20E88EF8" w14:textId="77777777" w:rsidTr="00BD325B">
        <w:tc>
          <w:tcPr>
            <w:tcW w:w="10818" w:type="dxa"/>
          </w:tcPr>
          <w:p w14:paraId="257ED09E" w14:textId="30E54EAB" w:rsidR="00013557" w:rsidRDefault="00013557" w:rsidP="00262C9B">
            <w:pPr>
              <w:numPr>
                <w:ilvl w:val="0"/>
                <w:numId w:val="21"/>
              </w:numPr>
              <w:rPr>
                <w:sz w:val="18"/>
                <w:szCs w:val="18"/>
              </w:rPr>
            </w:pPr>
            <w:r>
              <w:rPr>
                <w:caps/>
                <w:sz w:val="18"/>
              </w:rPr>
              <w:t>adult hockey – andy cole</w:t>
            </w:r>
          </w:p>
          <w:p w14:paraId="1021895D" w14:textId="019B0B96" w:rsidR="00013557" w:rsidRDefault="00FC3908" w:rsidP="00262C9B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Working with the state on impact of </w:t>
            </w:r>
            <w:proofErr w:type="spellStart"/>
            <w:r>
              <w:rPr>
                <w:sz w:val="18"/>
                <w:szCs w:val="18"/>
              </w:rPr>
              <w:t>Covid</w:t>
            </w:r>
            <w:proofErr w:type="spellEnd"/>
            <w:r>
              <w:rPr>
                <w:sz w:val="18"/>
                <w:szCs w:val="18"/>
              </w:rPr>
              <w:t>, coordinating information with Fitness Associations, Indoor Sports Associations and Ice Rink Associations.</w:t>
            </w:r>
          </w:p>
          <w:p w14:paraId="0D1605C8" w14:textId="01CF7E00" w:rsidR="00B82BEC" w:rsidRPr="00013557" w:rsidRDefault="00B82BEC" w:rsidP="00B82BEC">
            <w:pPr>
              <w:pStyle w:val="ListParagraph"/>
              <w:ind w:left="1080"/>
              <w:rPr>
                <w:sz w:val="18"/>
                <w:szCs w:val="18"/>
              </w:rPr>
            </w:pPr>
          </w:p>
        </w:tc>
      </w:tr>
      <w:tr w:rsidR="00013557" w:rsidRPr="00DE603C" w14:paraId="0E17DF9E" w14:textId="77777777" w:rsidTr="00BD325B">
        <w:tc>
          <w:tcPr>
            <w:tcW w:w="10818" w:type="dxa"/>
          </w:tcPr>
          <w:p w14:paraId="7BCB07F0" w14:textId="46C76221" w:rsidR="00013557" w:rsidRDefault="00013557" w:rsidP="00262C9B">
            <w:pPr>
              <w:numPr>
                <w:ilvl w:val="0"/>
                <w:numId w:val="23"/>
              </w:numPr>
              <w:rPr>
                <w:caps/>
                <w:sz w:val="18"/>
              </w:rPr>
            </w:pPr>
            <w:r>
              <w:rPr>
                <w:caps/>
                <w:sz w:val="18"/>
              </w:rPr>
              <w:lastRenderedPageBreak/>
              <w:t>1</w:t>
            </w:r>
            <w:r w:rsidRPr="00013557">
              <w:rPr>
                <w:caps/>
                <w:sz w:val="18"/>
                <w:vertAlign w:val="superscript"/>
              </w:rPr>
              <w:t>st</w:t>
            </w:r>
            <w:r>
              <w:rPr>
                <w:caps/>
                <w:sz w:val="18"/>
              </w:rPr>
              <w:t xml:space="preserve"> </w:t>
            </w:r>
            <w:r w:rsidRPr="00DE603C">
              <w:rPr>
                <w:caps/>
                <w:sz w:val="18"/>
              </w:rPr>
              <w:t xml:space="preserve">Vice-President – </w:t>
            </w:r>
            <w:r>
              <w:rPr>
                <w:caps/>
                <w:sz w:val="18"/>
              </w:rPr>
              <w:t>Robby Kaufman</w:t>
            </w:r>
          </w:p>
          <w:p w14:paraId="6A0C6A8C" w14:textId="480B50EC" w:rsidR="00013557" w:rsidRPr="00013557" w:rsidRDefault="00FC3908" w:rsidP="00262C9B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 xml:space="preserve">Rule 14 purpose and </w:t>
            </w:r>
            <w:proofErr w:type="spellStart"/>
            <w:r>
              <w:rPr>
                <w:sz w:val="18"/>
              </w:rPr>
              <w:t>Covid</w:t>
            </w:r>
            <w:proofErr w:type="spellEnd"/>
            <w:r>
              <w:rPr>
                <w:sz w:val="18"/>
              </w:rPr>
              <w:t xml:space="preserve"> Challenges</w:t>
            </w:r>
          </w:p>
          <w:p w14:paraId="36FC74C1" w14:textId="77777777" w:rsidR="00013557" w:rsidRPr="00DE603C" w:rsidRDefault="00013557" w:rsidP="00BD325B">
            <w:pPr>
              <w:rPr>
                <w:sz w:val="18"/>
                <w:szCs w:val="18"/>
              </w:rPr>
            </w:pPr>
          </w:p>
        </w:tc>
      </w:tr>
      <w:tr w:rsidR="00013557" w:rsidRPr="00DE603C" w14:paraId="4A2DC4C0" w14:textId="77777777" w:rsidTr="00BD325B">
        <w:tc>
          <w:tcPr>
            <w:tcW w:w="10818" w:type="dxa"/>
          </w:tcPr>
          <w:p w14:paraId="6FA6E184" w14:textId="42D13F71" w:rsidR="00013557" w:rsidRDefault="00013557" w:rsidP="00262C9B">
            <w:pPr>
              <w:numPr>
                <w:ilvl w:val="0"/>
                <w:numId w:val="23"/>
              </w:numPr>
              <w:rPr>
                <w:caps/>
                <w:sz w:val="18"/>
              </w:rPr>
            </w:pPr>
            <w:r>
              <w:rPr>
                <w:caps/>
                <w:sz w:val="18"/>
              </w:rPr>
              <w:t>2</w:t>
            </w:r>
            <w:r w:rsidRPr="00013557">
              <w:rPr>
                <w:caps/>
                <w:sz w:val="18"/>
                <w:vertAlign w:val="superscript"/>
              </w:rPr>
              <w:t>nd</w:t>
            </w:r>
            <w:r>
              <w:rPr>
                <w:caps/>
                <w:sz w:val="18"/>
              </w:rPr>
              <w:t xml:space="preserve"> </w:t>
            </w:r>
            <w:r w:rsidRPr="00DE603C">
              <w:rPr>
                <w:caps/>
                <w:sz w:val="18"/>
              </w:rPr>
              <w:t xml:space="preserve">Vice-President – </w:t>
            </w:r>
            <w:r>
              <w:rPr>
                <w:caps/>
                <w:sz w:val="18"/>
              </w:rPr>
              <w:t>Rob Azevedo</w:t>
            </w:r>
          </w:p>
          <w:p w14:paraId="48FA8FD7" w14:textId="2384B330" w:rsidR="00C11751" w:rsidRDefault="00FC3908" w:rsidP="00C11751">
            <w:pPr>
              <w:pStyle w:val="ListParagraph"/>
              <w:numPr>
                <w:ilvl w:val="0"/>
                <w:numId w:val="37"/>
              </w:numPr>
              <w:rPr>
                <w:sz w:val="18"/>
              </w:rPr>
            </w:pPr>
            <w:r>
              <w:rPr>
                <w:sz w:val="18"/>
              </w:rPr>
              <w:t>Thank you to Andy Cole and Robby Kaufman for their work with the state and associations on their COVID challenges.</w:t>
            </w:r>
          </w:p>
          <w:p w14:paraId="34DB0C95" w14:textId="2C5FC5F1" w:rsidR="00FC3908" w:rsidRDefault="00FC3908" w:rsidP="00C11751">
            <w:pPr>
              <w:pStyle w:val="ListParagraph"/>
              <w:numPr>
                <w:ilvl w:val="0"/>
                <w:numId w:val="37"/>
              </w:numPr>
              <w:rPr>
                <w:sz w:val="18"/>
              </w:rPr>
            </w:pPr>
            <w:r>
              <w:rPr>
                <w:sz w:val="18"/>
              </w:rPr>
              <w:t>League Scheduling meeting, some league rules and time lines were discussed due to the restrictions of the teams not playing at this point and potention for even more restrictions.</w:t>
            </w:r>
          </w:p>
          <w:p w14:paraId="71396B2B" w14:textId="46D528FB" w:rsidR="00FC3908" w:rsidRPr="00FC3908" w:rsidRDefault="00FC3908" w:rsidP="00C11751">
            <w:pPr>
              <w:pStyle w:val="ListParagraph"/>
              <w:numPr>
                <w:ilvl w:val="0"/>
                <w:numId w:val="37"/>
              </w:numPr>
              <w:rPr>
                <w:sz w:val="18"/>
              </w:rPr>
            </w:pPr>
            <w:r>
              <w:rPr>
                <w:sz w:val="18"/>
              </w:rPr>
              <w:t xml:space="preserve">Chris </w:t>
            </w:r>
            <w:proofErr w:type="spellStart"/>
            <w:r>
              <w:rPr>
                <w:sz w:val="18"/>
              </w:rPr>
              <w:t>Raub</w:t>
            </w:r>
            <w:proofErr w:type="spellEnd"/>
            <w:r>
              <w:rPr>
                <w:sz w:val="18"/>
              </w:rPr>
              <w:t xml:space="preserve"> (EYH) motion </w:t>
            </w:r>
            <w:r>
              <w:rPr>
                <w:b/>
                <w:sz w:val="18"/>
              </w:rPr>
              <w:t>[to waive November 15 date for ½ games for league]</w:t>
            </w:r>
            <w:r>
              <w:rPr>
                <w:sz w:val="18"/>
              </w:rPr>
              <w:t xml:space="preserve"> 2</w:t>
            </w:r>
            <w:r w:rsidRPr="00FC3908">
              <w:rPr>
                <w:sz w:val="18"/>
                <w:vertAlign w:val="superscript"/>
              </w:rPr>
              <w:t>nd</w:t>
            </w:r>
            <w:r>
              <w:rPr>
                <w:sz w:val="18"/>
              </w:rPr>
              <w:t xml:space="preserve"> by Penny </w:t>
            </w:r>
            <w:proofErr w:type="spellStart"/>
            <w:r>
              <w:rPr>
                <w:sz w:val="18"/>
              </w:rPr>
              <w:t>Delbarto</w:t>
            </w:r>
            <w:proofErr w:type="spellEnd"/>
            <w:r>
              <w:rPr>
                <w:sz w:val="18"/>
              </w:rPr>
              <w:t xml:space="preserve"> (WSHC), all in favor, </w:t>
            </w:r>
            <w:r w:rsidRPr="00FC3908">
              <w:rPr>
                <w:i/>
                <w:sz w:val="18"/>
              </w:rPr>
              <w:t>motion passed.</w:t>
            </w:r>
          </w:p>
          <w:p w14:paraId="4FA92710" w14:textId="210B910A" w:rsidR="00FC3908" w:rsidRPr="00FC3908" w:rsidRDefault="00FC3908" w:rsidP="00C11751">
            <w:pPr>
              <w:pStyle w:val="ListParagraph"/>
              <w:numPr>
                <w:ilvl w:val="0"/>
                <w:numId w:val="37"/>
              </w:numPr>
              <w:rPr>
                <w:sz w:val="18"/>
              </w:rPr>
            </w:pPr>
            <w:r w:rsidRPr="00FC3908">
              <w:rPr>
                <w:sz w:val="18"/>
              </w:rPr>
              <w:t>League Scheduling</w:t>
            </w:r>
            <w:r>
              <w:rPr>
                <w:sz w:val="18"/>
              </w:rPr>
              <w:t>, 20/10 rule, 20 games for the team and 10 games per player by December 31</w:t>
            </w:r>
            <w:r w:rsidRPr="00FC3908">
              <w:rPr>
                <w:sz w:val="18"/>
                <w:vertAlign w:val="superscript"/>
              </w:rPr>
              <w:t>st</w:t>
            </w:r>
            <w:r>
              <w:rPr>
                <w:sz w:val="18"/>
              </w:rPr>
              <w:t xml:space="preserve"> deadline. Blackout dates to Donna Kaufman to work on a schedule.  Development camp is schedule for January 23-24, 2021.</w:t>
            </w:r>
          </w:p>
          <w:p w14:paraId="0F36F3A5" w14:textId="77777777" w:rsidR="00FC3908" w:rsidRPr="00DE603C" w:rsidRDefault="00FC3908" w:rsidP="00BD325B">
            <w:pPr>
              <w:rPr>
                <w:sz w:val="18"/>
                <w:szCs w:val="18"/>
              </w:rPr>
            </w:pPr>
          </w:p>
        </w:tc>
      </w:tr>
      <w:tr w:rsidR="00190039" w:rsidRPr="00DE603C" w14:paraId="2185A6BE" w14:textId="77777777" w:rsidTr="00E41DF3">
        <w:tc>
          <w:tcPr>
            <w:tcW w:w="10818" w:type="dxa"/>
          </w:tcPr>
          <w:p w14:paraId="044FF50D" w14:textId="144ACEAF" w:rsidR="002E2A22" w:rsidRPr="00BD325B" w:rsidRDefault="00190039" w:rsidP="00262C9B">
            <w:pPr>
              <w:numPr>
                <w:ilvl w:val="0"/>
                <w:numId w:val="22"/>
              </w:numPr>
              <w:rPr>
                <w:caps/>
                <w:sz w:val="18"/>
              </w:rPr>
            </w:pPr>
            <w:r w:rsidRPr="00DE603C">
              <w:rPr>
                <w:caps/>
                <w:sz w:val="18"/>
              </w:rPr>
              <w:t>president – dru hammond</w:t>
            </w:r>
          </w:p>
          <w:p w14:paraId="20FAFC64" w14:textId="77777777" w:rsidR="00E82563" w:rsidRDefault="00E82563" w:rsidP="00262C9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Pacific District meeting, all stories are the same, everything up in the air.</w:t>
            </w:r>
          </w:p>
          <w:p w14:paraId="1239C60C" w14:textId="257E8B44" w:rsidR="00E82563" w:rsidRDefault="00E82563" w:rsidP="00262C9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Fairbanks TI/Tier II Girls (February 18-21, 2021)</w:t>
            </w:r>
          </w:p>
          <w:p w14:paraId="1DF029F0" w14:textId="514E1DC2" w:rsidR="00B82BEC" w:rsidRPr="004D7000" w:rsidRDefault="00E82563" w:rsidP="004D7000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Irvine Tier I Youth (February 25028, 2021)</w:t>
            </w:r>
            <w:r w:rsidR="00B82BEC" w:rsidRPr="004D7000">
              <w:rPr>
                <w:sz w:val="18"/>
                <w:szCs w:val="18"/>
              </w:rPr>
              <w:br/>
            </w:r>
          </w:p>
        </w:tc>
      </w:tr>
    </w:tbl>
    <w:p w14:paraId="025585C1" w14:textId="0DBBC102" w:rsidR="00B82BEC" w:rsidRDefault="00B82BEC"/>
    <w:tbl>
      <w:tblPr>
        <w:tblStyle w:val="TableGrid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18"/>
      </w:tblGrid>
      <w:tr w:rsidR="00190039" w:rsidRPr="00DE603C" w14:paraId="2EF45860" w14:textId="77777777" w:rsidTr="00E41DF3">
        <w:tc>
          <w:tcPr>
            <w:tcW w:w="10818" w:type="dxa"/>
          </w:tcPr>
          <w:p w14:paraId="20AC8F96" w14:textId="5E642D6F" w:rsidR="00190039" w:rsidRPr="00B82BEC" w:rsidRDefault="00E82563" w:rsidP="00E82563">
            <w:pPr>
              <w:numPr>
                <w:ilvl w:val="0"/>
                <w:numId w:val="5"/>
              </w:numPr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tournaments</w:t>
            </w:r>
          </w:p>
          <w:p w14:paraId="0BC9E149" w14:textId="67F2BA3F" w:rsidR="00E82563" w:rsidRDefault="00594E41" w:rsidP="00E82563">
            <w:pPr>
              <w:pStyle w:val="ListParagraph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Set Dates and Locations </w:t>
            </w:r>
            <w:r w:rsidR="00E82563">
              <w:rPr>
                <w:sz w:val="18"/>
                <w:szCs w:val="18"/>
              </w:rPr>
              <w:t>Tournaments for PNAHA:</w:t>
            </w:r>
          </w:p>
          <w:p w14:paraId="2FE6F5BD" w14:textId="77777777" w:rsidR="00594E41" w:rsidRDefault="00594E41" w:rsidP="00594E41">
            <w:pPr>
              <w:numPr>
                <w:ilvl w:val="1"/>
                <w:numId w:val="39"/>
              </w:numPr>
              <w:shd w:val="clear" w:color="auto" w:fill="FFFFFF"/>
              <w:spacing w:line="240" w:lineRule="atLeast"/>
              <w:contextualSpacing/>
              <w:rPr>
                <w:caps/>
                <w:color w:val="000000"/>
                <w:sz w:val="18"/>
                <w:szCs w:val="18"/>
              </w:rPr>
            </w:pPr>
            <w:r>
              <w:rPr>
                <w:caps/>
                <w:color w:val="000000"/>
                <w:sz w:val="18"/>
                <w:szCs w:val="18"/>
              </w:rPr>
              <w:t>TIER I youth – jan 29, 30, 31 (Bid by sjr)</w:t>
            </w:r>
          </w:p>
          <w:p w14:paraId="4A6E29D4" w14:textId="77777777" w:rsidR="00594E41" w:rsidRDefault="00594E41" w:rsidP="00594E41">
            <w:pPr>
              <w:numPr>
                <w:ilvl w:val="1"/>
                <w:numId w:val="39"/>
              </w:numPr>
              <w:shd w:val="clear" w:color="auto" w:fill="FFFFFF"/>
              <w:spacing w:line="240" w:lineRule="atLeast"/>
              <w:contextualSpacing/>
              <w:rPr>
                <w:caps/>
                <w:color w:val="000000"/>
                <w:sz w:val="18"/>
                <w:szCs w:val="18"/>
              </w:rPr>
            </w:pPr>
            <w:r>
              <w:rPr>
                <w:caps/>
                <w:color w:val="000000"/>
                <w:sz w:val="18"/>
                <w:szCs w:val="18"/>
              </w:rPr>
              <w:t>TIER II – march 5-7, 2021 Youth (bid by tjha)</w:t>
            </w:r>
          </w:p>
          <w:p w14:paraId="7F477F81" w14:textId="77777777" w:rsidR="00594E41" w:rsidRDefault="00594E41" w:rsidP="00594E41">
            <w:pPr>
              <w:numPr>
                <w:ilvl w:val="1"/>
                <w:numId w:val="39"/>
              </w:numPr>
              <w:shd w:val="clear" w:color="auto" w:fill="FFFFFF"/>
              <w:spacing w:line="240" w:lineRule="atLeast"/>
              <w:contextualSpacing/>
              <w:rPr>
                <w:caps/>
                <w:color w:val="000000"/>
                <w:sz w:val="18"/>
                <w:szCs w:val="18"/>
              </w:rPr>
            </w:pPr>
            <w:r>
              <w:rPr>
                <w:caps/>
                <w:color w:val="000000"/>
                <w:sz w:val="18"/>
                <w:szCs w:val="18"/>
              </w:rPr>
              <w:t>Females TII if needed Feb 5-7 or feb 12-14</w:t>
            </w:r>
          </w:p>
          <w:p w14:paraId="74F381BA" w14:textId="77452B30" w:rsidR="00594E41" w:rsidRDefault="00594E41" w:rsidP="00594E41">
            <w:pPr>
              <w:numPr>
                <w:ilvl w:val="1"/>
                <w:numId w:val="39"/>
              </w:numPr>
              <w:shd w:val="clear" w:color="auto" w:fill="FFFFFF"/>
              <w:spacing w:line="240" w:lineRule="atLeast"/>
              <w:contextualSpacing/>
              <w:rPr>
                <w:caps/>
                <w:color w:val="000000"/>
                <w:sz w:val="18"/>
                <w:szCs w:val="18"/>
              </w:rPr>
            </w:pPr>
            <w:r>
              <w:rPr>
                <w:caps/>
                <w:color w:val="000000"/>
                <w:sz w:val="18"/>
                <w:szCs w:val="18"/>
              </w:rPr>
              <w:t>SQUIRT festival (bid by tri) Feb 29- March 1, 2021</w:t>
            </w:r>
          </w:p>
          <w:p w14:paraId="3CC4C52A" w14:textId="77777777" w:rsidR="00594E41" w:rsidRDefault="00594E41" w:rsidP="00594E41">
            <w:pPr>
              <w:numPr>
                <w:ilvl w:val="1"/>
                <w:numId w:val="39"/>
              </w:numPr>
              <w:shd w:val="clear" w:color="auto" w:fill="FFFFFF"/>
              <w:spacing w:line="240" w:lineRule="atLeast"/>
              <w:contextualSpacing/>
              <w:rPr>
                <w:caps/>
                <w:color w:val="000000"/>
                <w:sz w:val="18"/>
                <w:szCs w:val="18"/>
              </w:rPr>
            </w:pPr>
            <w:r>
              <w:rPr>
                <w:caps/>
                <w:color w:val="000000"/>
                <w:sz w:val="18"/>
                <w:szCs w:val="18"/>
              </w:rPr>
              <w:t>PEEWEE FESTIVAL -  march 12-14, 2021 (bid by sno-king)</w:t>
            </w:r>
          </w:p>
          <w:p w14:paraId="63CCBB31" w14:textId="5C6D3E7B" w:rsidR="00594E41" w:rsidRPr="00CF5182" w:rsidRDefault="00594E41" w:rsidP="00594E41">
            <w:pPr>
              <w:numPr>
                <w:ilvl w:val="1"/>
                <w:numId w:val="39"/>
              </w:numPr>
              <w:shd w:val="clear" w:color="auto" w:fill="FFFFFF"/>
              <w:spacing w:line="240" w:lineRule="atLeast"/>
              <w:contextualSpacing/>
              <w:rPr>
                <w:caps/>
                <w:color w:val="000000"/>
                <w:sz w:val="18"/>
                <w:szCs w:val="18"/>
              </w:rPr>
            </w:pPr>
            <w:r>
              <w:rPr>
                <w:caps/>
                <w:color w:val="000000"/>
                <w:sz w:val="18"/>
                <w:szCs w:val="18"/>
              </w:rPr>
              <w:t>“B” STATE (Sayha)</w:t>
            </w:r>
          </w:p>
          <w:p w14:paraId="1A3EEC7E" w14:textId="25872733" w:rsidR="00594E41" w:rsidRDefault="00594E41" w:rsidP="00594E41">
            <w:pPr>
              <w:numPr>
                <w:ilvl w:val="0"/>
                <w:numId w:val="39"/>
              </w:numPr>
              <w:shd w:val="clear" w:color="auto" w:fill="FFFFFF"/>
              <w:spacing w:line="240" w:lineRule="atLeast"/>
              <w:contextualSpacing/>
              <w:rPr>
                <w:caps/>
                <w:color w:val="000000"/>
                <w:sz w:val="18"/>
                <w:szCs w:val="18"/>
              </w:rPr>
            </w:pPr>
            <w:r>
              <w:rPr>
                <w:caps/>
                <w:color w:val="000000"/>
                <w:sz w:val="18"/>
                <w:szCs w:val="18"/>
              </w:rPr>
              <w:t>DISTRICT TOURNAMENT DATES; (tI YOUTH ALL AGE LEVELS AND GIRLS super site, san jose.</w:t>
            </w:r>
          </w:p>
          <w:p w14:paraId="7B035345" w14:textId="77777777" w:rsidR="00594E41" w:rsidRPr="001658F1" w:rsidRDefault="00594E41" w:rsidP="00594E41">
            <w:pPr>
              <w:numPr>
                <w:ilvl w:val="0"/>
                <w:numId w:val="39"/>
              </w:numPr>
              <w:shd w:val="clear" w:color="auto" w:fill="FFFFFF"/>
              <w:spacing w:line="240" w:lineRule="atLeast"/>
              <w:contextualSpacing/>
              <w:rPr>
                <w:caps/>
                <w:color w:val="000000"/>
                <w:sz w:val="18"/>
                <w:szCs w:val="18"/>
              </w:rPr>
            </w:pPr>
            <w:r>
              <w:rPr>
                <w:caps/>
                <w:color w:val="000000"/>
                <w:sz w:val="18"/>
                <w:szCs w:val="18"/>
              </w:rPr>
              <w:t xml:space="preserve">NATIONAL TOURNAMENT DATES Tier I Youth march 24-29 </w:t>
            </w:r>
            <w:r w:rsidRPr="00152FA9">
              <w:rPr>
                <w:caps/>
                <w:color w:val="000000"/>
                <w:sz w:val="18"/>
                <w:szCs w:val="18"/>
              </w:rPr>
              <w:t>(Youth Tier II 14U</w:t>
            </w:r>
            <w:r>
              <w:rPr>
                <w:caps/>
                <w:color w:val="000000"/>
                <w:sz w:val="18"/>
                <w:szCs w:val="18"/>
              </w:rPr>
              <w:t>/15O-san jose, ca</w:t>
            </w:r>
            <w:r w:rsidRPr="00152FA9">
              <w:rPr>
                <w:caps/>
                <w:color w:val="000000"/>
                <w:sz w:val="18"/>
                <w:szCs w:val="18"/>
              </w:rPr>
              <w:t>, Youth Tier I</w:t>
            </w:r>
            <w:r>
              <w:rPr>
                <w:caps/>
                <w:color w:val="000000"/>
                <w:sz w:val="18"/>
                <w:szCs w:val="18"/>
              </w:rPr>
              <w:t xml:space="preserve"> march 24-29</w:t>
            </w:r>
            <w:r w:rsidRPr="00152FA9">
              <w:rPr>
                <w:caps/>
                <w:color w:val="000000"/>
                <w:sz w:val="18"/>
                <w:szCs w:val="18"/>
              </w:rPr>
              <w:t xml:space="preserve"> 16U</w:t>
            </w:r>
            <w:r>
              <w:rPr>
                <w:caps/>
                <w:color w:val="000000"/>
                <w:sz w:val="18"/>
                <w:szCs w:val="18"/>
              </w:rPr>
              <w:t>/18U-amherst, new york</w:t>
            </w:r>
            <w:r w:rsidRPr="00152FA9">
              <w:rPr>
                <w:caps/>
                <w:color w:val="000000"/>
                <w:sz w:val="18"/>
                <w:szCs w:val="18"/>
              </w:rPr>
              <w:t xml:space="preserve">., </w:t>
            </w:r>
            <w:r>
              <w:rPr>
                <w:caps/>
                <w:color w:val="000000"/>
                <w:sz w:val="18"/>
                <w:szCs w:val="18"/>
              </w:rPr>
              <w:t>Girls’ Tier II, march 25-29, irvine, ca, GIRLS TIER II, march 25-29, westchester, pa.</w:t>
            </w:r>
          </w:p>
          <w:p w14:paraId="715041AC" w14:textId="6602E0E1" w:rsidR="00B82BEC" w:rsidRPr="00B12418" w:rsidRDefault="00B82BEC" w:rsidP="00594E41">
            <w:pPr>
              <w:rPr>
                <w:sz w:val="18"/>
              </w:rPr>
            </w:pPr>
          </w:p>
        </w:tc>
      </w:tr>
      <w:tr w:rsidR="00E82563" w:rsidRPr="00DE603C" w14:paraId="41F88F7F" w14:textId="77777777" w:rsidTr="000841E9">
        <w:tc>
          <w:tcPr>
            <w:tcW w:w="10818" w:type="dxa"/>
          </w:tcPr>
          <w:p w14:paraId="23BDC342" w14:textId="0F0D7580" w:rsidR="00E82563" w:rsidRPr="00BE339A" w:rsidRDefault="00E82563" w:rsidP="000841E9">
            <w:pPr>
              <w:numPr>
                <w:ilvl w:val="0"/>
                <w:numId w:val="5"/>
              </w:numPr>
              <w:rPr>
                <w:b/>
                <w:caps/>
                <w:sz w:val="18"/>
              </w:rPr>
            </w:pPr>
            <w:r w:rsidRPr="00DE603C">
              <w:rPr>
                <w:b/>
                <w:caps/>
                <w:sz w:val="18"/>
              </w:rPr>
              <w:t>Old Business</w:t>
            </w:r>
            <w:r>
              <w:rPr>
                <w:b/>
                <w:caps/>
                <w:sz w:val="18"/>
              </w:rPr>
              <w:t xml:space="preserve"> – None</w:t>
            </w:r>
          </w:p>
        </w:tc>
      </w:tr>
      <w:tr w:rsidR="00190039" w:rsidRPr="00DE603C" w14:paraId="74B18450" w14:textId="77777777" w:rsidTr="00E41DF3">
        <w:tc>
          <w:tcPr>
            <w:tcW w:w="10818" w:type="dxa"/>
          </w:tcPr>
          <w:p w14:paraId="3BC44C57" w14:textId="2FE6A70D" w:rsidR="00D95714" w:rsidRPr="008F6DFA" w:rsidRDefault="00190039" w:rsidP="008F6DFA">
            <w:pPr>
              <w:numPr>
                <w:ilvl w:val="0"/>
                <w:numId w:val="5"/>
              </w:numPr>
              <w:rPr>
                <w:b/>
                <w:caps/>
                <w:sz w:val="18"/>
              </w:rPr>
            </w:pPr>
            <w:r w:rsidRPr="00DE603C">
              <w:rPr>
                <w:b/>
                <w:caps/>
                <w:sz w:val="18"/>
              </w:rPr>
              <w:t>NEW BUSINESS</w:t>
            </w:r>
            <w:r w:rsidR="00594E41">
              <w:rPr>
                <w:b/>
                <w:caps/>
                <w:sz w:val="18"/>
              </w:rPr>
              <w:t xml:space="preserve"> - None</w:t>
            </w:r>
          </w:p>
        </w:tc>
      </w:tr>
      <w:tr w:rsidR="002F0F80" w:rsidRPr="00DE603C" w14:paraId="4B7CDC02" w14:textId="77777777" w:rsidTr="002144FA">
        <w:tc>
          <w:tcPr>
            <w:tcW w:w="10818" w:type="dxa"/>
          </w:tcPr>
          <w:p w14:paraId="030F6B63" w14:textId="40994D36" w:rsidR="002F0F80" w:rsidRPr="00DE603C" w:rsidRDefault="002F0F80" w:rsidP="002144FA">
            <w:pPr>
              <w:numPr>
                <w:ilvl w:val="0"/>
                <w:numId w:val="5"/>
              </w:numPr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association reports</w:t>
            </w:r>
          </w:p>
          <w:p w14:paraId="77535111" w14:textId="77777777" w:rsidR="00891FAB" w:rsidRPr="00AF6E31" w:rsidRDefault="00891FAB" w:rsidP="00891FAB">
            <w:pPr>
              <w:pStyle w:val="ListParagraph"/>
              <w:ind w:left="360"/>
              <w:rPr>
                <w:b/>
                <w:cap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round table of all association status: </w:t>
            </w:r>
          </w:p>
          <w:p w14:paraId="5259E11A" w14:textId="77777777" w:rsidR="00891FAB" w:rsidRDefault="00891FAB" w:rsidP="00891FAB">
            <w:pPr>
              <w:pStyle w:val="ListParagraph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EYH open community rink, teams set to proactive 1 hour per group with a 30 minute buffer</w:t>
            </w:r>
          </w:p>
          <w:p w14:paraId="5D1D79E3" w14:textId="77777777" w:rsidR="00891FAB" w:rsidRDefault="00891FAB" w:rsidP="00891FAB">
            <w:pPr>
              <w:pStyle w:val="ListParagraph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IEAHA no season yet, planning for usage at Eastern, earliest November</w:t>
            </w:r>
          </w:p>
          <w:p w14:paraId="4ED9D254" w14:textId="77777777" w:rsidR="00891FAB" w:rsidRDefault="00891FAB" w:rsidP="00891FAB">
            <w:pPr>
              <w:pStyle w:val="ListParagraph"/>
              <w:ind w:left="360"/>
              <w:rPr>
                <w:sz w:val="18"/>
                <w:szCs w:val="18"/>
              </w:rPr>
            </w:pPr>
            <w:r w:rsidRPr="00DA132C">
              <w:rPr>
                <w:caps/>
                <w:sz w:val="18"/>
                <w:szCs w:val="18"/>
              </w:rPr>
              <w:t xml:space="preserve">KVYA </w:t>
            </w:r>
            <w:r w:rsidRPr="00254FB9">
              <w:rPr>
                <w:sz w:val="18"/>
                <w:szCs w:val="18"/>
              </w:rPr>
              <w:t>open</w:t>
            </w:r>
            <w:r>
              <w:rPr>
                <w:sz w:val="18"/>
                <w:szCs w:val="18"/>
              </w:rPr>
              <w:t xml:space="preserve"> for 3 weeks, Learn to play starts tomorrow</w:t>
            </w:r>
          </w:p>
          <w:p w14:paraId="1566CAB1" w14:textId="77777777" w:rsidR="00891FAB" w:rsidRDefault="00891FAB" w:rsidP="00891FAB">
            <w:pPr>
              <w:pStyle w:val="ListParagraph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SJHA open a few weeks, teams picked, groups of 10 practice 50 minutes at a time, 10 minutes before allowed in rink and have 5 minutes after to exit rink.</w:t>
            </w:r>
          </w:p>
          <w:p w14:paraId="237AAA8A" w14:textId="77777777" w:rsidR="00891FAB" w:rsidRDefault="00891FAB" w:rsidP="00891FAB">
            <w:pPr>
              <w:pStyle w:val="ListParagraph"/>
              <w:ind w:left="360"/>
              <w:rPr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 xml:space="preserve">SKAHA </w:t>
            </w:r>
            <w:r>
              <w:rPr>
                <w:sz w:val="18"/>
                <w:szCs w:val="18"/>
              </w:rPr>
              <w:t>Snoqualmie open, adult learn to play, Monday all 5 ice sheets to be used.</w:t>
            </w:r>
          </w:p>
          <w:p w14:paraId="33ED397D" w14:textId="77777777" w:rsidR="00891FAB" w:rsidRDefault="00891FAB" w:rsidP="00891FAB">
            <w:pPr>
              <w:pStyle w:val="ListParagraph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SAYHA open, age specific skates, 1 rink in use, 1 coach 5 players</w:t>
            </w:r>
          </w:p>
          <w:p w14:paraId="2EC34395" w14:textId="77777777" w:rsidR="00891FAB" w:rsidRDefault="00891FAB" w:rsidP="00891FAB">
            <w:pPr>
              <w:pStyle w:val="ListParagraph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PSAHA practice only, teams growing</w:t>
            </w:r>
          </w:p>
          <w:p w14:paraId="1404766F" w14:textId="77777777" w:rsidR="00891FAB" w:rsidRDefault="00891FAB" w:rsidP="00891FAB">
            <w:pPr>
              <w:pStyle w:val="ListParagraph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TCAHA installing ice, holding on beginners</w:t>
            </w:r>
          </w:p>
          <w:p w14:paraId="0A4048DC" w14:textId="77777777" w:rsidR="00891FAB" w:rsidRDefault="00891FAB" w:rsidP="00891FAB">
            <w:pPr>
              <w:pStyle w:val="ListParagraph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WWFHA Highland open for a month, 5-1 practice ratio, ½ </w:t>
            </w:r>
            <w:proofErr w:type="spellStart"/>
            <w:r>
              <w:rPr>
                <w:sz w:val="18"/>
                <w:szCs w:val="18"/>
              </w:rPr>
              <w:t>hr</w:t>
            </w:r>
            <w:proofErr w:type="spellEnd"/>
            <w:r>
              <w:rPr>
                <w:sz w:val="18"/>
                <w:szCs w:val="18"/>
              </w:rPr>
              <w:t xml:space="preserve"> break between</w:t>
            </w:r>
          </w:p>
          <w:p w14:paraId="5F37CCCD" w14:textId="77777777" w:rsidR="00891FAB" w:rsidRDefault="00891FAB" w:rsidP="00891FAB">
            <w:pPr>
              <w:pStyle w:val="ListParagraph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WCAHA practices this week for all except 8U</w:t>
            </w:r>
            <w:r w:rsidRPr="00B46D82">
              <w:rPr>
                <w:sz w:val="18"/>
                <w:szCs w:val="18"/>
              </w:rPr>
              <w:t xml:space="preserve"> </w:t>
            </w:r>
          </w:p>
          <w:p w14:paraId="7AB8CD1B" w14:textId="77777777" w:rsidR="00891FAB" w:rsidRDefault="00891FAB" w:rsidP="00891FAB">
            <w:pPr>
              <w:pStyle w:val="ListParagraph"/>
              <w:ind w:left="360"/>
              <w:rPr>
                <w:sz w:val="18"/>
                <w:szCs w:val="18"/>
              </w:rPr>
            </w:pPr>
          </w:p>
          <w:p w14:paraId="2B2F2A77" w14:textId="32427AD3" w:rsidR="002F0F80" w:rsidRPr="00DE603C" w:rsidRDefault="00891FAB" w:rsidP="00891FAB">
            <w:pPr>
              <w:pStyle w:val="MediumGrid1-Accent21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/>
                <w:caps/>
                <w:color w:val="000000"/>
                <w:sz w:val="16"/>
                <w:szCs w:val="18"/>
              </w:rPr>
            </w:pPr>
            <w:r>
              <w:rPr>
                <w:sz w:val="18"/>
                <w:szCs w:val="18"/>
              </w:rPr>
              <w:t>Currently a ban on all tournaments</w:t>
            </w:r>
            <w:r>
              <w:rPr>
                <w:sz w:val="18"/>
                <w:szCs w:val="18"/>
              </w:rPr>
              <w:t xml:space="preserve"> as of the September meeting.</w:t>
            </w:r>
          </w:p>
        </w:tc>
      </w:tr>
      <w:tr w:rsidR="00190039" w:rsidRPr="00DE603C" w14:paraId="4A949746" w14:textId="77777777" w:rsidTr="00E41DF3">
        <w:tc>
          <w:tcPr>
            <w:tcW w:w="10818" w:type="dxa"/>
          </w:tcPr>
          <w:p w14:paraId="0EDF86E7" w14:textId="77777777" w:rsidR="00190039" w:rsidRPr="00DE603C" w:rsidRDefault="00190039" w:rsidP="00262C9B">
            <w:pPr>
              <w:numPr>
                <w:ilvl w:val="0"/>
                <w:numId w:val="5"/>
              </w:numPr>
              <w:rPr>
                <w:b/>
                <w:caps/>
                <w:sz w:val="18"/>
              </w:rPr>
            </w:pPr>
            <w:r w:rsidRPr="00DE603C">
              <w:rPr>
                <w:b/>
                <w:caps/>
                <w:sz w:val="18"/>
              </w:rPr>
              <w:t>FALL MEETING</w:t>
            </w:r>
          </w:p>
          <w:p w14:paraId="46695E17" w14:textId="62384C1A" w:rsidR="00190039" w:rsidRPr="008F6DFA" w:rsidRDefault="00190039" w:rsidP="00262C9B">
            <w:pPr>
              <w:pStyle w:val="MediumGrid1-Accent21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8"/>
              </w:rPr>
            </w:pPr>
            <w:r w:rsidRPr="008F6D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The PNAHA </w:t>
            </w:r>
            <w:r w:rsidR="00D95714" w:rsidRPr="008F6D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WINTER</w:t>
            </w:r>
            <w:r w:rsidRPr="008F6D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meeting will be held on </w:t>
            </w:r>
            <w:r w:rsidRPr="008F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Saturday, </w:t>
            </w:r>
            <w:r w:rsidR="00594E4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January</w:t>
            </w:r>
            <w:r w:rsidR="004D700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9, 2021 at 9:00 a.m.</w:t>
            </w:r>
            <w:bookmarkStart w:id="2" w:name="_GoBack"/>
            <w:bookmarkEnd w:id="2"/>
            <w:r w:rsidR="00F81D3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via </w:t>
            </w:r>
            <w:r w:rsidR="002F0F8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ZOOM</w:t>
            </w:r>
          </w:p>
          <w:p w14:paraId="175C4A21" w14:textId="74A05853" w:rsidR="00C06676" w:rsidRPr="00DE603C" w:rsidRDefault="00C06676" w:rsidP="00C06676">
            <w:pPr>
              <w:pStyle w:val="MediumGrid1-Accent21"/>
              <w:shd w:val="clear" w:color="auto" w:fill="FFFFFF"/>
              <w:ind w:left="1350"/>
              <w:rPr>
                <w:rFonts w:ascii="Times New Roman" w:eastAsia="Times New Roman" w:hAnsi="Times New Roman"/>
                <w:caps/>
                <w:color w:val="000000"/>
                <w:sz w:val="16"/>
                <w:szCs w:val="18"/>
              </w:rPr>
            </w:pPr>
          </w:p>
        </w:tc>
      </w:tr>
      <w:tr w:rsidR="00190039" w:rsidRPr="00190039" w14:paraId="47E3F3B5" w14:textId="77777777" w:rsidTr="00E41DF3">
        <w:tc>
          <w:tcPr>
            <w:tcW w:w="10818" w:type="dxa"/>
          </w:tcPr>
          <w:p w14:paraId="55480B3D" w14:textId="2A04AF1C" w:rsidR="00190039" w:rsidRPr="00F5299E" w:rsidRDefault="00C06676" w:rsidP="004D7000">
            <w:pPr>
              <w:pStyle w:val="ListParagraph"/>
              <w:numPr>
                <w:ilvl w:val="0"/>
                <w:numId w:val="5"/>
              </w:numPr>
              <w:rPr>
                <w:b/>
                <w:sz w:val="18"/>
              </w:rPr>
            </w:pPr>
            <w:r w:rsidRPr="00F5299E">
              <w:rPr>
                <w:b/>
                <w:caps/>
                <w:sz w:val="18"/>
              </w:rPr>
              <w:t xml:space="preserve">MOTION TO </w:t>
            </w:r>
            <w:r w:rsidR="00190039" w:rsidRPr="00F5299E">
              <w:rPr>
                <w:b/>
                <w:caps/>
                <w:sz w:val="18"/>
              </w:rPr>
              <w:t>ADJOURNMENT</w:t>
            </w:r>
            <w:r w:rsidR="001A6078" w:rsidRPr="00F5299E">
              <w:rPr>
                <w:b/>
                <w:caps/>
                <w:sz w:val="18"/>
              </w:rPr>
              <w:t xml:space="preserve"> at </w:t>
            </w:r>
            <w:r w:rsidR="004D7000">
              <w:rPr>
                <w:b/>
                <w:caps/>
                <w:sz w:val="18"/>
              </w:rPr>
              <w:t>11:21 am</w:t>
            </w:r>
            <w:r w:rsidRPr="00F5299E">
              <w:rPr>
                <w:b/>
                <w:caps/>
                <w:sz w:val="18"/>
              </w:rPr>
              <w:t xml:space="preserve"> </w:t>
            </w:r>
            <w:r w:rsidR="001A6078" w:rsidRPr="00F5299E">
              <w:rPr>
                <w:b/>
                <w:caps/>
                <w:sz w:val="18"/>
              </w:rPr>
              <w:t>PM</w:t>
            </w:r>
            <w:r w:rsidRPr="00F5299E">
              <w:rPr>
                <w:b/>
                <w:caps/>
                <w:sz w:val="18"/>
              </w:rPr>
              <w:t xml:space="preserve">, </w:t>
            </w:r>
            <w:r w:rsidR="00D95714" w:rsidRPr="00F5299E">
              <w:rPr>
                <w:sz w:val="18"/>
              </w:rPr>
              <w:t>b</w:t>
            </w:r>
            <w:r w:rsidRPr="00F5299E">
              <w:rPr>
                <w:sz w:val="18"/>
              </w:rPr>
              <w:t xml:space="preserve">y </w:t>
            </w:r>
            <w:r w:rsidR="004D7000">
              <w:rPr>
                <w:sz w:val="18"/>
              </w:rPr>
              <w:t xml:space="preserve">Rob </w:t>
            </w:r>
            <w:proofErr w:type="spellStart"/>
            <w:r w:rsidR="004D7000">
              <w:rPr>
                <w:sz w:val="18"/>
              </w:rPr>
              <w:t>Azevedo</w:t>
            </w:r>
            <w:proofErr w:type="spellEnd"/>
            <w:r w:rsidR="00A700A3">
              <w:rPr>
                <w:sz w:val="18"/>
              </w:rPr>
              <w:t xml:space="preserve"> (</w:t>
            </w:r>
            <w:r w:rsidR="004D7000">
              <w:rPr>
                <w:sz w:val="18"/>
              </w:rPr>
              <w:t>PNAHA 2</w:t>
            </w:r>
            <w:r w:rsidR="004D7000" w:rsidRPr="004D7000">
              <w:rPr>
                <w:sz w:val="18"/>
                <w:vertAlign w:val="superscript"/>
              </w:rPr>
              <w:t>nd</w:t>
            </w:r>
            <w:r w:rsidR="004D7000">
              <w:rPr>
                <w:sz w:val="18"/>
              </w:rPr>
              <w:t xml:space="preserve"> VP</w:t>
            </w:r>
            <w:r w:rsidRPr="00F5299E">
              <w:rPr>
                <w:sz w:val="18"/>
              </w:rPr>
              <w:t>), 2</w:t>
            </w:r>
            <w:r w:rsidRPr="00F5299E">
              <w:rPr>
                <w:sz w:val="18"/>
                <w:vertAlign w:val="superscript"/>
              </w:rPr>
              <w:t>ND</w:t>
            </w:r>
            <w:r w:rsidR="00A700A3">
              <w:rPr>
                <w:sz w:val="18"/>
              </w:rPr>
              <w:t xml:space="preserve"> by </w:t>
            </w:r>
            <w:r w:rsidR="004D7000">
              <w:rPr>
                <w:sz w:val="18"/>
              </w:rPr>
              <w:t xml:space="preserve">Les </w:t>
            </w:r>
            <w:proofErr w:type="spellStart"/>
            <w:r w:rsidR="004D7000">
              <w:rPr>
                <w:sz w:val="18"/>
              </w:rPr>
              <w:t>Grauer</w:t>
            </w:r>
            <w:proofErr w:type="spellEnd"/>
            <w:r w:rsidR="004D7000">
              <w:rPr>
                <w:sz w:val="18"/>
              </w:rPr>
              <w:t xml:space="preserve"> (KVHA</w:t>
            </w:r>
            <w:r w:rsidR="00D95714" w:rsidRPr="00F5299E">
              <w:rPr>
                <w:sz w:val="18"/>
              </w:rPr>
              <w:t>)</w:t>
            </w:r>
            <w:r w:rsidRPr="00F5299E">
              <w:rPr>
                <w:sz w:val="18"/>
                <w:szCs w:val="18"/>
              </w:rPr>
              <w:t>, all in favor, meeting adjourned.</w:t>
            </w:r>
          </w:p>
        </w:tc>
      </w:tr>
    </w:tbl>
    <w:p w14:paraId="3DC103CE" w14:textId="30BBBE71" w:rsidR="006916EA" w:rsidRDefault="006916EA">
      <w:r>
        <w:br w:type="page"/>
      </w:r>
    </w:p>
    <w:p w14:paraId="5831FA75" w14:textId="77777777" w:rsidR="00E64F5C" w:rsidRDefault="00E64F5C"/>
    <w:p w14:paraId="5DB0C16B" w14:textId="77777777" w:rsidR="002144FA" w:rsidRDefault="002144FA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498"/>
        <w:gridCol w:w="3152"/>
        <w:gridCol w:w="372"/>
        <w:gridCol w:w="1551"/>
        <w:gridCol w:w="1662"/>
        <w:gridCol w:w="1829"/>
      </w:tblGrid>
      <w:tr w:rsidR="002144FA" w:rsidRPr="002144FA" w14:paraId="2098FC1E" w14:textId="77777777" w:rsidTr="002144F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87B58" w14:textId="596646CD" w:rsidR="002144FA" w:rsidRPr="002144FA" w:rsidRDefault="002144FA" w:rsidP="002144FA">
            <w:pPr>
              <w:rPr>
                <w:rFonts w:ascii="Arial" w:hAnsi="Arial" w:cs="Arial"/>
              </w:rPr>
            </w:pPr>
            <w:r w:rsidRPr="002144F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48000" behindDoc="0" locked="0" layoutInCell="1" allowOverlap="1" wp14:anchorId="1BB55772" wp14:editId="5C2D8578">
                  <wp:simplePos x="0" y="0"/>
                  <wp:positionH relativeFrom="column">
                    <wp:posOffset>657225</wp:posOffset>
                  </wp:positionH>
                  <wp:positionV relativeFrom="paragraph">
                    <wp:posOffset>66675</wp:posOffset>
                  </wp:positionV>
                  <wp:extent cx="1143000" cy="704850"/>
                  <wp:effectExtent l="0" t="0" r="0" b="0"/>
                  <wp:wrapNone/>
                  <wp:docPr id="35847" name="Picture 35847" descr="PNAHA Logo 2 20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47" name="Picture 1" descr="PNAHA Logo 2 2014.jpg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0"/>
            </w:tblGrid>
            <w:tr w:rsidR="002144FA" w:rsidRPr="002144FA" w14:paraId="333DC6AB" w14:textId="77777777">
              <w:trPr>
                <w:trHeight w:val="255"/>
                <w:tblCellSpacing w:w="0" w:type="dxa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D0AB05" w14:textId="77777777" w:rsidR="002144FA" w:rsidRPr="002144FA" w:rsidRDefault="002144FA" w:rsidP="002144FA">
                  <w:pPr>
                    <w:rPr>
                      <w:rFonts w:ascii="Arial" w:hAnsi="Arial" w:cs="Arial"/>
                    </w:rPr>
                  </w:pPr>
                  <w:bookmarkStart w:id="3" w:name="RANGE!A1:F23"/>
                  <w:bookmarkEnd w:id="3"/>
                </w:p>
              </w:tc>
            </w:tr>
          </w:tbl>
          <w:p w14:paraId="63FB5EAB" w14:textId="77777777" w:rsidR="002144FA" w:rsidRPr="002144FA" w:rsidRDefault="002144FA" w:rsidP="002144F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BAA13" w14:textId="77777777" w:rsidR="002144FA" w:rsidRPr="002144FA" w:rsidRDefault="002144FA" w:rsidP="002144F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88094" w14:textId="77777777" w:rsidR="002144FA" w:rsidRPr="002144FA" w:rsidRDefault="002144FA" w:rsidP="002144F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99A43" w14:textId="77777777" w:rsidR="002144FA" w:rsidRPr="002144FA" w:rsidRDefault="002144FA" w:rsidP="002144F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FD6C7" w14:textId="77777777" w:rsidR="002144FA" w:rsidRPr="002144FA" w:rsidRDefault="002144FA" w:rsidP="002144F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735A" w14:textId="77777777" w:rsidR="002144FA" w:rsidRPr="002144FA" w:rsidRDefault="002144FA" w:rsidP="002144FA"/>
        </w:tc>
      </w:tr>
      <w:tr w:rsidR="002144FA" w:rsidRPr="002144FA" w14:paraId="58CC75BC" w14:textId="77777777" w:rsidTr="002144F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CDC1F" w14:textId="77777777" w:rsidR="002144FA" w:rsidRPr="002144FA" w:rsidRDefault="002144FA" w:rsidP="002144F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6735" w14:textId="77777777" w:rsidR="002144FA" w:rsidRPr="002144FA" w:rsidRDefault="002144FA" w:rsidP="002144F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51CD8" w14:textId="77777777" w:rsidR="002144FA" w:rsidRPr="002144FA" w:rsidRDefault="002144FA" w:rsidP="002144FA"/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053FA" w14:textId="77777777" w:rsidR="002144FA" w:rsidRPr="002144FA" w:rsidRDefault="002144FA" w:rsidP="002144F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144FA">
              <w:rPr>
                <w:rFonts w:ascii="Arial" w:hAnsi="Arial" w:cs="Arial"/>
                <w:b/>
                <w:bCs/>
                <w:color w:val="000000"/>
              </w:rPr>
              <w:t>PNAHA Treasurer Report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25891" w14:textId="77777777" w:rsidR="002144FA" w:rsidRPr="002144FA" w:rsidRDefault="002144FA" w:rsidP="002144F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144FA" w:rsidRPr="002144FA" w14:paraId="11EAB20E" w14:textId="77777777" w:rsidTr="002144F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D9CF1" w14:textId="77777777" w:rsidR="002144FA" w:rsidRPr="002144FA" w:rsidRDefault="002144FA" w:rsidP="002144F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A95C2" w14:textId="77777777" w:rsidR="002144FA" w:rsidRPr="002144FA" w:rsidRDefault="002144FA" w:rsidP="002144F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FDC89" w14:textId="77777777" w:rsidR="002144FA" w:rsidRPr="002144FA" w:rsidRDefault="002144FA" w:rsidP="002144FA"/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C624A" w14:textId="3B1E1FEE" w:rsidR="002144FA" w:rsidRPr="002144FA" w:rsidRDefault="002144FA" w:rsidP="002144FA">
            <w:pPr>
              <w:jc w:val="center"/>
              <w:rPr>
                <w:rFonts w:ascii="Arial" w:hAnsi="Arial" w:cs="Arial"/>
                <w:b/>
                <w:bCs/>
              </w:rPr>
            </w:pPr>
            <w:r w:rsidRPr="002144FA">
              <w:rPr>
                <w:rFonts w:ascii="Arial" w:hAnsi="Arial" w:cs="Arial"/>
                <w:b/>
                <w:bCs/>
              </w:rPr>
              <w:t>September 1</w:t>
            </w:r>
            <w:r>
              <w:rPr>
                <w:rFonts w:ascii="Arial" w:hAnsi="Arial" w:cs="Arial"/>
                <w:b/>
                <w:bCs/>
              </w:rPr>
              <w:t>9</w:t>
            </w:r>
            <w:r w:rsidRPr="002144FA">
              <w:rPr>
                <w:rFonts w:ascii="Arial" w:hAnsi="Arial" w:cs="Arial"/>
                <w:b/>
                <w:bCs/>
              </w:rPr>
              <w:t>, 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87B9" w14:textId="77777777" w:rsidR="002144FA" w:rsidRPr="002144FA" w:rsidRDefault="002144FA" w:rsidP="002144F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144FA" w:rsidRPr="002144FA" w14:paraId="1706A0BC" w14:textId="77777777" w:rsidTr="002144F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D8180" w14:textId="77777777" w:rsidR="002144FA" w:rsidRPr="002144FA" w:rsidRDefault="002144FA" w:rsidP="002144F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DF11A" w14:textId="77777777" w:rsidR="002144FA" w:rsidRPr="002144FA" w:rsidRDefault="002144FA" w:rsidP="002144F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757F9" w14:textId="77777777" w:rsidR="002144FA" w:rsidRPr="002144FA" w:rsidRDefault="002144FA" w:rsidP="002144FA"/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6CA03" w14:textId="77777777" w:rsidR="002144FA" w:rsidRPr="002144FA" w:rsidRDefault="002144FA" w:rsidP="002144F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144FA">
              <w:rPr>
                <w:rFonts w:ascii="Arial" w:hAnsi="Arial" w:cs="Arial"/>
                <w:b/>
                <w:bCs/>
                <w:color w:val="000000"/>
              </w:rPr>
              <w:t>As of August 31, 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0DE22" w14:textId="77777777" w:rsidR="002144FA" w:rsidRPr="002144FA" w:rsidRDefault="002144FA" w:rsidP="002144F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144FA" w:rsidRPr="002144FA" w14:paraId="2B8DA108" w14:textId="77777777" w:rsidTr="002144F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112BA" w14:textId="77777777" w:rsidR="002144FA" w:rsidRPr="002144FA" w:rsidRDefault="002144FA" w:rsidP="002144F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85FE1" w14:textId="77777777" w:rsidR="002144FA" w:rsidRPr="002144FA" w:rsidRDefault="002144FA" w:rsidP="002144F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333C0" w14:textId="77777777" w:rsidR="002144FA" w:rsidRPr="002144FA" w:rsidRDefault="002144FA" w:rsidP="002144F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50DA3" w14:textId="77777777" w:rsidR="002144FA" w:rsidRPr="002144FA" w:rsidRDefault="002144FA" w:rsidP="002144F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90B99" w14:textId="77777777" w:rsidR="002144FA" w:rsidRPr="002144FA" w:rsidRDefault="002144FA" w:rsidP="002144F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E96D8" w14:textId="77777777" w:rsidR="002144FA" w:rsidRPr="002144FA" w:rsidRDefault="002144FA" w:rsidP="002144FA"/>
        </w:tc>
      </w:tr>
      <w:tr w:rsidR="002144FA" w:rsidRPr="002144FA" w14:paraId="378F8418" w14:textId="77777777" w:rsidTr="002144F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76B19" w14:textId="77777777" w:rsidR="002144FA" w:rsidRPr="002144FA" w:rsidRDefault="002144FA" w:rsidP="002144F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8AF3" w14:textId="77777777" w:rsidR="002144FA" w:rsidRPr="002144FA" w:rsidRDefault="002144FA" w:rsidP="002144F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389A2" w14:textId="77777777" w:rsidR="002144FA" w:rsidRPr="002144FA" w:rsidRDefault="002144FA" w:rsidP="002144F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3E145" w14:textId="77777777" w:rsidR="002144FA" w:rsidRPr="002144FA" w:rsidRDefault="002144FA" w:rsidP="002144F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5F09A" w14:textId="77777777" w:rsidR="002144FA" w:rsidRPr="002144FA" w:rsidRDefault="002144FA" w:rsidP="002144F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C2A4C" w14:textId="77777777" w:rsidR="002144FA" w:rsidRPr="002144FA" w:rsidRDefault="002144FA" w:rsidP="002144FA"/>
        </w:tc>
      </w:tr>
      <w:tr w:rsidR="002144FA" w:rsidRPr="002144FA" w14:paraId="0AC15A6A" w14:textId="77777777" w:rsidTr="002144FA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686F" w14:textId="77777777" w:rsidR="002144FA" w:rsidRPr="002144FA" w:rsidRDefault="002144FA" w:rsidP="002144FA">
            <w:pPr>
              <w:rPr>
                <w:rFonts w:ascii="Arial" w:hAnsi="Arial" w:cs="Arial"/>
                <w:b/>
                <w:bCs/>
              </w:rPr>
            </w:pPr>
            <w:r w:rsidRPr="002144FA">
              <w:rPr>
                <w:rFonts w:ascii="Arial" w:hAnsi="Arial" w:cs="Arial"/>
                <w:b/>
                <w:bCs/>
              </w:rPr>
              <w:t>Beginning Balance as of May 31, 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22A63" w14:textId="77777777" w:rsidR="002144FA" w:rsidRPr="002144FA" w:rsidRDefault="002144FA" w:rsidP="002144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0FD6B" w14:textId="77777777" w:rsidR="002144FA" w:rsidRPr="002144FA" w:rsidRDefault="002144FA" w:rsidP="002144F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6C99D" w14:textId="77777777" w:rsidR="002144FA" w:rsidRPr="002144FA" w:rsidRDefault="002144FA" w:rsidP="002144FA">
            <w:pPr>
              <w:rPr>
                <w:rFonts w:ascii="Arial" w:hAnsi="Arial" w:cs="Arial"/>
                <w:b/>
                <w:bCs/>
              </w:rPr>
            </w:pPr>
            <w:r w:rsidRPr="002144FA">
              <w:rPr>
                <w:rFonts w:ascii="Arial" w:hAnsi="Arial" w:cs="Arial"/>
                <w:b/>
                <w:bCs/>
              </w:rPr>
              <w:t xml:space="preserve"> $        168,526.74 </w:t>
            </w:r>
          </w:p>
        </w:tc>
      </w:tr>
      <w:tr w:rsidR="002144FA" w:rsidRPr="002144FA" w14:paraId="5DE22F6A" w14:textId="77777777" w:rsidTr="002144F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647D6" w14:textId="77777777" w:rsidR="002144FA" w:rsidRPr="002144FA" w:rsidRDefault="002144FA" w:rsidP="002144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A07B" w14:textId="77777777" w:rsidR="002144FA" w:rsidRPr="002144FA" w:rsidRDefault="002144FA" w:rsidP="002144F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F49F4" w14:textId="77777777" w:rsidR="002144FA" w:rsidRPr="002144FA" w:rsidRDefault="002144FA" w:rsidP="002144F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4E31D" w14:textId="77777777" w:rsidR="002144FA" w:rsidRPr="002144FA" w:rsidRDefault="002144FA" w:rsidP="002144F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9C8B2" w14:textId="77777777" w:rsidR="002144FA" w:rsidRPr="002144FA" w:rsidRDefault="002144FA" w:rsidP="002144F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52390" w14:textId="77777777" w:rsidR="002144FA" w:rsidRPr="002144FA" w:rsidRDefault="002144FA" w:rsidP="002144FA"/>
        </w:tc>
      </w:tr>
      <w:tr w:rsidR="002144FA" w:rsidRPr="002144FA" w14:paraId="74104B3F" w14:textId="77777777" w:rsidTr="002144F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1E91F" w14:textId="77777777" w:rsidR="002144FA" w:rsidRPr="002144FA" w:rsidRDefault="002144FA" w:rsidP="002144F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92E85" w14:textId="77777777" w:rsidR="002144FA" w:rsidRPr="002144FA" w:rsidRDefault="002144FA" w:rsidP="002144F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44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Income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A5925" w14:textId="77777777" w:rsidR="002144FA" w:rsidRPr="002144FA" w:rsidRDefault="002144FA" w:rsidP="002144F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A9618" w14:textId="77777777" w:rsidR="002144FA" w:rsidRPr="002144FA" w:rsidRDefault="002144FA" w:rsidP="002144F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3CD7CB" w14:textId="77777777" w:rsidR="002144FA" w:rsidRPr="002144FA" w:rsidRDefault="002144FA" w:rsidP="002144F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F6A5D" w14:textId="77777777" w:rsidR="002144FA" w:rsidRPr="002144FA" w:rsidRDefault="002144FA" w:rsidP="002144FA"/>
        </w:tc>
      </w:tr>
      <w:tr w:rsidR="002144FA" w:rsidRPr="002144FA" w14:paraId="27B4AF4A" w14:textId="77777777" w:rsidTr="002144F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3AB72" w14:textId="77777777" w:rsidR="002144FA" w:rsidRPr="002144FA" w:rsidRDefault="002144FA" w:rsidP="002144F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4FC1E" w14:textId="77777777" w:rsidR="002144FA" w:rsidRPr="002144FA" w:rsidRDefault="002144FA" w:rsidP="002144F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44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Player Fees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90496" w14:textId="77777777" w:rsidR="002144FA" w:rsidRPr="002144FA" w:rsidRDefault="002144FA" w:rsidP="002144F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1A15F" w14:textId="77777777" w:rsidR="002144FA" w:rsidRPr="002144FA" w:rsidRDefault="002144FA" w:rsidP="002144F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879CC" w14:textId="77777777" w:rsidR="002144FA" w:rsidRPr="002144FA" w:rsidRDefault="002144FA" w:rsidP="002144FA">
            <w:pPr>
              <w:jc w:val="right"/>
              <w:rPr>
                <w:rFonts w:ascii="Arial" w:hAnsi="Arial" w:cs="Arial"/>
                <w:color w:val="000000"/>
              </w:rPr>
            </w:pPr>
            <w:r w:rsidRPr="002144FA">
              <w:rPr>
                <w:rFonts w:ascii="Arial" w:hAnsi="Arial" w:cs="Arial"/>
                <w:color w:val="000000"/>
              </w:rPr>
              <w:t xml:space="preserve"> $       24,075.00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58178" w14:textId="77777777" w:rsidR="002144FA" w:rsidRPr="002144FA" w:rsidRDefault="002144FA" w:rsidP="002144F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144FA" w:rsidRPr="002144FA" w14:paraId="10332B0B" w14:textId="77777777" w:rsidTr="002144F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5636D" w14:textId="77777777" w:rsidR="002144FA" w:rsidRPr="002144FA" w:rsidRDefault="002144FA" w:rsidP="002144F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4399F" w14:textId="77777777" w:rsidR="002144FA" w:rsidRPr="002144FA" w:rsidRDefault="002144FA" w:rsidP="002144F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44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 Income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34742" w14:textId="77777777" w:rsidR="002144FA" w:rsidRPr="002144FA" w:rsidRDefault="002144FA" w:rsidP="002144F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14ED3" w14:textId="77777777" w:rsidR="002144FA" w:rsidRPr="002144FA" w:rsidRDefault="002144FA" w:rsidP="002144FA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59AFB2" w14:textId="77777777" w:rsidR="002144FA" w:rsidRPr="002144FA" w:rsidRDefault="002144FA" w:rsidP="002144F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144FA">
              <w:rPr>
                <w:rFonts w:ascii="Arial" w:hAnsi="Arial" w:cs="Arial"/>
                <w:b/>
                <w:bCs/>
                <w:color w:val="000000"/>
              </w:rPr>
              <w:t xml:space="preserve"> $       24,075.00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6359A" w14:textId="77777777" w:rsidR="002144FA" w:rsidRPr="002144FA" w:rsidRDefault="002144FA" w:rsidP="002144F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144FA" w:rsidRPr="002144FA" w14:paraId="5449AEA1" w14:textId="77777777" w:rsidTr="002144F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6ED29" w14:textId="77777777" w:rsidR="002144FA" w:rsidRPr="002144FA" w:rsidRDefault="002144FA" w:rsidP="002144F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4FF29" w14:textId="77777777" w:rsidR="002144FA" w:rsidRPr="002144FA" w:rsidRDefault="002144FA" w:rsidP="002144F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D8362" w14:textId="77777777" w:rsidR="002144FA" w:rsidRPr="002144FA" w:rsidRDefault="002144FA" w:rsidP="002144F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4F59" w14:textId="77777777" w:rsidR="002144FA" w:rsidRPr="002144FA" w:rsidRDefault="002144FA" w:rsidP="002144F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ECFD7" w14:textId="77777777" w:rsidR="002144FA" w:rsidRPr="002144FA" w:rsidRDefault="002144FA" w:rsidP="002144F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84206" w14:textId="77777777" w:rsidR="002144FA" w:rsidRPr="002144FA" w:rsidRDefault="002144FA" w:rsidP="002144FA">
            <w:pPr>
              <w:rPr>
                <w:rFonts w:ascii="Arial" w:hAnsi="Arial" w:cs="Arial"/>
                <w:b/>
                <w:bCs/>
              </w:rPr>
            </w:pPr>
            <w:r w:rsidRPr="002144FA">
              <w:rPr>
                <w:rFonts w:ascii="Arial" w:hAnsi="Arial" w:cs="Arial"/>
                <w:b/>
                <w:bCs/>
              </w:rPr>
              <w:t xml:space="preserve"> $        192,601.74 </w:t>
            </w:r>
          </w:p>
        </w:tc>
      </w:tr>
      <w:tr w:rsidR="002144FA" w:rsidRPr="002144FA" w14:paraId="42954E81" w14:textId="77777777" w:rsidTr="002144F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D3726" w14:textId="77777777" w:rsidR="002144FA" w:rsidRPr="002144FA" w:rsidRDefault="002144FA" w:rsidP="002144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F96C6B" w14:textId="77777777" w:rsidR="002144FA" w:rsidRPr="002144FA" w:rsidRDefault="002144FA" w:rsidP="002144F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44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C126E1" w14:textId="77777777" w:rsidR="002144FA" w:rsidRPr="002144FA" w:rsidRDefault="002144FA" w:rsidP="002144F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D4FB1" w14:textId="77777777" w:rsidR="002144FA" w:rsidRPr="002144FA" w:rsidRDefault="002144FA" w:rsidP="002144F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71DDB" w14:textId="77777777" w:rsidR="002144FA" w:rsidRPr="002144FA" w:rsidRDefault="002144FA" w:rsidP="002144F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12B41" w14:textId="77777777" w:rsidR="002144FA" w:rsidRPr="002144FA" w:rsidRDefault="002144FA" w:rsidP="002144FA"/>
        </w:tc>
      </w:tr>
      <w:tr w:rsidR="002144FA" w:rsidRPr="002144FA" w14:paraId="5931442D" w14:textId="77777777" w:rsidTr="002144F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1884C" w14:textId="77777777" w:rsidR="002144FA" w:rsidRPr="002144FA" w:rsidRDefault="002144FA" w:rsidP="002144F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6B8DA" w14:textId="77777777" w:rsidR="002144FA" w:rsidRPr="002144FA" w:rsidRDefault="002144FA" w:rsidP="002144F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44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</w:t>
            </w:r>
            <w:proofErr w:type="spellStart"/>
            <w:r w:rsidRPr="002144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Misc</w:t>
            </w:r>
            <w:proofErr w:type="spellEnd"/>
            <w:r w:rsidRPr="002144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Expenses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E7D1B" w14:textId="77777777" w:rsidR="002144FA" w:rsidRPr="002144FA" w:rsidRDefault="002144FA" w:rsidP="002144F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23CAA" w14:textId="77777777" w:rsidR="002144FA" w:rsidRPr="002144FA" w:rsidRDefault="002144FA" w:rsidP="002144F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E2704" w14:textId="77777777" w:rsidR="002144FA" w:rsidRPr="002144FA" w:rsidRDefault="002144FA" w:rsidP="002144FA">
            <w:pPr>
              <w:rPr>
                <w:rFonts w:ascii="Arial" w:hAnsi="Arial" w:cs="Arial"/>
                <w:color w:val="000000"/>
              </w:rPr>
            </w:pPr>
            <w:r w:rsidRPr="002144FA">
              <w:rPr>
                <w:rFonts w:ascii="Arial" w:hAnsi="Arial" w:cs="Arial"/>
                <w:color w:val="000000"/>
              </w:rPr>
              <w:t xml:space="preserve"> $        2,077.41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9573" w14:textId="77777777" w:rsidR="002144FA" w:rsidRPr="002144FA" w:rsidRDefault="002144FA" w:rsidP="002144FA">
            <w:pPr>
              <w:rPr>
                <w:rFonts w:ascii="Arial" w:hAnsi="Arial" w:cs="Arial"/>
                <w:color w:val="000000"/>
              </w:rPr>
            </w:pPr>
          </w:p>
        </w:tc>
      </w:tr>
      <w:tr w:rsidR="002144FA" w:rsidRPr="002144FA" w14:paraId="71FEF6B8" w14:textId="77777777" w:rsidTr="002144F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165A9" w14:textId="77777777" w:rsidR="002144FA" w:rsidRPr="002144FA" w:rsidRDefault="002144FA" w:rsidP="002144F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5F325" w14:textId="77777777" w:rsidR="002144FA" w:rsidRPr="002144FA" w:rsidRDefault="002144FA" w:rsidP="002144F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44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Bank Fees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D7163" w14:textId="77777777" w:rsidR="002144FA" w:rsidRPr="002144FA" w:rsidRDefault="002144FA" w:rsidP="002144F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3BD7A" w14:textId="77777777" w:rsidR="002144FA" w:rsidRPr="002144FA" w:rsidRDefault="002144FA" w:rsidP="002144FA">
            <w:pPr>
              <w:rPr>
                <w:rFonts w:ascii="Arial" w:hAnsi="Arial" w:cs="Arial"/>
                <w:color w:val="000000"/>
              </w:rPr>
            </w:pPr>
            <w:r w:rsidRPr="002144FA">
              <w:rPr>
                <w:rFonts w:ascii="Arial" w:hAnsi="Arial" w:cs="Arial"/>
                <w:color w:val="000000"/>
              </w:rPr>
              <w:t xml:space="preserve"> $           10.50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8E6D0" w14:textId="77777777" w:rsidR="002144FA" w:rsidRPr="002144FA" w:rsidRDefault="002144FA" w:rsidP="002144F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B65D9" w14:textId="77777777" w:rsidR="002144FA" w:rsidRPr="002144FA" w:rsidRDefault="002144FA" w:rsidP="002144FA"/>
        </w:tc>
      </w:tr>
      <w:tr w:rsidR="002144FA" w:rsidRPr="002144FA" w14:paraId="42310A8A" w14:textId="77777777" w:rsidTr="002144F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BED39" w14:textId="77777777" w:rsidR="002144FA" w:rsidRPr="002144FA" w:rsidRDefault="002144FA" w:rsidP="002144F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891A0" w14:textId="77777777" w:rsidR="002144FA" w:rsidRPr="002144FA" w:rsidRDefault="002144FA" w:rsidP="002144F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44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</w:t>
            </w:r>
            <w:proofErr w:type="spellStart"/>
            <w:r w:rsidRPr="002144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Misc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792DF" w14:textId="77777777" w:rsidR="002144FA" w:rsidRPr="002144FA" w:rsidRDefault="002144FA" w:rsidP="002144F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A567F" w14:textId="77777777" w:rsidR="002144FA" w:rsidRPr="002144FA" w:rsidRDefault="002144FA" w:rsidP="002144FA">
            <w:pPr>
              <w:rPr>
                <w:rFonts w:ascii="Arial" w:hAnsi="Arial" w:cs="Arial"/>
                <w:color w:val="000000"/>
              </w:rPr>
            </w:pPr>
            <w:r w:rsidRPr="002144FA">
              <w:rPr>
                <w:rFonts w:ascii="Arial" w:hAnsi="Arial" w:cs="Arial"/>
                <w:color w:val="000000"/>
              </w:rPr>
              <w:t xml:space="preserve"> $          216.11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505AD" w14:textId="77777777" w:rsidR="002144FA" w:rsidRPr="002144FA" w:rsidRDefault="002144FA" w:rsidP="002144F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798E2" w14:textId="77777777" w:rsidR="002144FA" w:rsidRPr="002144FA" w:rsidRDefault="002144FA" w:rsidP="002144FA">
            <w:pPr>
              <w:jc w:val="right"/>
            </w:pPr>
          </w:p>
        </w:tc>
      </w:tr>
      <w:tr w:rsidR="002144FA" w:rsidRPr="002144FA" w14:paraId="5EEEE3D4" w14:textId="77777777" w:rsidTr="002144F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E3476" w14:textId="77777777" w:rsidR="002144FA" w:rsidRPr="002144FA" w:rsidRDefault="002144FA" w:rsidP="002144FA"/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F7507" w14:textId="77777777" w:rsidR="002144FA" w:rsidRPr="002144FA" w:rsidRDefault="002144FA" w:rsidP="002144F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44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Office/General Administrative Expenses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93F38" w14:textId="77777777" w:rsidR="002144FA" w:rsidRPr="002144FA" w:rsidRDefault="002144FA" w:rsidP="002144FA">
            <w:pPr>
              <w:rPr>
                <w:rFonts w:ascii="Arial" w:hAnsi="Arial" w:cs="Arial"/>
                <w:color w:val="000000"/>
              </w:rPr>
            </w:pPr>
            <w:r w:rsidRPr="002144FA">
              <w:rPr>
                <w:rFonts w:ascii="Arial" w:hAnsi="Arial" w:cs="Arial"/>
                <w:color w:val="000000"/>
              </w:rPr>
              <w:t xml:space="preserve"> $          174.80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B3198" w14:textId="77777777" w:rsidR="002144FA" w:rsidRPr="002144FA" w:rsidRDefault="002144FA" w:rsidP="002144F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A5D6D" w14:textId="77777777" w:rsidR="002144FA" w:rsidRPr="002144FA" w:rsidRDefault="002144FA" w:rsidP="002144FA">
            <w:pPr>
              <w:jc w:val="right"/>
            </w:pPr>
          </w:p>
        </w:tc>
      </w:tr>
      <w:tr w:rsidR="002144FA" w:rsidRPr="002144FA" w14:paraId="68613C9C" w14:textId="77777777" w:rsidTr="002144F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735ED" w14:textId="77777777" w:rsidR="002144FA" w:rsidRPr="002144FA" w:rsidRDefault="002144FA" w:rsidP="002144F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C8CE1" w14:textId="77777777" w:rsidR="002144FA" w:rsidRPr="002144FA" w:rsidRDefault="002144FA" w:rsidP="002144F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44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Storage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56E07" w14:textId="77777777" w:rsidR="002144FA" w:rsidRPr="002144FA" w:rsidRDefault="002144FA" w:rsidP="002144F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AD7A9" w14:textId="77777777" w:rsidR="002144FA" w:rsidRPr="002144FA" w:rsidRDefault="002144FA" w:rsidP="002144FA">
            <w:pPr>
              <w:rPr>
                <w:rFonts w:ascii="Arial" w:hAnsi="Arial" w:cs="Arial"/>
                <w:color w:val="000000"/>
              </w:rPr>
            </w:pPr>
            <w:r w:rsidRPr="002144FA">
              <w:rPr>
                <w:rFonts w:ascii="Arial" w:hAnsi="Arial" w:cs="Arial"/>
                <w:color w:val="000000"/>
              </w:rPr>
              <w:t xml:space="preserve"> $          575.00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0556C" w14:textId="77777777" w:rsidR="002144FA" w:rsidRPr="002144FA" w:rsidRDefault="002144FA" w:rsidP="002144F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9E0C9" w14:textId="77777777" w:rsidR="002144FA" w:rsidRPr="002144FA" w:rsidRDefault="002144FA" w:rsidP="002144FA">
            <w:pPr>
              <w:jc w:val="right"/>
            </w:pPr>
          </w:p>
        </w:tc>
      </w:tr>
      <w:tr w:rsidR="002144FA" w:rsidRPr="002144FA" w14:paraId="1442B372" w14:textId="77777777" w:rsidTr="002144F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F1259" w14:textId="77777777" w:rsidR="002144FA" w:rsidRPr="002144FA" w:rsidRDefault="002144FA" w:rsidP="002144F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FCCD4" w14:textId="77777777" w:rsidR="002144FA" w:rsidRPr="002144FA" w:rsidRDefault="002144FA" w:rsidP="002144F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44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Website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1BB75" w14:textId="77777777" w:rsidR="002144FA" w:rsidRPr="002144FA" w:rsidRDefault="002144FA" w:rsidP="002144F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13432" w14:textId="77777777" w:rsidR="002144FA" w:rsidRPr="002144FA" w:rsidRDefault="002144FA" w:rsidP="002144FA">
            <w:pPr>
              <w:rPr>
                <w:rFonts w:ascii="Arial" w:hAnsi="Arial" w:cs="Arial"/>
                <w:color w:val="000000"/>
              </w:rPr>
            </w:pPr>
            <w:r w:rsidRPr="002144FA">
              <w:rPr>
                <w:rFonts w:ascii="Arial" w:hAnsi="Arial" w:cs="Arial"/>
                <w:color w:val="000000"/>
              </w:rPr>
              <w:t xml:space="preserve"> $       1,101.00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C40F3" w14:textId="77777777" w:rsidR="002144FA" w:rsidRPr="002144FA" w:rsidRDefault="002144FA" w:rsidP="002144F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47B80" w14:textId="77777777" w:rsidR="002144FA" w:rsidRPr="002144FA" w:rsidRDefault="002144FA" w:rsidP="002144FA">
            <w:pPr>
              <w:jc w:val="right"/>
            </w:pPr>
          </w:p>
        </w:tc>
      </w:tr>
      <w:tr w:rsidR="002144FA" w:rsidRPr="002144FA" w14:paraId="754DF08A" w14:textId="77777777" w:rsidTr="002144F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ADD00" w14:textId="77777777" w:rsidR="002144FA" w:rsidRPr="002144FA" w:rsidRDefault="002144FA" w:rsidP="002144F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D38DF" w14:textId="77777777" w:rsidR="002144FA" w:rsidRPr="002144FA" w:rsidRDefault="002144FA" w:rsidP="002144F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44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Player Development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B7DC1" w14:textId="77777777" w:rsidR="002144FA" w:rsidRPr="002144FA" w:rsidRDefault="002144FA" w:rsidP="002144F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43E89" w14:textId="77777777" w:rsidR="002144FA" w:rsidRPr="002144FA" w:rsidRDefault="002144FA" w:rsidP="002144F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FFD6A" w14:textId="77777777" w:rsidR="002144FA" w:rsidRPr="002144FA" w:rsidRDefault="002144FA" w:rsidP="002144FA">
            <w:pPr>
              <w:rPr>
                <w:rFonts w:ascii="Arial" w:hAnsi="Arial" w:cs="Arial"/>
                <w:color w:val="000000"/>
              </w:rPr>
            </w:pPr>
            <w:r w:rsidRPr="002144FA">
              <w:rPr>
                <w:rFonts w:ascii="Arial" w:hAnsi="Arial" w:cs="Arial"/>
                <w:color w:val="000000"/>
              </w:rPr>
              <w:t xml:space="preserve"> $           732.77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997B5" w14:textId="77777777" w:rsidR="002144FA" w:rsidRPr="002144FA" w:rsidRDefault="002144FA" w:rsidP="002144FA">
            <w:pPr>
              <w:rPr>
                <w:rFonts w:ascii="Arial" w:hAnsi="Arial" w:cs="Arial"/>
                <w:color w:val="000000"/>
              </w:rPr>
            </w:pPr>
          </w:p>
        </w:tc>
      </w:tr>
      <w:tr w:rsidR="002144FA" w:rsidRPr="002144FA" w14:paraId="482ABD19" w14:textId="77777777" w:rsidTr="002144F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1CCA7" w14:textId="77777777" w:rsidR="002144FA" w:rsidRPr="002144FA" w:rsidRDefault="002144FA" w:rsidP="002144F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4F983" w14:textId="77777777" w:rsidR="002144FA" w:rsidRPr="002144FA" w:rsidRDefault="002144FA" w:rsidP="002144F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44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Expenses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4DE13" w14:textId="77777777" w:rsidR="002144FA" w:rsidRPr="002144FA" w:rsidRDefault="002144FA" w:rsidP="002144F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83D51" w14:textId="77777777" w:rsidR="002144FA" w:rsidRPr="002144FA" w:rsidRDefault="002144FA" w:rsidP="002144F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253208" w14:textId="77777777" w:rsidR="002144FA" w:rsidRPr="002144FA" w:rsidRDefault="002144FA" w:rsidP="002144F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144FA">
              <w:rPr>
                <w:rFonts w:ascii="Arial" w:hAnsi="Arial" w:cs="Arial"/>
                <w:b/>
                <w:bCs/>
                <w:color w:val="000000"/>
              </w:rPr>
              <w:t xml:space="preserve"> $        2,810.18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D1C12" w14:textId="77777777" w:rsidR="002144FA" w:rsidRPr="002144FA" w:rsidRDefault="002144FA" w:rsidP="002144F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144FA" w:rsidRPr="002144FA" w14:paraId="033F9E4E" w14:textId="77777777" w:rsidTr="002144F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54AC4" w14:textId="77777777" w:rsidR="002144FA" w:rsidRPr="002144FA" w:rsidRDefault="002144FA" w:rsidP="002144F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1FD26" w14:textId="77777777" w:rsidR="002144FA" w:rsidRPr="002144FA" w:rsidRDefault="002144FA" w:rsidP="002144F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95A44" w14:textId="77777777" w:rsidR="002144FA" w:rsidRPr="002144FA" w:rsidRDefault="002144FA" w:rsidP="002144F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8DD23" w14:textId="77777777" w:rsidR="002144FA" w:rsidRPr="002144FA" w:rsidRDefault="002144FA" w:rsidP="002144F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85A0F" w14:textId="77777777" w:rsidR="002144FA" w:rsidRPr="002144FA" w:rsidRDefault="002144FA" w:rsidP="002144F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3E331" w14:textId="77777777" w:rsidR="002144FA" w:rsidRPr="002144FA" w:rsidRDefault="002144FA" w:rsidP="002144FA"/>
        </w:tc>
      </w:tr>
      <w:tr w:rsidR="002144FA" w:rsidRPr="002144FA" w14:paraId="19EF500D" w14:textId="77777777" w:rsidTr="002144FA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8BF19" w14:textId="77777777" w:rsidR="002144FA" w:rsidRPr="002144FA" w:rsidRDefault="002144FA" w:rsidP="002144FA">
            <w:pPr>
              <w:rPr>
                <w:rFonts w:ascii="Arial" w:hAnsi="Arial" w:cs="Arial"/>
                <w:b/>
                <w:bCs/>
              </w:rPr>
            </w:pPr>
            <w:r w:rsidRPr="002144FA">
              <w:rPr>
                <w:rFonts w:ascii="Arial" w:hAnsi="Arial" w:cs="Arial"/>
                <w:b/>
                <w:bCs/>
              </w:rPr>
              <w:t>Ending Balance as of August  31, 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7F4BA" w14:textId="77777777" w:rsidR="002144FA" w:rsidRPr="002144FA" w:rsidRDefault="002144FA" w:rsidP="002144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481D4" w14:textId="77777777" w:rsidR="002144FA" w:rsidRPr="002144FA" w:rsidRDefault="002144FA" w:rsidP="002144F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5580B" w14:textId="77777777" w:rsidR="002144FA" w:rsidRPr="002144FA" w:rsidRDefault="002144FA" w:rsidP="002144FA">
            <w:pPr>
              <w:rPr>
                <w:rFonts w:ascii="Arial" w:hAnsi="Arial" w:cs="Arial"/>
                <w:b/>
                <w:bCs/>
              </w:rPr>
            </w:pPr>
            <w:r w:rsidRPr="002144FA">
              <w:rPr>
                <w:rFonts w:ascii="Arial" w:hAnsi="Arial" w:cs="Arial"/>
                <w:b/>
                <w:bCs/>
              </w:rPr>
              <w:t xml:space="preserve"> $        189,791.56 </w:t>
            </w:r>
          </w:p>
        </w:tc>
      </w:tr>
    </w:tbl>
    <w:p w14:paraId="60F90A59" w14:textId="77777777" w:rsidR="002144FA" w:rsidRDefault="002144FA"/>
    <w:p w14:paraId="4D0EE86D" w14:textId="77777777" w:rsidR="002144FA" w:rsidRDefault="002144FA"/>
    <w:p w14:paraId="4FF76D3F" w14:textId="77777777" w:rsidR="002144FA" w:rsidRDefault="002144FA"/>
    <w:p w14:paraId="6226E6F2" w14:textId="77777777" w:rsidR="002144FA" w:rsidRDefault="002144FA"/>
    <w:p w14:paraId="0976C2AF" w14:textId="77777777" w:rsidR="002144FA" w:rsidRDefault="002144FA"/>
    <w:p w14:paraId="2C177537" w14:textId="77777777" w:rsidR="002144FA" w:rsidRDefault="002144FA"/>
    <w:p w14:paraId="2D8F89A9" w14:textId="1B81C4D2" w:rsidR="002144FA" w:rsidRDefault="002144FA">
      <w:r>
        <w:br w:type="page"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79"/>
        <w:gridCol w:w="267"/>
        <w:gridCol w:w="4880"/>
        <w:gridCol w:w="2074"/>
        <w:gridCol w:w="1151"/>
      </w:tblGrid>
      <w:tr w:rsidR="002144FA" w:rsidRPr="002144FA" w14:paraId="5755DC83" w14:textId="77777777" w:rsidTr="002144FA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F1E0A" w14:textId="77777777" w:rsidR="002144FA" w:rsidRPr="002144FA" w:rsidRDefault="002144FA" w:rsidP="002144F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04E16" w14:textId="77777777" w:rsidR="002144FA" w:rsidRPr="002144FA" w:rsidRDefault="002144FA" w:rsidP="002144F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05D69" w14:textId="77777777" w:rsidR="002144FA" w:rsidRPr="002144FA" w:rsidRDefault="002144FA" w:rsidP="002144F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608E" w14:textId="77777777" w:rsidR="002144FA" w:rsidRPr="002144FA" w:rsidRDefault="002144FA" w:rsidP="002144F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11881" w14:textId="77777777" w:rsidR="002144FA" w:rsidRPr="002144FA" w:rsidRDefault="002144FA" w:rsidP="002144FA"/>
        </w:tc>
      </w:tr>
      <w:tr w:rsidR="002144FA" w:rsidRPr="002144FA" w14:paraId="67299AB0" w14:textId="77777777" w:rsidTr="002144F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96AA7" w14:textId="5D4F6E7B" w:rsidR="002144FA" w:rsidRPr="002144FA" w:rsidRDefault="002144FA" w:rsidP="002144F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D5312" w14:textId="174639FB" w:rsidR="002144FA" w:rsidRPr="002144FA" w:rsidRDefault="002144FA" w:rsidP="002144F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8C189" w14:textId="77777777" w:rsidR="002144FA" w:rsidRPr="002144FA" w:rsidRDefault="002144FA" w:rsidP="002144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4FA">
              <w:rPr>
                <w:rFonts w:ascii="Arial" w:hAnsi="Arial" w:cs="Arial"/>
                <w:b/>
                <w:bCs/>
                <w:sz w:val="16"/>
                <w:szCs w:val="16"/>
              </w:rPr>
              <w:t>2020-2021 Proposed  PNAHA BUDGET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5A979" w14:textId="77777777" w:rsidR="002144FA" w:rsidRPr="002144FA" w:rsidRDefault="002144FA" w:rsidP="002144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32E71" w14:textId="77777777" w:rsidR="002144FA" w:rsidRPr="002144FA" w:rsidRDefault="002144FA" w:rsidP="002144FA"/>
        </w:tc>
      </w:tr>
      <w:tr w:rsidR="002144FA" w:rsidRPr="002144FA" w14:paraId="718025D0" w14:textId="77777777" w:rsidTr="002144F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03285" w14:textId="77777777" w:rsidR="002144FA" w:rsidRPr="002144FA" w:rsidRDefault="002144FA" w:rsidP="002144F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EF753" w14:textId="7C2B1A09" w:rsidR="002144FA" w:rsidRPr="002144FA" w:rsidRDefault="002144FA" w:rsidP="002144FA">
            <w:r w:rsidRPr="002144F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7456" behindDoc="0" locked="0" layoutInCell="1" allowOverlap="1" wp14:anchorId="186E8FAA" wp14:editId="6EF9AFAE">
                  <wp:simplePos x="0" y="0"/>
                  <wp:positionH relativeFrom="column">
                    <wp:posOffset>-705485</wp:posOffset>
                  </wp:positionH>
                  <wp:positionV relativeFrom="paragraph">
                    <wp:posOffset>-219075</wp:posOffset>
                  </wp:positionV>
                  <wp:extent cx="765810" cy="512445"/>
                  <wp:effectExtent l="0" t="0" r="0" b="1905"/>
                  <wp:wrapNone/>
                  <wp:docPr id="1" name="Picture 1" descr="PNAHA Logo 2 20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71" name="Picture 2" descr="PNAHA Logo 2 2014.jpg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512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31147" w14:textId="77777777" w:rsidR="002144FA" w:rsidRPr="002144FA" w:rsidRDefault="002144FA" w:rsidP="002144F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AC0BC" w14:textId="77777777" w:rsidR="002144FA" w:rsidRPr="002144FA" w:rsidRDefault="002144FA" w:rsidP="002144F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0D45F" w14:textId="77777777" w:rsidR="002144FA" w:rsidRPr="002144FA" w:rsidRDefault="002144FA" w:rsidP="002144FA"/>
        </w:tc>
      </w:tr>
      <w:tr w:rsidR="002144FA" w:rsidRPr="002144FA" w14:paraId="55886A09" w14:textId="77777777" w:rsidTr="002144F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78C94" w14:textId="77777777" w:rsidR="002144FA" w:rsidRPr="002144FA" w:rsidRDefault="002144FA" w:rsidP="002144F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8F8E2" w14:textId="77777777" w:rsidR="002144FA" w:rsidRPr="002144FA" w:rsidRDefault="002144FA" w:rsidP="002144F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0DE41" w14:textId="77777777" w:rsidR="002144FA" w:rsidRPr="002144FA" w:rsidRDefault="002144FA" w:rsidP="002144F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B2986" w14:textId="77777777" w:rsidR="002144FA" w:rsidRPr="002144FA" w:rsidRDefault="002144FA" w:rsidP="002144F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4BF37" w14:textId="77777777" w:rsidR="002144FA" w:rsidRPr="002144FA" w:rsidRDefault="002144FA" w:rsidP="002144FA"/>
        </w:tc>
      </w:tr>
      <w:tr w:rsidR="002144FA" w:rsidRPr="002144FA" w14:paraId="0E3667A6" w14:textId="77777777" w:rsidTr="002144F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E1037" w14:textId="77777777" w:rsidR="002144FA" w:rsidRPr="002144FA" w:rsidRDefault="002144FA" w:rsidP="002144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4FA">
              <w:rPr>
                <w:rFonts w:ascii="Arial" w:hAnsi="Arial" w:cs="Arial"/>
                <w:b/>
                <w:bCs/>
                <w:sz w:val="16"/>
                <w:szCs w:val="16"/>
              </w:rPr>
              <w:t>REVENUE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0D6A9" w14:textId="77777777" w:rsidR="002144FA" w:rsidRPr="002144FA" w:rsidRDefault="002144FA" w:rsidP="002144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7F295" w14:textId="6E25177C" w:rsidR="002144FA" w:rsidRPr="002144FA" w:rsidRDefault="002144FA" w:rsidP="002144F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1E1CC" w14:textId="77777777" w:rsidR="002144FA" w:rsidRPr="002144FA" w:rsidRDefault="002144FA" w:rsidP="002144F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01444" w14:textId="77777777" w:rsidR="002144FA" w:rsidRPr="002144FA" w:rsidRDefault="002144FA" w:rsidP="002144FA"/>
        </w:tc>
      </w:tr>
      <w:tr w:rsidR="002144FA" w:rsidRPr="002144FA" w14:paraId="5FDDFC15" w14:textId="77777777" w:rsidTr="002144FA">
        <w:trPr>
          <w:trHeight w:val="1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F0FE" w14:textId="77777777" w:rsidR="002144FA" w:rsidRPr="002144FA" w:rsidRDefault="002144FA" w:rsidP="002144FA"/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42820" w14:textId="77777777" w:rsidR="002144FA" w:rsidRPr="002144FA" w:rsidRDefault="002144FA" w:rsidP="002144FA">
            <w:pPr>
              <w:rPr>
                <w:rFonts w:ascii="Arial" w:hAnsi="Arial" w:cs="Arial"/>
                <w:sz w:val="16"/>
                <w:szCs w:val="16"/>
              </w:rPr>
            </w:pPr>
            <w:r w:rsidRPr="002144FA">
              <w:rPr>
                <w:rFonts w:ascii="Arial" w:hAnsi="Arial" w:cs="Arial"/>
                <w:sz w:val="16"/>
                <w:szCs w:val="16"/>
              </w:rPr>
              <w:t>Grant Funds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42405" w14:textId="77777777" w:rsidR="002144FA" w:rsidRPr="002144FA" w:rsidRDefault="002144FA" w:rsidP="002144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6D032" w14:textId="77777777" w:rsidR="002144FA" w:rsidRPr="002144FA" w:rsidRDefault="002144FA" w:rsidP="002144FA">
            <w:pPr>
              <w:rPr>
                <w:rFonts w:ascii="Arial" w:hAnsi="Arial" w:cs="Arial"/>
                <w:sz w:val="16"/>
                <w:szCs w:val="16"/>
              </w:rPr>
            </w:pPr>
            <w:r w:rsidRPr="002144FA">
              <w:rPr>
                <w:rFonts w:ascii="Arial" w:hAnsi="Arial" w:cs="Arial"/>
                <w:sz w:val="16"/>
                <w:szCs w:val="16"/>
              </w:rPr>
              <w:t xml:space="preserve"> $       24,000 </w:t>
            </w:r>
          </w:p>
        </w:tc>
      </w:tr>
      <w:tr w:rsidR="002144FA" w:rsidRPr="002144FA" w14:paraId="50E884DB" w14:textId="77777777" w:rsidTr="002144FA">
        <w:trPr>
          <w:trHeight w:val="1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C9D60" w14:textId="77777777" w:rsidR="002144FA" w:rsidRPr="002144FA" w:rsidRDefault="002144FA" w:rsidP="002144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E4D5A" w14:textId="77777777" w:rsidR="002144FA" w:rsidRPr="002144FA" w:rsidRDefault="002144FA" w:rsidP="002144FA">
            <w:pPr>
              <w:rPr>
                <w:rFonts w:ascii="Arial" w:hAnsi="Arial" w:cs="Arial"/>
                <w:sz w:val="16"/>
                <w:szCs w:val="16"/>
              </w:rPr>
            </w:pPr>
            <w:r w:rsidRPr="002144FA">
              <w:rPr>
                <w:rFonts w:ascii="Arial" w:hAnsi="Arial" w:cs="Arial"/>
                <w:sz w:val="16"/>
                <w:szCs w:val="16"/>
              </w:rPr>
              <w:t xml:space="preserve">USA HOCKEY REGISTRATION FEE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A81F6" w14:textId="77777777" w:rsidR="002144FA" w:rsidRPr="002144FA" w:rsidRDefault="002144FA" w:rsidP="002144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89568" w14:textId="77777777" w:rsidR="002144FA" w:rsidRPr="002144FA" w:rsidRDefault="002144FA" w:rsidP="002144FA">
            <w:pPr>
              <w:rPr>
                <w:rFonts w:ascii="Arial" w:hAnsi="Arial" w:cs="Arial"/>
                <w:sz w:val="16"/>
                <w:szCs w:val="16"/>
              </w:rPr>
            </w:pPr>
            <w:r w:rsidRPr="002144FA">
              <w:rPr>
                <w:rFonts w:ascii="Arial" w:hAnsi="Arial" w:cs="Arial"/>
                <w:sz w:val="16"/>
                <w:szCs w:val="16"/>
              </w:rPr>
              <w:t xml:space="preserve"> $       82,000 </w:t>
            </w:r>
          </w:p>
        </w:tc>
      </w:tr>
      <w:tr w:rsidR="002144FA" w:rsidRPr="002144FA" w14:paraId="215C7BF5" w14:textId="77777777" w:rsidTr="002144FA">
        <w:trPr>
          <w:trHeight w:val="1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DA9BE" w14:textId="77777777" w:rsidR="002144FA" w:rsidRPr="002144FA" w:rsidRDefault="002144FA" w:rsidP="002144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58BE1" w14:textId="77777777" w:rsidR="002144FA" w:rsidRPr="002144FA" w:rsidRDefault="002144FA" w:rsidP="002144F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416E0" w14:textId="77777777" w:rsidR="002144FA" w:rsidRPr="002144FA" w:rsidRDefault="002144FA" w:rsidP="002144FA">
            <w:pPr>
              <w:rPr>
                <w:rFonts w:ascii="Arial" w:hAnsi="Arial" w:cs="Arial"/>
                <w:sz w:val="16"/>
                <w:szCs w:val="16"/>
              </w:rPr>
            </w:pPr>
            <w:r w:rsidRPr="002144FA">
              <w:rPr>
                <w:rFonts w:ascii="Arial" w:hAnsi="Arial" w:cs="Arial"/>
                <w:sz w:val="16"/>
                <w:szCs w:val="16"/>
              </w:rPr>
              <w:t>($15 PER 7U+ YOUTH PLAYER, $5.00 PER ADULT)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E5B93" w14:textId="77777777" w:rsidR="002144FA" w:rsidRPr="002144FA" w:rsidRDefault="002144FA" w:rsidP="002144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C0C30" w14:textId="77777777" w:rsidR="002144FA" w:rsidRPr="002144FA" w:rsidRDefault="002144FA" w:rsidP="002144FA"/>
        </w:tc>
      </w:tr>
      <w:tr w:rsidR="002144FA" w:rsidRPr="002144FA" w14:paraId="518841CD" w14:textId="77777777" w:rsidTr="002144FA">
        <w:trPr>
          <w:trHeight w:val="1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C3CC5" w14:textId="77777777" w:rsidR="002144FA" w:rsidRPr="002144FA" w:rsidRDefault="002144FA" w:rsidP="002144FA"/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43872" w14:textId="77777777" w:rsidR="002144FA" w:rsidRPr="002144FA" w:rsidRDefault="002144FA" w:rsidP="002144FA">
            <w:pPr>
              <w:rPr>
                <w:rFonts w:ascii="Arial" w:hAnsi="Arial" w:cs="Arial"/>
                <w:sz w:val="16"/>
                <w:szCs w:val="16"/>
              </w:rPr>
            </w:pPr>
            <w:r w:rsidRPr="002144FA">
              <w:rPr>
                <w:rFonts w:ascii="Arial" w:hAnsi="Arial" w:cs="Arial"/>
                <w:sz w:val="16"/>
                <w:szCs w:val="16"/>
              </w:rPr>
              <w:t>PNAHA DEVELOPMENT CAMPS (Player Registration Fees)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63007" w14:textId="77777777" w:rsidR="002144FA" w:rsidRPr="002144FA" w:rsidRDefault="002144FA" w:rsidP="002144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D4260" w14:textId="77777777" w:rsidR="002144FA" w:rsidRPr="002144FA" w:rsidRDefault="002144FA" w:rsidP="002144FA">
            <w:pPr>
              <w:rPr>
                <w:rFonts w:ascii="Arial" w:hAnsi="Arial" w:cs="Arial"/>
                <w:sz w:val="16"/>
                <w:szCs w:val="16"/>
              </w:rPr>
            </w:pPr>
            <w:r w:rsidRPr="002144FA">
              <w:rPr>
                <w:rFonts w:ascii="Arial" w:hAnsi="Arial" w:cs="Arial"/>
                <w:sz w:val="16"/>
                <w:szCs w:val="16"/>
              </w:rPr>
              <w:t xml:space="preserve"> $       35,000 </w:t>
            </w:r>
          </w:p>
        </w:tc>
      </w:tr>
      <w:tr w:rsidR="002144FA" w:rsidRPr="002144FA" w14:paraId="3AF3772E" w14:textId="77777777" w:rsidTr="002144FA">
        <w:trPr>
          <w:trHeight w:val="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14902" w14:textId="77777777" w:rsidR="002144FA" w:rsidRPr="002144FA" w:rsidRDefault="002144FA" w:rsidP="002144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AD561" w14:textId="77777777" w:rsidR="002144FA" w:rsidRPr="002144FA" w:rsidRDefault="002144FA" w:rsidP="002144F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8A342" w14:textId="77777777" w:rsidR="002144FA" w:rsidRPr="002144FA" w:rsidRDefault="002144FA" w:rsidP="002144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4FA">
              <w:rPr>
                <w:rFonts w:ascii="Arial" w:hAnsi="Arial" w:cs="Arial"/>
                <w:b/>
                <w:bCs/>
                <w:sz w:val="16"/>
                <w:szCs w:val="16"/>
              </w:rPr>
              <w:t>TOTAL INCOME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BFD95" w14:textId="77777777" w:rsidR="002144FA" w:rsidRPr="002144FA" w:rsidRDefault="002144FA" w:rsidP="002144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C1877" w14:textId="77777777" w:rsidR="002144FA" w:rsidRPr="002144FA" w:rsidRDefault="002144FA" w:rsidP="002144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4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$     141,000 </w:t>
            </w:r>
          </w:p>
        </w:tc>
      </w:tr>
      <w:tr w:rsidR="002144FA" w:rsidRPr="002144FA" w14:paraId="741E1A35" w14:textId="77777777" w:rsidTr="009B4109">
        <w:trPr>
          <w:trHeight w:val="1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FF368" w14:textId="77777777" w:rsidR="002144FA" w:rsidRPr="002144FA" w:rsidRDefault="002144FA" w:rsidP="002144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9B280" w14:textId="77777777" w:rsidR="002144FA" w:rsidRPr="002144FA" w:rsidRDefault="002144FA" w:rsidP="002144F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1AA8C" w14:textId="77777777" w:rsidR="002144FA" w:rsidRPr="002144FA" w:rsidRDefault="002144FA" w:rsidP="002144F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892BA" w14:textId="77777777" w:rsidR="002144FA" w:rsidRPr="002144FA" w:rsidRDefault="002144FA" w:rsidP="002144F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1C98E" w14:textId="77777777" w:rsidR="002144FA" w:rsidRPr="002144FA" w:rsidRDefault="002144FA" w:rsidP="002144FA"/>
        </w:tc>
      </w:tr>
      <w:tr w:rsidR="002144FA" w:rsidRPr="002144FA" w14:paraId="7D08D715" w14:textId="77777777" w:rsidTr="002144F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06A5A" w14:textId="77777777" w:rsidR="002144FA" w:rsidRPr="002144FA" w:rsidRDefault="002144FA" w:rsidP="002144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4FA">
              <w:rPr>
                <w:rFonts w:ascii="Arial" w:hAnsi="Arial" w:cs="Arial"/>
                <w:b/>
                <w:bCs/>
                <w:sz w:val="16"/>
                <w:szCs w:val="16"/>
              </w:rPr>
              <w:t>EXPENSES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CC55A" w14:textId="77777777" w:rsidR="002144FA" w:rsidRPr="002144FA" w:rsidRDefault="002144FA" w:rsidP="002144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BF28C" w14:textId="77777777" w:rsidR="002144FA" w:rsidRPr="002144FA" w:rsidRDefault="002144FA" w:rsidP="002144F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4D16F" w14:textId="77777777" w:rsidR="002144FA" w:rsidRPr="002144FA" w:rsidRDefault="002144FA" w:rsidP="002144F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34A5E" w14:textId="77777777" w:rsidR="002144FA" w:rsidRPr="002144FA" w:rsidRDefault="002144FA" w:rsidP="002144FA"/>
        </w:tc>
      </w:tr>
      <w:tr w:rsidR="002144FA" w:rsidRPr="002144FA" w14:paraId="4A1BD4DC" w14:textId="77777777" w:rsidTr="002144FA">
        <w:trPr>
          <w:trHeight w:val="17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02E2C" w14:textId="77777777" w:rsidR="002144FA" w:rsidRPr="002144FA" w:rsidRDefault="002144FA" w:rsidP="002144FA"/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3D66" w14:textId="77777777" w:rsidR="002144FA" w:rsidRPr="002144FA" w:rsidRDefault="002144FA" w:rsidP="002144FA">
            <w:pPr>
              <w:rPr>
                <w:rFonts w:ascii="Arial" w:hAnsi="Arial" w:cs="Arial"/>
                <w:sz w:val="16"/>
                <w:szCs w:val="16"/>
              </w:rPr>
            </w:pPr>
            <w:r w:rsidRPr="002144FA">
              <w:rPr>
                <w:rFonts w:ascii="Arial" w:hAnsi="Arial" w:cs="Arial"/>
                <w:sz w:val="16"/>
                <w:szCs w:val="16"/>
              </w:rPr>
              <w:t>ADM Director East/West (Travel, Expenses)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87614" w14:textId="77777777" w:rsidR="002144FA" w:rsidRPr="002144FA" w:rsidRDefault="002144FA" w:rsidP="002144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6B934" w14:textId="77777777" w:rsidR="002144FA" w:rsidRPr="002144FA" w:rsidRDefault="002144FA" w:rsidP="002144FA">
            <w:pPr>
              <w:rPr>
                <w:rFonts w:ascii="Arial" w:hAnsi="Arial" w:cs="Arial"/>
                <w:sz w:val="16"/>
                <w:szCs w:val="16"/>
              </w:rPr>
            </w:pPr>
            <w:r w:rsidRPr="002144FA">
              <w:rPr>
                <w:rFonts w:ascii="Arial" w:hAnsi="Arial" w:cs="Arial"/>
                <w:sz w:val="16"/>
                <w:szCs w:val="16"/>
              </w:rPr>
              <w:t xml:space="preserve"> $         1,500 </w:t>
            </w:r>
          </w:p>
        </w:tc>
      </w:tr>
      <w:tr w:rsidR="002144FA" w:rsidRPr="002144FA" w14:paraId="032CDE5C" w14:textId="77777777" w:rsidTr="009B4109">
        <w:trPr>
          <w:trHeight w:val="17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1D503" w14:textId="77777777" w:rsidR="002144FA" w:rsidRPr="002144FA" w:rsidRDefault="002144FA" w:rsidP="002144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5ACCE" w14:textId="77777777" w:rsidR="002144FA" w:rsidRPr="002144FA" w:rsidRDefault="002144FA" w:rsidP="002144FA">
            <w:pPr>
              <w:rPr>
                <w:rFonts w:ascii="Arial" w:hAnsi="Arial" w:cs="Arial"/>
                <w:sz w:val="16"/>
                <w:szCs w:val="16"/>
              </w:rPr>
            </w:pPr>
            <w:r w:rsidRPr="002144FA">
              <w:rPr>
                <w:rFonts w:ascii="Arial" w:hAnsi="Arial" w:cs="Arial"/>
                <w:sz w:val="16"/>
                <w:szCs w:val="16"/>
              </w:rPr>
              <w:t>COACHING DIRECTOR (Travel, Expenses)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33712" w14:textId="77777777" w:rsidR="002144FA" w:rsidRPr="002144FA" w:rsidRDefault="002144FA" w:rsidP="002144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49E62" w14:textId="77777777" w:rsidR="002144FA" w:rsidRPr="002144FA" w:rsidRDefault="002144FA" w:rsidP="002144FA">
            <w:pPr>
              <w:rPr>
                <w:rFonts w:ascii="Arial" w:hAnsi="Arial" w:cs="Arial"/>
                <w:sz w:val="16"/>
                <w:szCs w:val="16"/>
              </w:rPr>
            </w:pPr>
            <w:r w:rsidRPr="002144FA">
              <w:rPr>
                <w:rFonts w:ascii="Arial" w:hAnsi="Arial" w:cs="Arial"/>
                <w:sz w:val="16"/>
                <w:szCs w:val="16"/>
              </w:rPr>
              <w:t xml:space="preserve"> $         1,500 </w:t>
            </w:r>
          </w:p>
        </w:tc>
      </w:tr>
      <w:tr w:rsidR="002144FA" w:rsidRPr="002144FA" w14:paraId="00F80263" w14:textId="77777777" w:rsidTr="009B4109">
        <w:trPr>
          <w:trHeight w:val="16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B3135" w14:textId="77777777" w:rsidR="002144FA" w:rsidRPr="002144FA" w:rsidRDefault="002144FA" w:rsidP="002144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BAA88" w14:textId="77777777" w:rsidR="002144FA" w:rsidRPr="002144FA" w:rsidRDefault="002144FA" w:rsidP="002144FA">
            <w:pPr>
              <w:rPr>
                <w:rFonts w:ascii="Arial" w:hAnsi="Arial" w:cs="Arial"/>
                <w:sz w:val="16"/>
                <w:szCs w:val="16"/>
              </w:rPr>
            </w:pPr>
            <w:r w:rsidRPr="002144FA">
              <w:rPr>
                <w:rFonts w:ascii="Arial" w:hAnsi="Arial" w:cs="Arial"/>
                <w:sz w:val="16"/>
                <w:szCs w:val="16"/>
              </w:rPr>
              <w:t xml:space="preserve">Female </w:t>
            </w:r>
            <w:proofErr w:type="spellStart"/>
            <w:r w:rsidRPr="002144FA">
              <w:rPr>
                <w:rFonts w:ascii="Arial" w:hAnsi="Arial" w:cs="Arial"/>
                <w:sz w:val="16"/>
                <w:szCs w:val="16"/>
              </w:rPr>
              <w:t>Reprentative</w:t>
            </w:r>
            <w:proofErr w:type="spellEnd"/>
            <w:r w:rsidRPr="002144FA">
              <w:rPr>
                <w:rFonts w:ascii="Arial" w:hAnsi="Arial" w:cs="Arial"/>
                <w:sz w:val="16"/>
                <w:szCs w:val="16"/>
              </w:rPr>
              <w:t xml:space="preserve"> (Travel, Expenses)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9D995" w14:textId="77777777" w:rsidR="002144FA" w:rsidRPr="002144FA" w:rsidRDefault="002144FA" w:rsidP="002144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CE91F" w14:textId="77777777" w:rsidR="002144FA" w:rsidRPr="002144FA" w:rsidRDefault="002144FA" w:rsidP="002144FA">
            <w:pPr>
              <w:rPr>
                <w:rFonts w:ascii="Arial" w:hAnsi="Arial" w:cs="Arial"/>
                <w:sz w:val="16"/>
                <w:szCs w:val="16"/>
              </w:rPr>
            </w:pPr>
            <w:r w:rsidRPr="002144FA">
              <w:rPr>
                <w:rFonts w:ascii="Arial" w:hAnsi="Arial" w:cs="Arial"/>
                <w:sz w:val="16"/>
                <w:szCs w:val="16"/>
              </w:rPr>
              <w:t xml:space="preserve"> $         1,000 </w:t>
            </w:r>
          </w:p>
        </w:tc>
      </w:tr>
      <w:tr w:rsidR="002144FA" w:rsidRPr="002144FA" w14:paraId="45982673" w14:textId="77777777" w:rsidTr="009B4109">
        <w:trPr>
          <w:trHeight w:val="16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04550" w14:textId="77777777" w:rsidR="002144FA" w:rsidRPr="002144FA" w:rsidRDefault="002144FA" w:rsidP="002144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FF47D" w14:textId="77777777" w:rsidR="002144FA" w:rsidRPr="002144FA" w:rsidRDefault="002144FA" w:rsidP="002144FA">
            <w:pPr>
              <w:rPr>
                <w:rFonts w:ascii="Arial" w:hAnsi="Arial" w:cs="Arial"/>
                <w:sz w:val="16"/>
                <w:szCs w:val="16"/>
              </w:rPr>
            </w:pPr>
            <w:r w:rsidRPr="002144FA">
              <w:rPr>
                <w:rFonts w:ascii="Arial" w:hAnsi="Arial" w:cs="Arial"/>
                <w:sz w:val="16"/>
                <w:szCs w:val="16"/>
              </w:rPr>
              <w:t>Goalie Director East/West (Travel, Expenses)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35053" w14:textId="77777777" w:rsidR="002144FA" w:rsidRPr="002144FA" w:rsidRDefault="002144FA" w:rsidP="002144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D7618" w14:textId="77777777" w:rsidR="002144FA" w:rsidRPr="002144FA" w:rsidRDefault="002144FA" w:rsidP="002144FA">
            <w:pPr>
              <w:rPr>
                <w:rFonts w:ascii="Arial" w:hAnsi="Arial" w:cs="Arial"/>
                <w:sz w:val="16"/>
                <w:szCs w:val="16"/>
              </w:rPr>
            </w:pPr>
            <w:r w:rsidRPr="002144FA">
              <w:rPr>
                <w:rFonts w:ascii="Arial" w:hAnsi="Arial" w:cs="Arial"/>
                <w:sz w:val="16"/>
                <w:szCs w:val="16"/>
              </w:rPr>
              <w:t xml:space="preserve"> $         3,000 </w:t>
            </w:r>
          </w:p>
        </w:tc>
      </w:tr>
      <w:tr w:rsidR="002144FA" w:rsidRPr="002144FA" w14:paraId="348115DD" w14:textId="77777777" w:rsidTr="009B4109">
        <w:trPr>
          <w:trHeight w:val="1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7D84D" w14:textId="77777777" w:rsidR="002144FA" w:rsidRPr="002144FA" w:rsidRDefault="002144FA" w:rsidP="002144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1E999" w14:textId="77777777" w:rsidR="002144FA" w:rsidRPr="002144FA" w:rsidRDefault="002144FA" w:rsidP="002144FA">
            <w:pPr>
              <w:rPr>
                <w:rFonts w:ascii="Arial" w:hAnsi="Arial" w:cs="Arial"/>
                <w:sz w:val="16"/>
                <w:szCs w:val="16"/>
              </w:rPr>
            </w:pPr>
            <w:r w:rsidRPr="002144FA">
              <w:rPr>
                <w:rFonts w:ascii="Arial" w:hAnsi="Arial" w:cs="Arial"/>
                <w:sz w:val="16"/>
                <w:szCs w:val="16"/>
              </w:rPr>
              <w:t>LEGAL &amp; PROFESSIONAL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7484" w14:textId="77777777" w:rsidR="002144FA" w:rsidRPr="002144FA" w:rsidRDefault="002144FA" w:rsidP="002144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1AEF0" w14:textId="77777777" w:rsidR="002144FA" w:rsidRPr="002144FA" w:rsidRDefault="002144FA" w:rsidP="002144FA">
            <w:pPr>
              <w:rPr>
                <w:rFonts w:ascii="Arial" w:hAnsi="Arial" w:cs="Arial"/>
                <w:sz w:val="16"/>
                <w:szCs w:val="16"/>
              </w:rPr>
            </w:pPr>
            <w:r w:rsidRPr="002144FA">
              <w:rPr>
                <w:rFonts w:ascii="Arial" w:hAnsi="Arial" w:cs="Arial"/>
                <w:sz w:val="16"/>
                <w:szCs w:val="16"/>
              </w:rPr>
              <w:t xml:space="preserve"> $         3,500 </w:t>
            </w:r>
          </w:p>
        </w:tc>
      </w:tr>
      <w:tr w:rsidR="002144FA" w:rsidRPr="002144FA" w14:paraId="4D761133" w14:textId="77777777" w:rsidTr="009B4109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08FAF" w14:textId="77777777" w:rsidR="002144FA" w:rsidRPr="002144FA" w:rsidRDefault="002144FA" w:rsidP="002144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50297" w14:textId="77777777" w:rsidR="002144FA" w:rsidRPr="002144FA" w:rsidRDefault="002144FA" w:rsidP="002144FA">
            <w:pPr>
              <w:rPr>
                <w:rFonts w:ascii="Arial" w:hAnsi="Arial" w:cs="Arial"/>
                <w:sz w:val="16"/>
                <w:szCs w:val="16"/>
              </w:rPr>
            </w:pPr>
            <w:r w:rsidRPr="002144FA">
              <w:rPr>
                <w:rFonts w:ascii="Arial" w:hAnsi="Arial" w:cs="Arial"/>
                <w:sz w:val="16"/>
                <w:szCs w:val="16"/>
              </w:rPr>
              <w:t>MEETINGS - ROOMS AND CATERING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148C6" w14:textId="77777777" w:rsidR="002144FA" w:rsidRPr="002144FA" w:rsidRDefault="002144FA" w:rsidP="002144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1BFC1" w14:textId="77777777" w:rsidR="002144FA" w:rsidRPr="002144FA" w:rsidRDefault="002144FA" w:rsidP="002144FA"/>
        </w:tc>
      </w:tr>
      <w:tr w:rsidR="002144FA" w:rsidRPr="002144FA" w14:paraId="0BB5571D" w14:textId="77777777" w:rsidTr="009B4109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EB34F" w14:textId="77777777" w:rsidR="002144FA" w:rsidRPr="002144FA" w:rsidRDefault="002144FA" w:rsidP="002144F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B91D" w14:textId="77777777" w:rsidR="002144FA" w:rsidRPr="002144FA" w:rsidRDefault="002144FA" w:rsidP="002144F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75817" w14:textId="77777777" w:rsidR="002144FA" w:rsidRPr="002144FA" w:rsidRDefault="002144FA" w:rsidP="002144FA">
            <w:pPr>
              <w:rPr>
                <w:rFonts w:ascii="Arial" w:hAnsi="Arial" w:cs="Arial"/>
                <w:sz w:val="16"/>
                <w:szCs w:val="16"/>
              </w:rPr>
            </w:pPr>
            <w:r w:rsidRPr="002144FA">
              <w:rPr>
                <w:rFonts w:ascii="Arial" w:hAnsi="Arial" w:cs="Arial"/>
                <w:sz w:val="16"/>
                <w:szCs w:val="16"/>
              </w:rPr>
              <w:t>CATERING/FOOD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39EE" w14:textId="77777777" w:rsidR="002144FA" w:rsidRPr="002144FA" w:rsidRDefault="002144FA" w:rsidP="002144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A358D" w14:textId="77777777" w:rsidR="002144FA" w:rsidRPr="002144FA" w:rsidRDefault="002144FA" w:rsidP="002144FA">
            <w:pPr>
              <w:rPr>
                <w:rFonts w:ascii="Arial" w:hAnsi="Arial" w:cs="Arial"/>
                <w:sz w:val="16"/>
                <w:szCs w:val="16"/>
              </w:rPr>
            </w:pPr>
            <w:r w:rsidRPr="002144FA">
              <w:rPr>
                <w:rFonts w:ascii="Arial" w:hAnsi="Arial" w:cs="Arial"/>
                <w:sz w:val="16"/>
                <w:szCs w:val="16"/>
              </w:rPr>
              <w:t xml:space="preserve"> $         3,500 </w:t>
            </w:r>
          </w:p>
        </w:tc>
      </w:tr>
      <w:tr w:rsidR="002144FA" w:rsidRPr="002144FA" w14:paraId="042C4776" w14:textId="77777777" w:rsidTr="009B4109">
        <w:trPr>
          <w:trHeight w:val="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BB4CC" w14:textId="77777777" w:rsidR="002144FA" w:rsidRPr="002144FA" w:rsidRDefault="002144FA" w:rsidP="002144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3D7F6" w14:textId="77777777" w:rsidR="002144FA" w:rsidRPr="002144FA" w:rsidRDefault="002144FA" w:rsidP="002144F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1011D" w14:textId="77777777" w:rsidR="002144FA" w:rsidRPr="002144FA" w:rsidRDefault="002144FA" w:rsidP="002144FA">
            <w:pPr>
              <w:rPr>
                <w:rFonts w:ascii="Arial" w:hAnsi="Arial" w:cs="Arial"/>
                <w:sz w:val="16"/>
                <w:szCs w:val="16"/>
              </w:rPr>
            </w:pPr>
            <w:r w:rsidRPr="002144FA">
              <w:rPr>
                <w:rFonts w:ascii="Arial" w:hAnsi="Arial" w:cs="Arial"/>
                <w:sz w:val="16"/>
                <w:szCs w:val="16"/>
              </w:rPr>
              <w:t>ROOMS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47C0A" w14:textId="77777777" w:rsidR="002144FA" w:rsidRPr="002144FA" w:rsidRDefault="002144FA" w:rsidP="002144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788EA" w14:textId="77777777" w:rsidR="002144FA" w:rsidRPr="002144FA" w:rsidRDefault="002144FA" w:rsidP="002144FA">
            <w:pPr>
              <w:rPr>
                <w:rFonts w:ascii="Arial" w:hAnsi="Arial" w:cs="Arial"/>
                <w:sz w:val="16"/>
                <w:szCs w:val="16"/>
              </w:rPr>
            </w:pPr>
            <w:r w:rsidRPr="002144FA">
              <w:rPr>
                <w:rFonts w:ascii="Arial" w:hAnsi="Arial" w:cs="Arial"/>
                <w:sz w:val="16"/>
                <w:szCs w:val="16"/>
              </w:rPr>
              <w:t xml:space="preserve"> $         6,200 </w:t>
            </w:r>
          </w:p>
        </w:tc>
      </w:tr>
      <w:tr w:rsidR="002144FA" w:rsidRPr="002144FA" w14:paraId="33024A1F" w14:textId="77777777" w:rsidTr="009B4109">
        <w:trPr>
          <w:trHeight w:val="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E342A" w14:textId="77777777" w:rsidR="002144FA" w:rsidRPr="002144FA" w:rsidRDefault="002144FA" w:rsidP="002144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3EEDF" w14:textId="77777777" w:rsidR="002144FA" w:rsidRPr="002144FA" w:rsidRDefault="002144FA" w:rsidP="002144F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144FA">
              <w:rPr>
                <w:rFonts w:ascii="Arial" w:hAnsi="Arial" w:cs="Arial"/>
                <w:sz w:val="16"/>
                <w:szCs w:val="16"/>
              </w:rPr>
              <w:t>Misc</w:t>
            </w:r>
            <w:proofErr w:type="spellEnd"/>
            <w:r w:rsidRPr="002144FA">
              <w:rPr>
                <w:rFonts w:ascii="Arial" w:hAnsi="Arial" w:cs="Arial"/>
                <w:sz w:val="16"/>
                <w:szCs w:val="16"/>
              </w:rPr>
              <w:t xml:space="preserve"> Expenses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FC305" w14:textId="77777777" w:rsidR="002144FA" w:rsidRPr="002144FA" w:rsidRDefault="002144FA" w:rsidP="002144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960C6" w14:textId="77777777" w:rsidR="002144FA" w:rsidRPr="002144FA" w:rsidRDefault="002144FA" w:rsidP="002144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4FA">
              <w:rPr>
                <w:rFonts w:ascii="Arial" w:hAnsi="Arial" w:cs="Arial"/>
                <w:b/>
                <w:bCs/>
                <w:sz w:val="16"/>
                <w:szCs w:val="16"/>
              </w:rPr>
              <w:t>$16,260</w:t>
            </w:r>
          </w:p>
        </w:tc>
      </w:tr>
      <w:tr w:rsidR="002144FA" w:rsidRPr="002144FA" w14:paraId="7A757960" w14:textId="77777777" w:rsidTr="009B4109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257F5" w14:textId="77777777" w:rsidR="002144FA" w:rsidRPr="002144FA" w:rsidRDefault="002144FA" w:rsidP="002144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543E4" w14:textId="77777777" w:rsidR="002144FA" w:rsidRPr="002144FA" w:rsidRDefault="002144FA" w:rsidP="002144F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85A1" w14:textId="77777777" w:rsidR="002144FA" w:rsidRPr="002144FA" w:rsidRDefault="002144FA" w:rsidP="002144FA">
            <w:pPr>
              <w:rPr>
                <w:rFonts w:ascii="Arial" w:hAnsi="Arial" w:cs="Arial"/>
                <w:sz w:val="16"/>
                <w:szCs w:val="16"/>
              </w:rPr>
            </w:pPr>
            <w:r w:rsidRPr="002144FA">
              <w:rPr>
                <w:rFonts w:ascii="Arial" w:hAnsi="Arial" w:cs="Arial"/>
                <w:sz w:val="16"/>
                <w:szCs w:val="16"/>
              </w:rPr>
              <w:t>ADVERTISING/GIFTS/MISCELLANEOUS EVENTS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53872" w14:textId="77777777" w:rsidR="002144FA" w:rsidRPr="002144FA" w:rsidRDefault="002144FA" w:rsidP="002144FA">
            <w:pPr>
              <w:rPr>
                <w:rFonts w:ascii="Arial" w:hAnsi="Arial" w:cs="Arial"/>
                <w:sz w:val="16"/>
                <w:szCs w:val="16"/>
              </w:rPr>
            </w:pPr>
            <w:r w:rsidRPr="002144FA">
              <w:rPr>
                <w:rFonts w:ascii="Arial" w:hAnsi="Arial" w:cs="Arial"/>
                <w:sz w:val="16"/>
                <w:szCs w:val="16"/>
              </w:rPr>
              <w:t xml:space="preserve"> $     2,500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347C7" w14:textId="77777777" w:rsidR="002144FA" w:rsidRPr="002144FA" w:rsidRDefault="002144FA" w:rsidP="002144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44FA" w:rsidRPr="002144FA" w14:paraId="7B2FCF32" w14:textId="77777777" w:rsidTr="009B4109">
        <w:trPr>
          <w:trHeight w:val="18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E6126" w14:textId="77777777" w:rsidR="002144FA" w:rsidRPr="002144FA" w:rsidRDefault="002144FA" w:rsidP="002144F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1994A" w14:textId="77777777" w:rsidR="002144FA" w:rsidRPr="002144FA" w:rsidRDefault="002144FA" w:rsidP="002144F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28559" w14:textId="77777777" w:rsidR="002144FA" w:rsidRPr="002144FA" w:rsidRDefault="002144FA" w:rsidP="002144FA">
            <w:pPr>
              <w:rPr>
                <w:rFonts w:ascii="Arial" w:hAnsi="Arial" w:cs="Arial"/>
                <w:sz w:val="16"/>
                <w:szCs w:val="16"/>
              </w:rPr>
            </w:pPr>
            <w:r w:rsidRPr="002144FA">
              <w:rPr>
                <w:rFonts w:ascii="Arial" w:hAnsi="Arial" w:cs="Arial"/>
                <w:sz w:val="16"/>
                <w:szCs w:val="16"/>
              </w:rPr>
              <w:t>BACKGROUND CHECKS (Exec Board/Appointed Dir)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27C86" w14:textId="77777777" w:rsidR="002144FA" w:rsidRPr="002144FA" w:rsidRDefault="002144FA" w:rsidP="002144FA">
            <w:pPr>
              <w:rPr>
                <w:rFonts w:ascii="Arial" w:hAnsi="Arial" w:cs="Arial"/>
                <w:sz w:val="16"/>
                <w:szCs w:val="16"/>
              </w:rPr>
            </w:pPr>
            <w:r w:rsidRPr="002144FA">
              <w:rPr>
                <w:rFonts w:ascii="Arial" w:hAnsi="Arial" w:cs="Arial"/>
                <w:sz w:val="16"/>
                <w:szCs w:val="16"/>
              </w:rPr>
              <w:t xml:space="preserve"> $        400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00EAD" w14:textId="77777777" w:rsidR="002144FA" w:rsidRPr="002144FA" w:rsidRDefault="002144FA" w:rsidP="002144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44FA" w:rsidRPr="002144FA" w14:paraId="727EC255" w14:textId="77777777" w:rsidTr="009B4109">
        <w:trPr>
          <w:trHeight w:val="17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B4E3" w14:textId="77777777" w:rsidR="002144FA" w:rsidRPr="002144FA" w:rsidRDefault="002144FA" w:rsidP="002144F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44EE4" w14:textId="77777777" w:rsidR="002144FA" w:rsidRPr="002144FA" w:rsidRDefault="002144FA" w:rsidP="002144F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3665A" w14:textId="77777777" w:rsidR="002144FA" w:rsidRPr="002144FA" w:rsidRDefault="002144FA" w:rsidP="002144FA">
            <w:pPr>
              <w:rPr>
                <w:rFonts w:ascii="Arial" w:hAnsi="Arial" w:cs="Arial"/>
                <w:sz w:val="16"/>
                <w:szCs w:val="16"/>
              </w:rPr>
            </w:pPr>
            <w:r w:rsidRPr="002144FA">
              <w:rPr>
                <w:rFonts w:ascii="Arial" w:hAnsi="Arial" w:cs="Arial"/>
                <w:sz w:val="16"/>
                <w:szCs w:val="16"/>
              </w:rPr>
              <w:t>BANK CHARGES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A8FB2" w14:textId="77777777" w:rsidR="002144FA" w:rsidRPr="002144FA" w:rsidRDefault="002144FA" w:rsidP="002144FA">
            <w:pPr>
              <w:rPr>
                <w:rFonts w:ascii="Arial" w:hAnsi="Arial" w:cs="Arial"/>
                <w:sz w:val="16"/>
                <w:szCs w:val="16"/>
              </w:rPr>
            </w:pPr>
            <w:r w:rsidRPr="002144FA">
              <w:rPr>
                <w:rFonts w:ascii="Arial" w:hAnsi="Arial" w:cs="Arial"/>
                <w:sz w:val="16"/>
                <w:szCs w:val="16"/>
              </w:rPr>
              <w:t xml:space="preserve"> $          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76306" w14:textId="77777777" w:rsidR="002144FA" w:rsidRPr="002144FA" w:rsidRDefault="002144FA" w:rsidP="002144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44FA" w:rsidRPr="002144FA" w14:paraId="005E266E" w14:textId="77777777" w:rsidTr="009B4109">
        <w:trPr>
          <w:trHeight w:val="16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218F7" w14:textId="77777777" w:rsidR="002144FA" w:rsidRPr="002144FA" w:rsidRDefault="002144FA" w:rsidP="002144F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4665D" w14:textId="77777777" w:rsidR="002144FA" w:rsidRPr="002144FA" w:rsidRDefault="002144FA" w:rsidP="002144F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7E530" w14:textId="77777777" w:rsidR="002144FA" w:rsidRPr="002144FA" w:rsidRDefault="002144FA" w:rsidP="002144FA">
            <w:pPr>
              <w:rPr>
                <w:rFonts w:ascii="Arial" w:hAnsi="Arial" w:cs="Arial"/>
                <w:sz w:val="16"/>
                <w:szCs w:val="16"/>
              </w:rPr>
            </w:pPr>
            <w:r w:rsidRPr="002144FA">
              <w:rPr>
                <w:rFonts w:ascii="Arial" w:hAnsi="Arial" w:cs="Arial"/>
                <w:sz w:val="16"/>
                <w:szCs w:val="16"/>
              </w:rPr>
              <w:t>CELL/TELEPHONE/Conference Lines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02F64" w14:textId="77777777" w:rsidR="002144FA" w:rsidRPr="002144FA" w:rsidRDefault="002144FA" w:rsidP="002144FA">
            <w:pPr>
              <w:rPr>
                <w:rFonts w:ascii="Arial" w:hAnsi="Arial" w:cs="Arial"/>
                <w:sz w:val="16"/>
                <w:szCs w:val="16"/>
              </w:rPr>
            </w:pPr>
            <w:r w:rsidRPr="002144FA">
              <w:rPr>
                <w:rFonts w:ascii="Arial" w:hAnsi="Arial" w:cs="Arial"/>
                <w:sz w:val="16"/>
                <w:szCs w:val="16"/>
              </w:rPr>
              <w:t xml:space="preserve"> $        400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6D7B5" w14:textId="77777777" w:rsidR="002144FA" w:rsidRPr="002144FA" w:rsidRDefault="002144FA" w:rsidP="002144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44FA" w:rsidRPr="002144FA" w14:paraId="3BCA4191" w14:textId="77777777" w:rsidTr="009B4109">
        <w:trPr>
          <w:trHeight w:val="16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4FE1D" w14:textId="77777777" w:rsidR="002144FA" w:rsidRPr="002144FA" w:rsidRDefault="002144FA" w:rsidP="002144F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56232" w14:textId="77777777" w:rsidR="002144FA" w:rsidRPr="002144FA" w:rsidRDefault="002144FA" w:rsidP="002144F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50138" w14:textId="77777777" w:rsidR="002144FA" w:rsidRPr="002144FA" w:rsidRDefault="002144FA" w:rsidP="002144FA">
            <w:pPr>
              <w:rPr>
                <w:rFonts w:ascii="Arial" w:hAnsi="Arial" w:cs="Arial"/>
                <w:sz w:val="16"/>
                <w:szCs w:val="16"/>
              </w:rPr>
            </w:pPr>
            <w:r w:rsidRPr="002144FA">
              <w:rPr>
                <w:rFonts w:ascii="Arial" w:hAnsi="Arial" w:cs="Arial"/>
                <w:sz w:val="16"/>
                <w:szCs w:val="16"/>
              </w:rPr>
              <w:t>EQUIPMENT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C67EF" w14:textId="77777777" w:rsidR="002144FA" w:rsidRPr="002144FA" w:rsidRDefault="002144FA" w:rsidP="002144FA">
            <w:pPr>
              <w:rPr>
                <w:rFonts w:ascii="Arial" w:hAnsi="Arial" w:cs="Arial"/>
                <w:sz w:val="16"/>
                <w:szCs w:val="16"/>
              </w:rPr>
            </w:pPr>
            <w:r w:rsidRPr="002144FA">
              <w:rPr>
                <w:rFonts w:ascii="Arial" w:hAnsi="Arial" w:cs="Arial"/>
                <w:sz w:val="16"/>
                <w:szCs w:val="16"/>
              </w:rPr>
              <w:t xml:space="preserve"> $     1,000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C0435" w14:textId="77777777" w:rsidR="002144FA" w:rsidRPr="002144FA" w:rsidRDefault="002144FA" w:rsidP="002144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44FA" w:rsidRPr="002144FA" w14:paraId="1AFB76B0" w14:textId="77777777" w:rsidTr="009B4109">
        <w:trPr>
          <w:trHeight w:val="1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2291F" w14:textId="77777777" w:rsidR="002144FA" w:rsidRPr="002144FA" w:rsidRDefault="002144FA" w:rsidP="002144F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0751C" w14:textId="77777777" w:rsidR="002144FA" w:rsidRPr="002144FA" w:rsidRDefault="002144FA" w:rsidP="002144F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98DC3" w14:textId="77777777" w:rsidR="002144FA" w:rsidRPr="002144FA" w:rsidRDefault="002144FA" w:rsidP="002144FA">
            <w:pPr>
              <w:rPr>
                <w:rFonts w:ascii="Arial" w:hAnsi="Arial" w:cs="Arial"/>
                <w:sz w:val="16"/>
                <w:szCs w:val="16"/>
              </w:rPr>
            </w:pPr>
            <w:r w:rsidRPr="002144FA">
              <w:rPr>
                <w:rFonts w:ascii="Arial" w:hAnsi="Arial" w:cs="Arial"/>
                <w:sz w:val="16"/>
                <w:szCs w:val="16"/>
              </w:rPr>
              <w:t>GRANT 10% to Pacific District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03C78" w14:textId="77777777" w:rsidR="002144FA" w:rsidRPr="002144FA" w:rsidRDefault="002144FA" w:rsidP="002144FA">
            <w:pPr>
              <w:rPr>
                <w:rFonts w:ascii="Arial" w:hAnsi="Arial" w:cs="Arial"/>
                <w:sz w:val="16"/>
                <w:szCs w:val="16"/>
              </w:rPr>
            </w:pPr>
            <w:r w:rsidRPr="002144FA">
              <w:rPr>
                <w:rFonts w:ascii="Arial" w:hAnsi="Arial" w:cs="Arial"/>
                <w:sz w:val="16"/>
                <w:szCs w:val="16"/>
              </w:rPr>
              <w:t xml:space="preserve"> $     3,500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C9E24" w14:textId="77777777" w:rsidR="002144FA" w:rsidRPr="002144FA" w:rsidRDefault="002144FA" w:rsidP="002144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44FA" w:rsidRPr="002144FA" w14:paraId="117EB3A4" w14:textId="77777777" w:rsidTr="009B4109">
        <w:trPr>
          <w:trHeight w:val="1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50CD6" w14:textId="77777777" w:rsidR="002144FA" w:rsidRPr="002144FA" w:rsidRDefault="002144FA" w:rsidP="002144F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A51D9" w14:textId="77777777" w:rsidR="002144FA" w:rsidRPr="002144FA" w:rsidRDefault="002144FA" w:rsidP="002144F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2BF15" w14:textId="77777777" w:rsidR="002144FA" w:rsidRPr="002144FA" w:rsidRDefault="002144FA" w:rsidP="002144FA">
            <w:pPr>
              <w:rPr>
                <w:rFonts w:ascii="Arial" w:hAnsi="Arial" w:cs="Arial"/>
                <w:sz w:val="16"/>
                <w:szCs w:val="16"/>
              </w:rPr>
            </w:pPr>
            <w:r w:rsidRPr="002144FA">
              <w:rPr>
                <w:rFonts w:ascii="Arial" w:hAnsi="Arial" w:cs="Arial"/>
                <w:sz w:val="16"/>
                <w:szCs w:val="16"/>
              </w:rPr>
              <w:t>INSURANCE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96CE3" w14:textId="77777777" w:rsidR="002144FA" w:rsidRPr="002144FA" w:rsidRDefault="002144FA" w:rsidP="002144FA">
            <w:pPr>
              <w:rPr>
                <w:rFonts w:ascii="Arial" w:hAnsi="Arial" w:cs="Arial"/>
                <w:sz w:val="16"/>
                <w:szCs w:val="16"/>
              </w:rPr>
            </w:pPr>
            <w:r w:rsidRPr="002144FA">
              <w:rPr>
                <w:rFonts w:ascii="Arial" w:hAnsi="Arial" w:cs="Arial"/>
                <w:sz w:val="16"/>
                <w:szCs w:val="16"/>
              </w:rPr>
              <w:t xml:space="preserve"> $        210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2F570" w14:textId="77777777" w:rsidR="002144FA" w:rsidRPr="002144FA" w:rsidRDefault="002144FA" w:rsidP="002144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44FA" w:rsidRPr="002144FA" w14:paraId="2DA4D161" w14:textId="77777777" w:rsidTr="009B4109">
        <w:trPr>
          <w:trHeight w:val="6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47E9" w14:textId="77777777" w:rsidR="002144FA" w:rsidRPr="002144FA" w:rsidRDefault="002144FA" w:rsidP="002144F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98B5D" w14:textId="77777777" w:rsidR="002144FA" w:rsidRPr="002144FA" w:rsidRDefault="002144FA" w:rsidP="002144F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440D4" w14:textId="77777777" w:rsidR="002144FA" w:rsidRPr="002144FA" w:rsidRDefault="002144FA" w:rsidP="002144FA">
            <w:pPr>
              <w:rPr>
                <w:rFonts w:ascii="Arial" w:hAnsi="Arial" w:cs="Arial"/>
                <w:sz w:val="16"/>
                <w:szCs w:val="16"/>
              </w:rPr>
            </w:pPr>
            <w:r w:rsidRPr="002144FA">
              <w:rPr>
                <w:rFonts w:ascii="Arial" w:hAnsi="Arial" w:cs="Arial"/>
                <w:sz w:val="16"/>
                <w:szCs w:val="16"/>
              </w:rPr>
              <w:t>Office/General Administrative/QuickBooks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8013F" w14:textId="77777777" w:rsidR="002144FA" w:rsidRPr="002144FA" w:rsidRDefault="002144FA" w:rsidP="002144FA">
            <w:pPr>
              <w:rPr>
                <w:rFonts w:ascii="Arial" w:hAnsi="Arial" w:cs="Arial"/>
                <w:sz w:val="16"/>
                <w:szCs w:val="16"/>
              </w:rPr>
            </w:pPr>
            <w:r w:rsidRPr="002144FA">
              <w:rPr>
                <w:rFonts w:ascii="Arial" w:hAnsi="Arial" w:cs="Arial"/>
                <w:sz w:val="16"/>
                <w:szCs w:val="16"/>
              </w:rPr>
              <w:t xml:space="preserve"> $     2,000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4AE05" w14:textId="77777777" w:rsidR="002144FA" w:rsidRPr="002144FA" w:rsidRDefault="002144FA" w:rsidP="002144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44FA" w:rsidRPr="002144FA" w14:paraId="490F7D18" w14:textId="77777777" w:rsidTr="009B4109">
        <w:trPr>
          <w:trHeight w:val="1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14EBB" w14:textId="77777777" w:rsidR="002144FA" w:rsidRPr="002144FA" w:rsidRDefault="002144FA" w:rsidP="002144F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62343" w14:textId="77777777" w:rsidR="002144FA" w:rsidRPr="002144FA" w:rsidRDefault="002144FA" w:rsidP="002144F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BE8B" w14:textId="77777777" w:rsidR="002144FA" w:rsidRPr="002144FA" w:rsidRDefault="002144FA" w:rsidP="002144FA">
            <w:pPr>
              <w:rPr>
                <w:rFonts w:ascii="Arial" w:hAnsi="Arial" w:cs="Arial"/>
                <w:sz w:val="16"/>
                <w:szCs w:val="16"/>
              </w:rPr>
            </w:pPr>
            <w:r w:rsidRPr="002144FA">
              <w:rPr>
                <w:rFonts w:ascii="Arial" w:hAnsi="Arial" w:cs="Arial"/>
                <w:sz w:val="16"/>
                <w:szCs w:val="16"/>
              </w:rPr>
              <w:t>POSTAGE/SHIPPING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1C86A" w14:textId="77777777" w:rsidR="002144FA" w:rsidRPr="002144FA" w:rsidRDefault="002144FA" w:rsidP="002144FA">
            <w:pPr>
              <w:rPr>
                <w:rFonts w:ascii="Arial" w:hAnsi="Arial" w:cs="Arial"/>
                <w:sz w:val="16"/>
                <w:szCs w:val="16"/>
              </w:rPr>
            </w:pPr>
            <w:r w:rsidRPr="002144FA">
              <w:rPr>
                <w:rFonts w:ascii="Arial" w:hAnsi="Arial" w:cs="Arial"/>
                <w:sz w:val="16"/>
                <w:szCs w:val="16"/>
              </w:rPr>
              <w:t xml:space="preserve"> $     1,000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27640" w14:textId="77777777" w:rsidR="002144FA" w:rsidRPr="002144FA" w:rsidRDefault="002144FA" w:rsidP="002144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44FA" w:rsidRPr="002144FA" w14:paraId="13F8FD47" w14:textId="77777777" w:rsidTr="009B4109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EE7B2" w14:textId="77777777" w:rsidR="002144FA" w:rsidRPr="002144FA" w:rsidRDefault="002144FA" w:rsidP="002144F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B79AB" w14:textId="77777777" w:rsidR="002144FA" w:rsidRPr="002144FA" w:rsidRDefault="002144FA" w:rsidP="002144F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78570" w14:textId="77777777" w:rsidR="002144FA" w:rsidRPr="002144FA" w:rsidRDefault="002144FA" w:rsidP="002144FA">
            <w:pPr>
              <w:rPr>
                <w:rFonts w:ascii="Arial" w:hAnsi="Arial" w:cs="Arial"/>
                <w:sz w:val="16"/>
                <w:szCs w:val="16"/>
              </w:rPr>
            </w:pPr>
            <w:r w:rsidRPr="002144FA">
              <w:rPr>
                <w:rFonts w:ascii="Arial" w:hAnsi="Arial" w:cs="Arial"/>
                <w:sz w:val="16"/>
                <w:szCs w:val="16"/>
              </w:rPr>
              <w:t>PRINTING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6FE50" w14:textId="77777777" w:rsidR="002144FA" w:rsidRPr="002144FA" w:rsidRDefault="002144FA" w:rsidP="002144FA">
            <w:pPr>
              <w:rPr>
                <w:rFonts w:ascii="Arial" w:hAnsi="Arial" w:cs="Arial"/>
                <w:sz w:val="16"/>
                <w:szCs w:val="16"/>
              </w:rPr>
            </w:pPr>
            <w:r w:rsidRPr="002144FA">
              <w:rPr>
                <w:rFonts w:ascii="Arial" w:hAnsi="Arial" w:cs="Arial"/>
                <w:sz w:val="16"/>
                <w:szCs w:val="16"/>
              </w:rPr>
              <w:t xml:space="preserve"> $     1,000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74119" w14:textId="77777777" w:rsidR="002144FA" w:rsidRPr="002144FA" w:rsidRDefault="002144FA" w:rsidP="002144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44FA" w:rsidRPr="002144FA" w14:paraId="282FDDCE" w14:textId="77777777" w:rsidTr="009B4109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9522E" w14:textId="77777777" w:rsidR="002144FA" w:rsidRPr="002144FA" w:rsidRDefault="002144FA" w:rsidP="002144F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80D5" w14:textId="77777777" w:rsidR="002144FA" w:rsidRPr="002144FA" w:rsidRDefault="002144FA" w:rsidP="002144F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54837" w14:textId="77777777" w:rsidR="002144FA" w:rsidRPr="002144FA" w:rsidRDefault="002144FA" w:rsidP="002144FA">
            <w:pPr>
              <w:rPr>
                <w:rFonts w:ascii="Arial" w:hAnsi="Arial" w:cs="Arial"/>
                <w:sz w:val="16"/>
                <w:szCs w:val="16"/>
              </w:rPr>
            </w:pPr>
            <w:r w:rsidRPr="002144FA">
              <w:rPr>
                <w:rFonts w:ascii="Arial" w:hAnsi="Arial" w:cs="Arial"/>
                <w:sz w:val="16"/>
                <w:szCs w:val="16"/>
              </w:rPr>
              <w:t>GUIDEBOOK Printing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041D8" w14:textId="77777777" w:rsidR="002144FA" w:rsidRPr="002144FA" w:rsidRDefault="002144FA" w:rsidP="002144FA">
            <w:pPr>
              <w:rPr>
                <w:rFonts w:ascii="Arial" w:hAnsi="Arial" w:cs="Arial"/>
                <w:sz w:val="16"/>
                <w:szCs w:val="16"/>
              </w:rPr>
            </w:pPr>
            <w:r w:rsidRPr="002144FA">
              <w:rPr>
                <w:rFonts w:ascii="Arial" w:hAnsi="Arial" w:cs="Arial"/>
                <w:sz w:val="16"/>
                <w:szCs w:val="16"/>
              </w:rPr>
              <w:t xml:space="preserve"> $     2,500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AC979" w14:textId="77777777" w:rsidR="002144FA" w:rsidRPr="002144FA" w:rsidRDefault="002144FA" w:rsidP="002144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44FA" w:rsidRPr="002144FA" w14:paraId="0C4A540A" w14:textId="77777777" w:rsidTr="009B4109">
        <w:trPr>
          <w:trHeight w:val="1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D002D" w14:textId="77777777" w:rsidR="002144FA" w:rsidRPr="002144FA" w:rsidRDefault="002144FA" w:rsidP="002144F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C9E1B" w14:textId="77777777" w:rsidR="002144FA" w:rsidRPr="002144FA" w:rsidRDefault="002144FA" w:rsidP="002144F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A50E4" w14:textId="77777777" w:rsidR="002144FA" w:rsidRPr="002144FA" w:rsidRDefault="002144FA" w:rsidP="002144FA">
            <w:pPr>
              <w:rPr>
                <w:rFonts w:ascii="Arial" w:hAnsi="Arial" w:cs="Arial"/>
                <w:sz w:val="16"/>
                <w:szCs w:val="16"/>
              </w:rPr>
            </w:pPr>
            <w:r w:rsidRPr="002144FA">
              <w:rPr>
                <w:rFonts w:ascii="Arial" w:hAnsi="Arial" w:cs="Arial"/>
                <w:sz w:val="16"/>
                <w:szCs w:val="16"/>
              </w:rPr>
              <w:t>STORAGE FOR RECORDS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E27EC" w14:textId="77777777" w:rsidR="002144FA" w:rsidRPr="002144FA" w:rsidRDefault="002144FA" w:rsidP="002144FA">
            <w:pPr>
              <w:rPr>
                <w:rFonts w:ascii="Arial" w:hAnsi="Arial" w:cs="Arial"/>
                <w:sz w:val="16"/>
                <w:szCs w:val="16"/>
              </w:rPr>
            </w:pPr>
            <w:r w:rsidRPr="002144FA">
              <w:rPr>
                <w:rFonts w:ascii="Arial" w:hAnsi="Arial" w:cs="Arial"/>
                <w:sz w:val="16"/>
                <w:szCs w:val="16"/>
              </w:rPr>
              <w:t xml:space="preserve"> $        700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E748F" w14:textId="77777777" w:rsidR="002144FA" w:rsidRPr="002144FA" w:rsidRDefault="002144FA" w:rsidP="002144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44FA" w:rsidRPr="002144FA" w14:paraId="65F17DC0" w14:textId="77777777" w:rsidTr="009B4109">
        <w:trPr>
          <w:trHeight w:val="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6BF0E" w14:textId="77777777" w:rsidR="002144FA" w:rsidRPr="002144FA" w:rsidRDefault="002144FA" w:rsidP="002144F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C3123" w14:textId="77777777" w:rsidR="002144FA" w:rsidRPr="002144FA" w:rsidRDefault="002144FA" w:rsidP="002144F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5D644" w14:textId="77777777" w:rsidR="002144FA" w:rsidRPr="002144FA" w:rsidRDefault="002144FA" w:rsidP="002144FA">
            <w:pPr>
              <w:rPr>
                <w:rFonts w:ascii="Arial" w:hAnsi="Arial" w:cs="Arial"/>
                <w:sz w:val="16"/>
                <w:szCs w:val="16"/>
              </w:rPr>
            </w:pPr>
            <w:r w:rsidRPr="002144FA">
              <w:rPr>
                <w:rFonts w:ascii="Arial" w:hAnsi="Arial" w:cs="Arial"/>
                <w:sz w:val="16"/>
                <w:szCs w:val="16"/>
              </w:rPr>
              <w:t>WEBSITE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9E4A4" w14:textId="77777777" w:rsidR="002144FA" w:rsidRPr="002144FA" w:rsidRDefault="002144FA" w:rsidP="002144FA">
            <w:pPr>
              <w:rPr>
                <w:rFonts w:ascii="Arial" w:hAnsi="Arial" w:cs="Arial"/>
                <w:sz w:val="16"/>
                <w:szCs w:val="16"/>
              </w:rPr>
            </w:pPr>
            <w:r w:rsidRPr="002144FA">
              <w:rPr>
                <w:rFonts w:ascii="Arial" w:hAnsi="Arial" w:cs="Arial"/>
                <w:sz w:val="16"/>
                <w:szCs w:val="16"/>
              </w:rPr>
              <w:t xml:space="preserve"> $     1,000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53DD2" w14:textId="77777777" w:rsidR="002144FA" w:rsidRPr="002144FA" w:rsidRDefault="002144FA" w:rsidP="002144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44FA" w:rsidRPr="002144FA" w14:paraId="0BC0546F" w14:textId="77777777" w:rsidTr="009B4109">
        <w:trPr>
          <w:trHeight w:val="12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0E21" w14:textId="77777777" w:rsidR="002144FA" w:rsidRPr="002144FA" w:rsidRDefault="002144FA" w:rsidP="002144FA"/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510F5" w14:textId="77777777" w:rsidR="002144FA" w:rsidRPr="002144FA" w:rsidRDefault="002144FA" w:rsidP="002144FA">
            <w:pPr>
              <w:rPr>
                <w:rFonts w:ascii="Arial" w:hAnsi="Arial" w:cs="Arial"/>
                <w:sz w:val="16"/>
                <w:szCs w:val="16"/>
              </w:rPr>
            </w:pPr>
            <w:r w:rsidRPr="002144FA">
              <w:rPr>
                <w:rFonts w:ascii="Arial" w:hAnsi="Arial" w:cs="Arial"/>
                <w:sz w:val="16"/>
                <w:szCs w:val="16"/>
              </w:rPr>
              <w:t>PACIFIC DISTRICT PLAYER FEES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86257" w14:textId="77777777" w:rsidR="002144FA" w:rsidRPr="002144FA" w:rsidRDefault="002144FA" w:rsidP="002144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18D8D" w14:textId="77777777" w:rsidR="002144FA" w:rsidRPr="002144FA" w:rsidRDefault="002144FA" w:rsidP="002144FA">
            <w:pPr>
              <w:rPr>
                <w:rFonts w:ascii="Arial" w:hAnsi="Arial" w:cs="Arial"/>
                <w:sz w:val="16"/>
                <w:szCs w:val="16"/>
              </w:rPr>
            </w:pPr>
            <w:r w:rsidRPr="002144FA">
              <w:rPr>
                <w:rFonts w:ascii="Arial" w:hAnsi="Arial" w:cs="Arial"/>
                <w:sz w:val="16"/>
                <w:szCs w:val="16"/>
              </w:rPr>
              <w:t xml:space="preserve"> $       16,800 </w:t>
            </w:r>
          </w:p>
        </w:tc>
      </w:tr>
      <w:tr w:rsidR="002144FA" w:rsidRPr="002144FA" w14:paraId="67267A8C" w14:textId="77777777" w:rsidTr="009B4109">
        <w:trPr>
          <w:trHeight w:val="12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3E3B0" w14:textId="77777777" w:rsidR="002144FA" w:rsidRPr="002144FA" w:rsidRDefault="002144FA" w:rsidP="002144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2CE13" w14:textId="77777777" w:rsidR="002144FA" w:rsidRPr="002144FA" w:rsidRDefault="002144FA" w:rsidP="002144FA">
            <w:pPr>
              <w:rPr>
                <w:rFonts w:ascii="Arial" w:hAnsi="Arial" w:cs="Arial"/>
                <w:sz w:val="16"/>
                <w:szCs w:val="16"/>
              </w:rPr>
            </w:pPr>
            <w:r w:rsidRPr="002144FA">
              <w:rPr>
                <w:rFonts w:ascii="Arial" w:hAnsi="Arial" w:cs="Arial"/>
                <w:sz w:val="16"/>
                <w:szCs w:val="16"/>
              </w:rPr>
              <w:t>PACIFIC DISTRICT SELECT CAMP FEE ($50/PLAYER ~64 Players)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8818C" w14:textId="77777777" w:rsidR="002144FA" w:rsidRPr="002144FA" w:rsidRDefault="002144FA" w:rsidP="002144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EBF1C" w14:textId="77777777" w:rsidR="002144FA" w:rsidRPr="002144FA" w:rsidRDefault="002144FA" w:rsidP="002144FA">
            <w:pPr>
              <w:rPr>
                <w:rFonts w:ascii="Arial" w:hAnsi="Arial" w:cs="Arial"/>
                <w:sz w:val="16"/>
                <w:szCs w:val="16"/>
              </w:rPr>
            </w:pPr>
            <w:r w:rsidRPr="002144FA">
              <w:rPr>
                <w:rFonts w:ascii="Arial" w:hAnsi="Arial" w:cs="Arial"/>
                <w:sz w:val="16"/>
                <w:szCs w:val="16"/>
              </w:rPr>
              <w:t xml:space="preserve"> $         3,600 </w:t>
            </w:r>
          </w:p>
        </w:tc>
      </w:tr>
      <w:tr w:rsidR="002144FA" w:rsidRPr="002144FA" w14:paraId="5A0AEE1E" w14:textId="77777777" w:rsidTr="009B4109">
        <w:trPr>
          <w:trHeight w:val="1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843D8" w14:textId="77777777" w:rsidR="002144FA" w:rsidRPr="002144FA" w:rsidRDefault="002144FA" w:rsidP="002144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FA064" w14:textId="77777777" w:rsidR="002144FA" w:rsidRPr="002144FA" w:rsidRDefault="002144FA" w:rsidP="002144FA">
            <w:pPr>
              <w:rPr>
                <w:rFonts w:ascii="Arial" w:hAnsi="Arial" w:cs="Arial"/>
                <w:sz w:val="16"/>
                <w:szCs w:val="16"/>
              </w:rPr>
            </w:pPr>
            <w:r w:rsidRPr="002144FA">
              <w:rPr>
                <w:rFonts w:ascii="Arial" w:hAnsi="Arial" w:cs="Arial"/>
                <w:sz w:val="16"/>
                <w:szCs w:val="16"/>
              </w:rPr>
              <w:t>PNAHA PLAYER DEVELOPMENT CAMPS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8FDE4" w14:textId="77777777" w:rsidR="002144FA" w:rsidRPr="002144FA" w:rsidRDefault="002144FA" w:rsidP="002144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0B41F" w14:textId="77777777" w:rsidR="002144FA" w:rsidRPr="002144FA" w:rsidRDefault="002144FA" w:rsidP="002144FA">
            <w:pPr>
              <w:rPr>
                <w:rFonts w:ascii="Arial" w:hAnsi="Arial" w:cs="Arial"/>
                <w:sz w:val="16"/>
                <w:szCs w:val="16"/>
              </w:rPr>
            </w:pPr>
            <w:r w:rsidRPr="002144FA">
              <w:rPr>
                <w:rFonts w:ascii="Arial" w:hAnsi="Arial" w:cs="Arial"/>
                <w:sz w:val="16"/>
                <w:szCs w:val="16"/>
              </w:rPr>
              <w:t xml:space="preserve"> $       35,000 </w:t>
            </w:r>
          </w:p>
        </w:tc>
      </w:tr>
      <w:tr w:rsidR="002144FA" w:rsidRPr="002144FA" w14:paraId="04368339" w14:textId="77777777" w:rsidTr="009B4109">
        <w:trPr>
          <w:trHeight w:val="1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DC8E4" w14:textId="77777777" w:rsidR="002144FA" w:rsidRPr="002144FA" w:rsidRDefault="002144FA" w:rsidP="002144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0C46B" w14:textId="77777777" w:rsidR="002144FA" w:rsidRPr="002144FA" w:rsidRDefault="002144FA" w:rsidP="002144FA">
            <w:pPr>
              <w:rPr>
                <w:rFonts w:ascii="Arial" w:hAnsi="Arial" w:cs="Arial"/>
                <w:sz w:val="16"/>
                <w:szCs w:val="16"/>
              </w:rPr>
            </w:pPr>
            <w:r w:rsidRPr="002144FA">
              <w:rPr>
                <w:rFonts w:ascii="Arial" w:hAnsi="Arial" w:cs="Arial"/>
                <w:sz w:val="16"/>
                <w:szCs w:val="16"/>
              </w:rPr>
              <w:t>PNAHA League Banners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C24CC" w14:textId="77777777" w:rsidR="002144FA" w:rsidRPr="002144FA" w:rsidRDefault="002144FA" w:rsidP="002144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C7D7B" w14:textId="77777777" w:rsidR="002144FA" w:rsidRPr="002144FA" w:rsidRDefault="002144FA" w:rsidP="002144FA">
            <w:pPr>
              <w:rPr>
                <w:rFonts w:ascii="Arial" w:hAnsi="Arial" w:cs="Arial"/>
                <w:sz w:val="16"/>
                <w:szCs w:val="16"/>
              </w:rPr>
            </w:pPr>
            <w:r w:rsidRPr="002144FA">
              <w:rPr>
                <w:rFonts w:ascii="Arial" w:hAnsi="Arial" w:cs="Arial"/>
                <w:sz w:val="16"/>
                <w:szCs w:val="16"/>
              </w:rPr>
              <w:t xml:space="preserve"> $         1,000 </w:t>
            </w:r>
          </w:p>
        </w:tc>
      </w:tr>
      <w:tr w:rsidR="002144FA" w:rsidRPr="002144FA" w14:paraId="569331E1" w14:textId="77777777" w:rsidTr="009B4109">
        <w:trPr>
          <w:trHeight w:val="1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4C347" w14:textId="77777777" w:rsidR="002144FA" w:rsidRPr="002144FA" w:rsidRDefault="002144FA" w:rsidP="002144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43CA7" w14:textId="77777777" w:rsidR="002144FA" w:rsidRPr="002144FA" w:rsidRDefault="002144FA" w:rsidP="002144FA">
            <w:pPr>
              <w:rPr>
                <w:rFonts w:ascii="Arial" w:hAnsi="Arial" w:cs="Arial"/>
                <w:sz w:val="16"/>
                <w:szCs w:val="16"/>
              </w:rPr>
            </w:pPr>
            <w:r w:rsidRPr="002144FA">
              <w:rPr>
                <w:rFonts w:ascii="Arial" w:hAnsi="Arial" w:cs="Arial"/>
                <w:sz w:val="16"/>
                <w:szCs w:val="16"/>
              </w:rPr>
              <w:t>PNAHA MEETINGS EXEC/DIRECTOR (Travel, Expenses)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7C5E8" w14:textId="77777777" w:rsidR="002144FA" w:rsidRPr="002144FA" w:rsidRDefault="002144FA" w:rsidP="002144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03D0F" w14:textId="77777777" w:rsidR="002144FA" w:rsidRPr="002144FA" w:rsidRDefault="002144FA" w:rsidP="002144FA">
            <w:pPr>
              <w:rPr>
                <w:rFonts w:ascii="Arial" w:hAnsi="Arial" w:cs="Arial"/>
                <w:sz w:val="16"/>
                <w:szCs w:val="16"/>
              </w:rPr>
            </w:pPr>
            <w:r w:rsidRPr="002144FA">
              <w:rPr>
                <w:rFonts w:ascii="Arial" w:hAnsi="Arial" w:cs="Arial"/>
                <w:sz w:val="16"/>
                <w:szCs w:val="16"/>
              </w:rPr>
              <w:t xml:space="preserve"> $         5,500 </w:t>
            </w:r>
          </w:p>
        </w:tc>
      </w:tr>
      <w:tr w:rsidR="002144FA" w:rsidRPr="002144FA" w14:paraId="112F6F01" w14:textId="77777777" w:rsidTr="009B4109">
        <w:trPr>
          <w:trHeight w:val="1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D5EE0" w14:textId="77777777" w:rsidR="002144FA" w:rsidRPr="002144FA" w:rsidRDefault="002144FA" w:rsidP="002144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DA4EC" w14:textId="77777777" w:rsidR="002144FA" w:rsidRPr="002144FA" w:rsidRDefault="002144FA" w:rsidP="002144FA">
            <w:pPr>
              <w:rPr>
                <w:rFonts w:ascii="Arial" w:hAnsi="Arial" w:cs="Arial"/>
                <w:sz w:val="16"/>
                <w:szCs w:val="16"/>
              </w:rPr>
            </w:pPr>
            <w:r w:rsidRPr="002144FA">
              <w:rPr>
                <w:rFonts w:ascii="Arial" w:hAnsi="Arial" w:cs="Arial"/>
                <w:sz w:val="16"/>
                <w:szCs w:val="16"/>
              </w:rPr>
              <w:t>REFEREE Expenses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CBAA3" w14:textId="77777777" w:rsidR="002144FA" w:rsidRPr="002144FA" w:rsidRDefault="002144FA" w:rsidP="002144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F54D" w14:textId="77777777" w:rsidR="002144FA" w:rsidRPr="002144FA" w:rsidRDefault="002144FA" w:rsidP="002144FA">
            <w:pPr>
              <w:rPr>
                <w:rFonts w:ascii="Arial" w:hAnsi="Arial" w:cs="Arial"/>
                <w:sz w:val="16"/>
                <w:szCs w:val="16"/>
              </w:rPr>
            </w:pPr>
            <w:r w:rsidRPr="002144FA">
              <w:rPr>
                <w:rFonts w:ascii="Arial" w:hAnsi="Arial" w:cs="Arial"/>
                <w:sz w:val="16"/>
                <w:szCs w:val="16"/>
              </w:rPr>
              <w:t xml:space="preserve"> $         3,000 </w:t>
            </w:r>
          </w:p>
        </w:tc>
      </w:tr>
      <w:tr w:rsidR="002144FA" w:rsidRPr="002144FA" w14:paraId="5FF894D7" w14:textId="77777777" w:rsidTr="009B4109">
        <w:trPr>
          <w:trHeight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3FA5" w14:textId="77777777" w:rsidR="002144FA" w:rsidRPr="002144FA" w:rsidRDefault="002144FA" w:rsidP="002144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08551" w14:textId="77777777" w:rsidR="002144FA" w:rsidRPr="002144FA" w:rsidRDefault="002144FA" w:rsidP="002144FA">
            <w:pPr>
              <w:rPr>
                <w:rFonts w:ascii="Arial" w:hAnsi="Arial" w:cs="Arial"/>
                <w:sz w:val="16"/>
                <w:szCs w:val="16"/>
              </w:rPr>
            </w:pPr>
            <w:r w:rsidRPr="002144FA">
              <w:rPr>
                <w:rFonts w:ascii="Arial" w:hAnsi="Arial" w:cs="Arial"/>
                <w:sz w:val="16"/>
                <w:szCs w:val="16"/>
              </w:rPr>
              <w:t>SAFESPORT COORDINATOR (Travel, Education, Expenses)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74F3D" w14:textId="77777777" w:rsidR="002144FA" w:rsidRPr="002144FA" w:rsidRDefault="002144FA" w:rsidP="002144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7B6B2" w14:textId="77777777" w:rsidR="002144FA" w:rsidRPr="002144FA" w:rsidRDefault="002144FA" w:rsidP="002144FA">
            <w:pPr>
              <w:rPr>
                <w:rFonts w:ascii="Arial" w:hAnsi="Arial" w:cs="Arial"/>
                <w:sz w:val="16"/>
                <w:szCs w:val="16"/>
              </w:rPr>
            </w:pPr>
            <w:r w:rsidRPr="002144FA">
              <w:rPr>
                <w:rFonts w:ascii="Arial" w:hAnsi="Arial" w:cs="Arial"/>
                <w:sz w:val="16"/>
                <w:szCs w:val="16"/>
              </w:rPr>
              <w:t xml:space="preserve"> $         2,500 </w:t>
            </w:r>
          </w:p>
        </w:tc>
      </w:tr>
      <w:tr w:rsidR="002144FA" w:rsidRPr="002144FA" w14:paraId="448F3CDB" w14:textId="77777777" w:rsidTr="009B4109">
        <w:trPr>
          <w:trHeight w:val="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2F590" w14:textId="77777777" w:rsidR="002144FA" w:rsidRPr="002144FA" w:rsidRDefault="002144FA" w:rsidP="002144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38002" w14:textId="77777777" w:rsidR="002144FA" w:rsidRPr="002144FA" w:rsidRDefault="002144FA" w:rsidP="002144FA">
            <w:pPr>
              <w:rPr>
                <w:rFonts w:ascii="Arial" w:hAnsi="Arial" w:cs="Arial"/>
                <w:sz w:val="16"/>
                <w:szCs w:val="16"/>
              </w:rPr>
            </w:pPr>
            <w:r w:rsidRPr="002144FA">
              <w:rPr>
                <w:rFonts w:ascii="Arial" w:hAnsi="Arial" w:cs="Arial"/>
                <w:sz w:val="16"/>
                <w:szCs w:val="16"/>
              </w:rPr>
              <w:t>Showcase High School Team (Youth/Female)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2BFBD" w14:textId="77777777" w:rsidR="002144FA" w:rsidRPr="002144FA" w:rsidRDefault="002144FA" w:rsidP="002144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2AEF9" w14:textId="77777777" w:rsidR="002144FA" w:rsidRPr="002144FA" w:rsidRDefault="002144FA" w:rsidP="002144FA">
            <w:pPr>
              <w:rPr>
                <w:rFonts w:ascii="Arial" w:hAnsi="Arial" w:cs="Arial"/>
                <w:sz w:val="16"/>
                <w:szCs w:val="16"/>
              </w:rPr>
            </w:pPr>
            <w:r w:rsidRPr="002144FA">
              <w:rPr>
                <w:rFonts w:ascii="Arial" w:hAnsi="Arial" w:cs="Arial"/>
                <w:sz w:val="16"/>
                <w:szCs w:val="16"/>
              </w:rPr>
              <w:t xml:space="preserve"> $         3,900 </w:t>
            </w:r>
          </w:p>
        </w:tc>
      </w:tr>
      <w:tr w:rsidR="002144FA" w:rsidRPr="002144FA" w14:paraId="1B864C9F" w14:textId="77777777" w:rsidTr="009B4109">
        <w:trPr>
          <w:trHeight w:val="17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E7274" w14:textId="77777777" w:rsidR="002144FA" w:rsidRPr="002144FA" w:rsidRDefault="002144FA" w:rsidP="002144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99E44" w14:textId="77777777" w:rsidR="002144FA" w:rsidRPr="002144FA" w:rsidRDefault="002144FA" w:rsidP="002144FA">
            <w:pPr>
              <w:rPr>
                <w:rFonts w:ascii="Arial" w:hAnsi="Arial" w:cs="Arial"/>
                <w:sz w:val="16"/>
                <w:szCs w:val="16"/>
              </w:rPr>
            </w:pPr>
            <w:r w:rsidRPr="002144FA">
              <w:rPr>
                <w:rFonts w:ascii="Arial" w:hAnsi="Arial" w:cs="Arial"/>
                <w:sz w:val="16"/>
                <w:szCs w:val="16"/>
              </w:rPr>
              <w:t>TOURNAMENT EXPENSES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94D2E" w14:textId="77777777" w:rsidR="002144FA" w:rsidRPr="002144FA" w:rsidRDefault="002144FA" w:rsidP="002144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9335" w14:textId="77777777" w:rsidR="002144FA" w:rsidRPr="002144FA" w:rsidRDefault="002144FA" w:rsidP="002144FA"/>
        </w:tc>
      </w:tr>
      <w:tr w:rsidR="002144FA" w:rsidRPr="002144FA" w14:paraId="3DCB2345" w14:textId="77777777" w:rsidTr="009B4109">
        <w:trPr>
          <w:trHeight w:val="16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6269D" w14:textId="77777777" w:rsidR="002144FA" w:rsidRPr="002144FA" w:rsidRDefault="002144FA" w:rsidP="002144F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40703" w14:textId="77777777" w:rsidR="002144FA" w:rsidRPr="002144FA" w:rsidRDefault="002144FA" w:rsidP="002144F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DDDD9" w14:textId="77777777" w:rsidR="002144FA" w:rsidRPr="002144FA" w:rsidRDefault="002144FA" w:rsidP="002144FA">
            <w:pPr>
              <w:rPr>
                <w:rFonts w:ascii="Arial" w:hAnsi="Arial" w:cs="Arial"/>
                <w:sz w:val="16"/>
                <w:szCs w:val="16"/>
              </w:rPr>
            </w:pPr>
            <w:r w:rsidRPr="002144FA">
              <w:rPr>
                <w:rFonts w:ascii="Arial" w:hAnsi="Arial" w:cs="Arial"/>
                <w:sz w:val="16"/>
                <w:szCs w:val="16"/>
              </w:rPr>
              <w:t>ADULT Tournament (proposed)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4ACEA" w14:textId="77777777" w:rsidR="002144FA" w:rsidRPr="002144FA" w:rsidRDefault="002144FA" w:rsidP="002144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A7A1B" w14:textId="77777777" w:rsidR="002144FA" w:rsidRPr="002144FA" w:rsidRDefault="002144FA" w:rsidP="002144FA">
            <w:pPr>
              <w:rPr>
                <w:rFonts w:ascii="Arial" w:hAnsi="Arial" w:cs="Arial"/>
                <w:sz w:val="16"/>
                <w:szCs w:val="16"/>
              </w:rPr>
            </w:pPr>
            <w:r w:rsidRPr="002144FA">
              <w:rPr>
                <w:rFonts w:ascii="Arial" w:hAnsi="Arial" w:cs="Arial"/>
                <w:sz w:val="16"/>
                <w:szCs w:val="16"/>
              </w:rPr>
              <w:t xml:space="preserve"> $         5,000 </w:t>
            </w:r>
          </w:p>
        </w:tc>
      </w:tr>
      <w:tr w:rsidR="002144FA" w:rsidRPr="002144FA" w14:paraId="3D170D51" w14:textId="77777777" w:rsidTr="009B4109">
        <w:trPr>
          <w:trHeight w:val="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4D027" w14:textId="77777777" w:rsidR="002144FA" w:rsidRPr="002144FA" w:rsidRDefault="002144FA" w:rsidP="002144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249F2" w14:textId="77777777" w:rsidR="002144FA" w:rsidRPr="002144FA" w:rsidRDefault="002144FA" w:rsidP="002144F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BCAB0" w14:textId="77777777" w:rsidR="002144FA" w:rsidRPr="002144FA" w:rsidRDefault="002144FA" w:rsidP="002144FA">
            <w:pPr>
              <w:rPr>
                <w:rFonts w:ascii="Arial" w:hAnsi="Arial" w:cs="Arial"/>
                <w:sz w:val="16"/>
                <w:szCs w:val="16"/>
              </w:rPr>
            </w:pPr>
            <w:r w:rsidRPr="002144FA">
              <w:rPr>
                <w:rFonts w:ascii="Arial" w:hAnsi="Arial" w:cs="Arial"/>
                <w:sz w:val="16"/>
                <w:szCs w:val="16"/>
              </w:rPr>
              <w:t>TIER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BB2DB" w14:textId="77777777" w:rsidR="002144FA" w:rsidRPr="002144FA" w:rsidRDefault="002144FA" w:rsidP="002144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94B35" w14:textId="77777777" w:rsidR="002144FA" w:rsidRPr="002144FA" w:rsidRDefault="002144FA" w:rsidP="002144FA">
            <w:pPr>
              <w:rPr>
                <w:rFonts w:ascii="Arial" w:hAnsi="Arial" w:cs="Arial"/>
                <w:sz w:val="16"/>
                <w:szCs w:val="16"/>
              </w:rPr>
            </w:pPr>
            <w:r w:rsidRPr="002144FA">
              <w:rPr>
                <w:rFonts w:ascii="Arial" w:hAnsi="Arial" w:cs="Arial"/>
                <w:sz w:val="16"/>
                <w:szCs w:val="16"/>
              </w:rPr>
              <w:t xml:space="preserve"> $         1,500 </w:t>
            </w:r>
          </w:p>
        </w:tc>
      </w:tr>
      <w:tr w:rsidR="002144FA" w:rsidRPr="002144FA" w14:paraId="663ACB4E" w14:textId="77777777" w:rsidTr="009B4109">
        <w:trPr>
          <w:trHeight w:val="16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6A6D5" w14:textId="77777777" w:rsidR="002144FA" w:rsidRPr="002144FA" w:rsidRDefault="002144FA" w:rsidP="002144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AFB04" w14:textId="77777777" w:rsidR="002144FA" w:rsidRPr="002144FA" w:rsidRDefault="002144FA" w:rsidP="002144F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CA6CB" w14:textId="77777777" w:rsidR="002144FA" w:rsidRPr="002144FA" w:rsidRDefault="002144FA" w:rsidP="002144FA">
            <w:pPr>
              <w:rPr>
                <w:rFonts w:ascii="Arial" w:hAnsi="Arial" w:cs="Arial"/>
                <w:sz w:val="16"/>
                <w:szCs w:val="16"/>
              </w:rPr>
            </w:pPr>
            <w:r w:rsidRPr="002144FA">
              <w:rPr>
                <w:rFonts w:ascii="Arial" w:hAnsi="Arial" w:cs="Arial"/>
                <w:sz w:val="16"/>
                <w:szCs w:val="16"/>
              </w:rPr>
              <w:t>TIER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76128" w14:textId="77777777" w:rsidR="002144FA" w:rsidRPr="002144FA" w:rsidRDefault="002144FA" w:rsidP="002144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72A33" w14:textId="77777777" w:rsidR="002144FA" w:rsidRPr="002144FA" w:rsidRDefault="002144FA" w:rsidP="002144FA">
            <w:pPr>
              <w:rPr>
                <w:rFonts w:ascii="Arial" w:hAnsi="Arial" w:cs="Arial"/>
                <w:sz w:val="16"/>
                <w:szCs w:val="16"/>
              </w:rPr>
            </w:pPr>
            <w:r w:rsidRPr="002144FA">
              <w:rPr>
                <w:rFonts w:ascii="Arial" w:hAnsi="Arial" w:cs="Arial"/>
                <w:sz w:val="16"/>
                <w:szCs w:val="16"/>
              </w:rPr>
              <w:t xml:space="preserve"> $         1,500 </w:t>
            </w:r>
          </w:p>
        </w:tc>
      </w:tr>
      <w:tr w:rsidR="002144FA" w:rsidRPr="002144FA" w14:paraId="36EE1663" w14:textId="77777777" w:rsidTr="009B4109">
        <w:trPr>
          <w:trHeight w:val="16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65503" w14:textId="77777777" w:rsidR="002144FA" w:rsidRPr="002144FA" w:rsidRDefault="002144FA" w:rsidP="002144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84096" w14:textId="77777777" w:rsidR="002144FA" w:rsidRPr="002144FA" w:rsidRDefault="002144FA" w:rsidP="002144F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294EF" w14:textId="77777777" w:rsidR="002144FA" w:rsidRPr="002144FA" w:rsidRDefault="002144FA" w:rsidP="002144FA">
            <w:pPr>
              <w:rPr>
                <w:rFonts w:ascii="Arial" w:hAnsi="Arial" w:cs="Arial"/>
                <w:sz w:val="16"/>
                <w:szCs w:val="16"/>
              </w:rPr>
            </w:pPr>
            <w:r w:rsidRPr="002144FA">
              <w:rPr>
                <w:rFonts w:ascii="Arial" w:hAnsi="Arial" w:cs="Arial"/>
                <w:sz w:val="16"/>
                <w:szCs w:val="16"/>
              </w:rPr>
              <w:t>FESTIVAL 10U/12U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85185" w14:textId="77777777" w:rsidR="002144FA" w:rsidRPr="002144FA" w:rsidRDefault="002144FA" w:rsidP="002144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C13BE" w14:textId="77777777" w:rsidR="002144FA" w:rsidRPr="002144FA" w:rsidRDefault="002144FA" w:rsidP="002144FA">
            <w:pPr>
              <w:rPr>
                <w:rFonts w:ascii="Arial" w:hAnsi="Arial" w:cs="Arial"/>
                <w:sz w:val="16"/>
                <w:szCs w:val="16"/>
              </w:rPr>
            </w:pPr>
            <w:r w:rsidRPr="002144FA">
              <w:rPr>
                <w:rFonts w:ascii="Arial" w:hAnsi="Arial" w:cs="Arial"/>
                <w:sz w:val="16"/>
                <w:szCs w:val="16"/>
              </w:rPr>
              <w:t xml:space="preserve"> $         1,500 </w:t>
            </w:r>
          </w:p>
        </w:tc>
      </w:tr>
      <w:tr w:rsidR="002144FA" w:rsidRPr="002144FA" w14:paraId="205A4161" w14:textId="77777777" w:rsidTr="009B4109">
        <w:trPr>
          <w:trHeight w:val="6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D9231" w14:textId="77777777" w:rsidR="002144FA" w:rsidRPr="002144FA" w:rsidRDefault="002144FA" w:rsidP="002144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E4933" w14:textId="77777777" w:rsidR="002144FA" w:rsidRPr="002144FA" w:rsidRDefault="002144FA" w:rsidP="002144F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B1CD8" w14:textId="77777777" w:rsidR="002144FA" w:rsidRPr="002144FA" w:rsidRDefault="002144FA" w:rsidP="002144FA">
            <w:pPr>
              <w:rPr>
                <w:rFonts w:ascii="Arial" w:hAnsi="Arial" w:cs="Arial"/>
                <w:sz w:val="16"/>
                <w:szCs w:val="16"/>
              </w:rPr>
            </w:pPr>
            <w:r w:rsidRPr="002144FA">
              <w:rPr>
                <w:rFonts w:ascii="Arial" w:hAnsi="Arial" w:cs="Arial"/>
                <w:sz w:val="16"/>
                <w:szCs w:val="16"/>
              </w:rPr>
              <w:t xml:space="preserve">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E52DA" w14:textId="77777777" w:rsidR="002144FA" w:rsidRPr="002144FA" w:rsidRDefault="002144FA" w:rsidP="002144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D3A80" w14:textId="77777777" w:rsidR="002144FA" w:rsidRPr="002144FA" w:rsidRDefault="002144FA" w:rsidP="002144FA">
            <w:pPr>
              <w:rPr>
                <w:rFonts w:ascii="Arial" w:hAnsi="Arial" w:cs="Arial"/>
                <w:sz w:val="16"/>
                <w:szCs w:val="16"/>
              </w:rPr>
            </w:pPr>
            <w:r w:rsidRPr="002144FA">
              <w:rPr>
                <w:rFonts w:ascii="Arial" w:hAnsi="Arial" w:cs="Arial"/>
                <w:sz w:val="16"/>
                <w:szCs w:val="16"/>
              </w:rPr>
              <w:t xml:space="preserve"> $         1,500 </w:t>
            </w:r>
          </w:p>
        </w:tc>
      </w:tr>
      <w:tr w:rsidR="002144FA" w:rsidRPr="002144FA" w14:paraId="0A745B38" w14:textId="77777777" w:rsidTr="009B4109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AE9E6" w14:textId="77777777" w:rsidR="002144FA" w:rsidRPr="002144FA" w:rsidRDefault="002144FA" w:rsidP="002144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BF739" w14:textId="77777777" w:rsidR="002144FA" w:rsidRPr="002144FA" w:rsidRDefault="002144FA" w:rsidP="002144F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7F0F0" w14:textId="77777777" w:rsidR="002144FA" w:rsidRPr="002144FA" w:rsidRDefault="002144FA" w:rsidP="002144FA">
            <w:pPr>
              <w:rPr>
                <w:rFonts w:ascii="Arial" w:hAnsi="Arial" w:cs="Arial"/>
                <w:sz w:val="16"/>
                <w:szCs w:val="16"/>
              </w:rPr>
            </w:pPr>
            <w:r w:rsidRPr="002144FA">
              <w:rPr>
                <w:rFonts w:ascii="Arial" w:hAnsi="Arial" w:cs="Arial"/>
                <w:sz w:val="16"/>
                <w:szCs w:val="16"/>
              </w:rPr>
              <w:t>PNAHA STATE Tournament BANNERS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31FF8" w14:textId="77777777" w:rsidR="002144FA" w:rsidRPr="002144FA" w:rsidRDefault="002144FA" w:rsidP="002144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E65CD" w14:textId="77777777" w:rsidR="002144FA" w:rsidRPr="002144FA" w:rsidRDefault="002144FA" w:rsidP="002144FA">
            <w:pPr>
              <w:rPr>
                <w:rFonts w:ascii="Arial" w:hAnsi="Arial" w:cs="Arial"/>
                <w:sz w:val="16"/>
                <w:szCs w:val="16"/>
              </w:rPr>
            </w:pPr>
            <w:r w:rsidRPr="002144FA">
              <w:rPr>
                <w:rFonts w:ascii="Arial" w:hAnsi="Arial" w:cs="Arial"/>
                <w:sz w:val="16"/>
                <w:szCs w:val="16"/>
              </w:rPr>
              <w:t xml:space="preserve"> $         1,500 </w:t>
            </w:r>
          </w:p>
        </w:tc>
      </w:tr>
      <w:tr w:rsidR="002144FA" w:rsidRPr="002144FA" w14:paraId="343A6539" w14:textId="77777777" w:rsidTr="009B4109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C1C7B" w14:textId="77777777" w:rsidR="002144FA" w:rsidRPr="002144FA" w:rsidRDefault="002144FA" w:rsidP="002144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D69D0" w14:textId="77777777" w:rsidR="002144FA" w:rsidRPr="002144FA" w:rsidRDefault="002144FA" w:rsidP="002144FA">
            <w:pPr>
              <w:rPr>
                <w:rFonts w:ascii="Arial" w:hAnsi="Arial" w:cs="Arial"/>
                <w:sz w:val="16"/>
                <w:szCs w:val="16"/>
              </w:rPr>
            </w:pPr>
            <w:r w:rsidRPr="002144FA">
              <w:rPr>
                <w:rFonts w:ascii="Arial" w:hAnsi="Arial" w:cs="Arial"/>
                <w:sz w:val="16"/>
                <w:szCs w:val="16"/>
              </w:rPr>
              <w:t>TRAVEL - USA - SEMINARS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0FCD9" w14:textId="77777777" w:rsidR="002144FA" w:rsidRPr="002144FA" w:rsidRDefault="002144FA" w:rsidP="002144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0D1B8" w14:textId="77777777" w:rsidR="002144FA" w:rsidRPr="002144FA" w:rsidRDefault="002144FA" w:rsidP="002144FA">
            <w:pPr>
              <w:rPr>
                <w:rFonts w:ascii="Arial" w:hAnsi="Arial" w:cs="Arial"/>
                <w:sz w:val="16"/>
                <w:szCs w:val="16"/>
              </w:rPr>
            </w:pPr>
            <w:r w:rsidRPr="002144FA">
              <w:rPr>
                <w:rFonts w:ascii="Arial" w:hAnsi="Arial" w:cs="Arial"/>
                <w:sz w:val="16"/>
                <w:szCs w:val="16"/>
              </w:rPr>
              <w:t xml:space="preserve"> $       10,000 </w:t>
            </w:r>
          </w:p>
        </w:tc>
      </w:tr>
      <w:tr w:rsidR="002144FA" w:rsidRPr="002144FA" w14:paraId="44CA921F" w14:textId="77777777" w:rsidTr="009B4109">
        <w:trPr>
          <w:trHeight w:val="1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0C55" w14:textId="77777777" w:rsidR="002144FA" w:rsidRPr="002144FA" w:rsidRDefault="002144FA" w:rsidP="002144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7DD71" w14:textId="77777777" w:rsidR="002144FA" w:rsidRPr="002144FA" w:rsidRDefault="002144FA" w:rsidP="002144F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6F33F" w14:textId="77777777" w:rsidR="002144FA" w:rsidRPr="002144FA" w:rsidRDefault="002144FA" w:rsidP="002144F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E7E65" w14:textId="77777777" w:rsidR="002144FA" w:rsidRPr="002144FA" w:rsidRDefault="002144FA" w:rsidP="002144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4FA">
              <w:rPr>
                <w:rFonts w:ascii="Arial" w:hAnsi="Arial" w:cs="Arial"/>
                <w:b/>
                <w:bCs/>
                <w:sz w:val="16"/>
                <w:szCs w:val="16"/>
              </w:rPr>
              <w:t>TOTAL EXPENSES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B3BF9D" w14:textId="77777777" w:rsidR="002144FA" w:rsidRPr="002144FA" w:rsidRDefault="002144FA" w:rsidP="002144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4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$     130,260 </w:t>
            </w:r>
          </w:p>
        </w:tc>
      </w:tr>
      <w:tr w:rsidR="002144FA" w:rsidRPr="002144FA" w14:paraId="1B3BC896" w14:textId="77777777" w:rsidTr="009B4109">
        <w:trPr>
          <w:trHeight w:val="1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48FEC" w14:textId="77777777" w:rsidR="002144FA" w:rsidRPr="002144FA" w:rsidRDefault="002144FA" w:rsidP="002144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2275B" w14:textId="77777777" w:rsidR="002144FA" w:rsidRPr="002144FA" w:rsidRDefault="002144FA" w:rsidP="002144F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C80A2" w14:textId="77777777" w:rsidR="002144FA" w:rsidRPr="002144FA" w:rsidRDefault="002144FA" w:rsidP="002144F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FB7FE" w14:textId="77777777" w:rsidR="002144FA" w:rsidRPr="002144FA" w:rsidRDefault="002144FA" w:rsidP="002144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4FA">
              <w:rPr>
                <w:rFonts w:ascii="Arial" w:hAnsi="Arial" w:cs="Arial"/>
                <w:b/>
                <w:bCs/>
                <w:sz w:val="16"/>
                <w:szCs w:val="16"/>
              </w:rPr>
              <w:t>EXCESS / (SHORTFALL)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726FE7" w14:textId="77777777" w:rsidR="002144FA" w:rsidRPr="002144FA" w:rsidRDefault="002144FA" w:rsidP="002144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4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$       10,740 </w:t>
            </w:r>
          </w:p>
        </w:tc>
      </w:tr>
    </w:tbl>
    <w:p w14:paraId="5C685C64" w14:textId="77777777" w:rsidR="00E64F5C" w:rsidRDefault="00E64F5C"/>
    <w:p w14:paraId="185B1365" w14:textId="7176B543" w:rsidR="0000669C" w:rsidRDefault="0000669C"/>
    <w:sectPr w:rsidR="0000669C" w:rsidSect="009957B3">
      <w:footerReference w:type="default" r:id="rId13"/>
      <w:headerReference w:type="first" r:id="rId14"/>
      <w:pgSz w:w="12240" w:h="15840"/>
      <w:pgMar w:top="720" w:right="1080" w:bottom="720" w:left="108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8A2B97" w14:textId="77777777" w:rsidR="006E3298" w:rsidRDefault="006E3298">
      <w:r>
        <w:separator/>
      </w:r>
    </w:p>
  </w:endnote>
  <w:endnote w:type="continuationSeparator" w:id="0">
    <w:p w14:paraId="0B5B7CA7" w14:textId="77777777" w:rsidR="006E3298" w:rsidRDefault="006E3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79246" w14:textId="0CF7DBD6" w:rsidR="002144FA" w:rsidRPr="009957B3" w:rsidRDefault="002144FA">
    <w:pPr>
      <w:pStyle w:val="Footer"/>
      <w:jc w:val="center"/>
      <w:rPr>
        <w:rFonts w:ascii="Arial Rounded MT Bold" w:hAnsi="Arial Rounded MT Bold"/>
        <w:b/>
        <w:sz w:val="16"/>
      </w:rPr>
    </w:pPr>
    <w:r w:rsidRPr="009957B3">
      <w:rPr>
        <w:rFonts w:ascii="Arial Rounded MT Bold" w:hAnsi="Arial Rounded MT Bold"/>
        <w:b/>
        <w:sz w:val="16"/>
      </w:rPr>
      <w:t>Pacific Northwest Amateur Hockey Association</w:t>
    </w:r>
    <w:r>
      <w:rPr>
        <w:rFonts w:ascii="Arial Rounded MT Bold" w:hAnsi="Arial Rounded MT Bold"/>
        <w:b/>
        <w:sz w:val="16"/>
      </w:rPr>
      <w:t xml:space="preserve">   </w:t>
    </w:r>
    <w:r w:rsidRPr="009957B3">
      <w:rPr>
        <w:rFonts w:ascii="Arial Rounded MT Bold" w:hAnsi="Arial Rounded MT Bold"/>
        <w:b/>
        <w:sz w:val="16"/>
      </w:rPr>
      <w:t xml:space="preserve">Page </w:t>
    </w:r>
    <w:r w:rsidRPr="009957B3">
      <w:rPr>
        <w:rFonts w:ascii="Arial Rounded MT Bold" w:hAnsi="Arial Rounded MT Bold"/>
        <w:b/>
        <w:bCs/>
        <w:sz w:val="16"/>
      </w:rPr>
      <w:fldChar w:fldCharType="begin"/>
    </w:r>
    <w:r w:rsidRPr="009957B3">
      <w:rPr>
        <w:rFonts w:ascii="Arial Rounded MT Bold" w:hAnsi="Arial Rounded MT Bold"/>
        <w:b/>
        <w:bCs/>
        <w:sz w:val="16"/>
      </w:rPr>
      <w:instrText xml:space="preserve"> PAGE  \* Arabic  \* MERGEFORMAT </w:instrText>
    </w:r>
    <w:r w:rsidRPr="009957B3">
      <w:rPr>
        <w:rFonts w:ascii="Arial Rounded MT Bold" w:hAnsi="Arial Rounded MT Bold"/>
        <w:b/>
        <w:bCs/>
        <w:sz w:val="16"/>
      </w:rPr>
      <w:fldChar w:fldCharType="separate"/>
    </w:r>
    <w:r w:rsidR="004D7000">
      <w:rPr>
        <w:rFonts w:ascii="Arial Rounded MT Bold" w:hAnsi="Arial Rounded MT Bold"/>
        <w:b/>
        <w:bCs/>
        <w:noProof/>
        <w:sz w:val="16"/>
      </w:rPr>
      <w:t>4</w:t>
    </w:r>
    <w:r w:rsidRPr="009957B3">
      <w:rPr>
        <w:rFonts w:ascii="Arial Rounded MT Bold" w:hAnsi="Arial Rounded MT Bold"/>
        <w:b/>
        <w:bCs/>
        <w:sz w:val="16"/>
      </w:rPr>
      <w:fldChar w:fldCharType="end"/>
    </w:r>
    <w:r w:rsidRPr="009957B3">
      <w:rPr>
        <w:rFonts w:ascii="Arial Rounded MT Bold" w:hAnsi="Arial Rounded MT Bold"/>
        <w:b/>
        <w:sz w:val="16"/>
      </w:rPr>
      <w:t xml:space="preserve"> of </w:t>
    </w:r>
    <w:r w:rsidRPr="009957B3">
      <w:rPr>
        <w:rFonts w:ascii="Arial Rounded MT Bold" w:hAnsi="Arial Rounded MT Bold"/>
        <w:b/>
        <w:bCs/>
        <w:sz w:val="16"/>
      </w:rPr>
      <w:fldChar w:fldCharType="begin"/>
    </w:r>
    <w:r w:rsidRPr="009957B3">
      <w:rPr>
        <w:rFonts w:ascii="Arial Rounded MT Bold" w:hAnsi="Arial Rounded MT Bold"/>
        <w:b/>
        <w:bCs/>
        <w:sz w:val="16"/>
      </w:rPr>
      <w:instrText xml:space="preserve"> NUMPAGES  \* Arabic  \* MERGEFORMAT </w:instrText>
    </w:r>
    <w:r w:rsidRPr="009957B3">
      <w:rPr>
        <w:rFonts w:ascii="Arial Rounded MT Bold" w:hAnsi="Arial Rounded MT Bold"/>
        <w:b/>
        <w:bCs/>
        <w:sz w:val="16"/>
      </w:rPr>
      <w:fldChar w:fldCharType="separate"/>
    </w:r>
    <w:r w:rsidR="004D7000">
      <w:rPr>
        <w:rFonts w:ascii="Arial Rounded MT Bold" w:hAnsi="Arial Rounded MT Bold"/>
        <w:b/>
        <w:bCs/>
        <w:noProof/>
        <w:sz w:val="16"/>
      </w:rPr>
      <w:t>4</w:t>
    </w:r>
    <w:r w:rsidRPr="009957B3">
      <w:rPr>
        <w:rFonts w:ascii="Arial Rounded MT Bold" w:hAnsi="Arial Rounded MT Bold"/>
        <w:b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C49B14" w14:textId="77777777" w:rsidR="006E3298" w:rsidRDefault="006E3298">
      <w:r>
        <w:separator/>
      </w:r>
    </w:p>
  </w:footnote>
  <w:footnote w:type="continuationSeparator" w:id="0">
    <w:p w14:paraId="5D65A18B" w14:textId="77777777" w:rsidR="006E3298" w:rsidRDefault="006E3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8"/>
      <w:gridCol w:w="7470"/>
    </w:tblGrid>
    <w:tr w:rsidR="002144FA" w14:paraId="167D4263" w14:textId="77777777" w:rsidTr="00BD325B">
      <w:tc>
        <w:tcPr>
          <w:tcW w:w="2358" w:type="dxa"/>
          <w:vMerge w:val="restart"/>
        </w:tcPr>
        <w:p w14:paraId="5DC5803A" w14:textId="77777777" w:rsidR="002144FA" w:rsidRDefault="002144FA" w:rsidP="009957B3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0A123CC" wp14:editId="40E7031B">
                <wp:simplePos x="0" y="0"/>
                <wp:positionH relativeFrom="column">
                  <wp:posOffset>-27305</wp:posOffset>
                </wp:positionH>
                <wp:positionV relativeFrom="paragraph">
                  <wp:posOffset>24130</wp:posOffset>
                </wp:positionV>
                <wp:extent cx="1130935" cy="771525"/>
                <wp:effectExtent l="0" t="0" r="12065" b="0"/>
                <wp:wrapTight wrapText="bothSides">
                  <wp:wrapPolygon edited="0">
                    <wp:start x="0" y="0"/>
                    <wp:lineTo x="0" y="20622"/>
                    <wp:lineTo x="21345" y="20622"/>
                    <wp:lineTo x="21345" y="0"/>
                    <wp:lineTo x="0" y="0"/>
                  </wp:wrapPolygon>
                </wp:wrapTight>
                <wp:docPr id="4" name="Picture 4" descr="PNAHA Logo 2 20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NAHA Logo 2 20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093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470" w:type="dxa"/>
        </w:tcPr>
        <w:p w14:paraId="7CD51B17" w14:textId="77777777" w:rsidR="002144FA" w:rsidRDefault="002144FA" w:rsidP="009957B3">
          <w:pPr>
            <w:jc w:val="center"/>
          </w:pPr>
          <w:r>
            <w:t>PNAHA ANNUAL SPRING/SUMMER MEETING</w:t>
          </w:r>
        </w:p>
      </w:tc>
    </w:tr>
    <w:tr w:rsidR="002144FA" w14:paraId="5F888167" w14:textId="77777777" w:rsidTr="00BD325B">
      <w:tc>
        <w:tcPr>
          <w:tcW w:w="2358" w:type="dxa"/>
          <w:vMerge/>
        </w:tcPr>
        <w:p w14:paraId="5E687B59" w14:textId="77777777" w:rsidR="002144FA" w:rsidRDefault="002144FA" w:rsidP="009957B3">
          <w:pPr>
            <w:pStyle w:val="Header"/>
          </w:pPr>
        </w:p>
      </w:tc>
      <w:tc>
        <w:tcPr>
          <w:tcW w:w="7470" w:type="dxa"/>
        </w:tcPr>
        <w:p w14:paraId="6950E5B0" w14:textId="0AE9A246" w:rsidR="002144FA" w:rsidRDefault="002144FA" w:rsidP="00CD7B93">
          <w:pPr>
            <w:jc w:val="center"/>
          </w:pPr>
          <w:r>
            <w:t>SATURDAY, SEPTEMBER 19, 2020 MINUTES</w:t>
          </w:r>
        </w:p>
      </w:tc>
    </w:tr>
    <w:tr w:rsidR="002144FA" w14:paraId="014E66BA" w14:textId="77777777" w:rsidTr="00BD325B">
      <w:tc>
        <w:tcPr>
          <w:tcW w:w="2358" w:type="dxa"/>
          <w:vMerge/>
        </w:tcPr>
        <w:p w14:paraId="12D93EE9" w14:textId="77777777" w:rsidR="002144FA" w:rsidRDefault="002144FA" w:rsidP="009957B3">
          <w:pPr>
            <w:pStyle w:val="Header"/>
          </w:pPr>
        </w:p>
      </w:tc>
      <w:tc>
        <w:tcPr>
          <w:tcW w:w="7470" w:type="dxa"/>
        </w:tcPr>
        <w:p w14:paraId="334F391A" w14:textId="77777777" w:rsidR="002144FA" w:rsidRDefault="002144FA" w:rsidP="009957B3">
          <w:pPr>
            <w:pStyle w:val="Header"/>
          </w:pPr>
        </w:p>
      </w:tc>
    </w:tr>
    <w:tr w:rsidR="002144FA" w14:paraId="16C4DFCB" w14:textId="77777777" w:rsidTr="00BD325B">
      <w:trPr>
        <w:trHeight w:val="254"/>
      </w:trPr>
      <w:tc>
        <w:tcPr>
          <w:tcW w:w="2358" w:type="dxa"/>
          <w:vMerge/>
        </w:tcPr>
        <w:p w14:paraId="37C79D9A" w14:textId="77777777" w:rsidR="002144FA" w:rsidRDefault="002144FA" w:rsidP="009957B3">
          <w:pPr>
            <w:pStyle w:val="Header"/>
          </w:pPr>
        </w:p>
      </w:tc>
      <w:tc>
        <w:tcPr>
          <w:tcW w:w="7470" w:type="dxa"/>
        </w:tcPr>
        <w:p w14:paraId="7FF5E0FA" w14:textId="7C6DA870" w:rsidR="002144FA" w:rsidRPr="0033497A" w:rsidRDefault="002144FA" w:rsidP="009957B3">
          <w:pPr>
            <w:jc w:val="center"/>
            <w:rPr>
              <w:caps/>
            </w:rPr>
          </w:pPr>
          <w:r>
            <w:rPr>
              <w:caps/>
            </w:rPr>
            <w:t>zoom hosted meeting</w:t>
          </w:r>
        </w:p>
      </w:tc>
    </w:tr>
    <w:tr w:rsidR="002144FA" w14:paraId="13D4C672" w14:textId="77777777" w:rsidTr="00BD325B">
      <w:trPr>
        <w:trHeight w:val="253"/>
      </w:trPr>
      <w:tc>
        <w:tcPr>
          <w:tcW w:w="2358" w:type="dxa"/>
          <w:vMerge/>
        </w:tcPr>
        <w:p w14:paraId="19CA23B9" w14:textId="77777777" w:rsidR="002144FA" w:rsidRDefault="002144FA" w:rsidP="009957B3">
          <w:pPr>
            <w:pStyle w:val="Header"/>
          </w:pPr>
        </w:p>
      </w:tc>
      <w:tc>
        <w:tcPr>
          <w:tcW w:w="7470" w:type="dxa"/>
        </w:tcPr>
        <w:p w14:paraId="7AC933CA" w14:textId="50F1D61B" w:rsidR="002144FA" w:rsidRDefault="002144FA" w:rsidP="004B4079">
          <w:pPr>
            <w:jc w:val="center"/>
            <w:rPr>
              <w:caps/>
            </w:rPr>
          </w:pPr>
        </w:p>
      </w:tc>
    </w:tr>
    <w:tr w:rsidR="002144FA" w14:paraId="4252E17C" w14:textId="77777777" w:rsidTr="00BD325B">
      <w:trPr>
        <w:gridAfter w:val="1"/>
        <w:wAfter w:w="7470" w:type="dxa"/>
        <w:trHeight w:val="230"/>
      </w:trPr>
      <w:tc>
        <w:tcPr>
          <w:tcW w:w="2358" w:type="dxa"/>
          <w:vMerge/>
        </w:tcPr>
        <w:p w14:paraId="64CDB2D7" w14:textId="77777777" w:rsidR="002144FA" w:rsidRDefault="002144FA" w:rsidP="009957B3">
          <w:pPr>
            <w:pStyle w:val="Header"/>
          </w:pPr>
        </w:p>
      </w:tc>
    </w:tr>
  </w:tbl>
  <w:p w14:paraId="43E61179" w14:textId="77777777" w:rsidR="002144FA" w:rsidRDefault="002144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1D82"/>
    <w:multiLevelType w:val="hybridMultilevel"/>
    <w:tmpl w:val="6EF414CE"/>
    <w:lvl w:ilvl="0" w:tplc="04090003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435264"/>
    <w:multiLevelType w:val="hybridMultilevel"/>
    <w:tmpl w:val="238C21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183DF6"/>
    <w:multiLevelType w:val="hybridMultilevel"/>
    <w:tmpl w:val="7FE61A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227A2"/>
    <w:multiLevelType w:val="hybridMultilevel"/>
    <w:tmpl w:val="3C24C4A2"/>
    <w:lvl w:ilvl="0" w:tplc="04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D6A29"/>
    <w:multiLevelType w:val="hybridMultilevel"/>
    <w:tmpl w:val="E68039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C77496"/>
    <w:multiLevelType w:val="hybridMultilevel"/>
    <w:tmpl w:val="DBA61A9E"/>
    <w:lvl w:ilvl="0" w:tplc="04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061E8"/>
    <w:multiLevelType w:val="hybridMultilevel"/>
    <w:tmpl w:val="8F16A1A8"/>
    <w:lvl w:ilvl="0" w:tplc="04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72C1C"/>
    <w:multiLevelType w:val="hybridMultilevel"/>
    <w:tmpl w:val="C34E3744"/>
    <w:lvl w:ilvl="0" w:tplc="04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A37B3"/>
    <w:multiLevelType w:val="hybridMultilevel"/>
    <w:tmpl w:val="7714DB4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745CFC"/>
    <w:multiLevelType w:val="hybridMultilevel"/>
    <w:tmpl w:val="DA2A0A9E"/>
    <w:lvl w:ilvl="0" w:tplc="04090003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D62882"/>
    <w:multiLevelType w:val="hybridMultilevel"/>
    <w:tmpl w:val="89668A86"/>
    <w:lvl w:ilvl="0" w:tplc="04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36841"/>
    <w:multiLevelType w:val="hybridMultilevel"/>
    <w:tmpl w:val="8978370E"/>
    <w:lvl w:ilvl="0" w:tplc="04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37AE5"/>
    <w:multiLevelType w:val="hybridMultilevel"/>
    <w:tmpl w:val="03C2716A"/>
    <w:lvl w:ilvl="0" w:tplc="04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43699"/>
    <w:multiLevelType w:val="hybridMultilevel"/>
    <w:tmpl w:val="A73C45F8"/>
    <w:lvl w:ilvl="0" w:tplc="04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AB72FF"/>
    <w:multiLevelType w:val="hybridMultilevel"/>
    <w:tmpl w:val="01346D4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E784D39"/>
    <w:multiLevelType w:val="hybridMultilevel"/>
    <w:tmpl w:val="9ADA491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F171EAF"/>
    <w:multiLevelType w:val="multilevel"/>
    <w:tmpl w:val="B0AC5118"/>
    <w:lvl w:ilvl="0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3CA5A64"/>
    <w:multiLevelType w:val="hybridMultilevel"/>
    <w:tmpl w:val="067AE250"/>
    <w:lvl w:ilvl="0" w:tplc="04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BC4B97"/>
    <w:multiLevelType w:val="hybridMultilevel"/>
    <w:tmpl w:val="62C0E724"/>
    <w:lvl w:ilvl="0" w:tplc="04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007E7B"/>
    <w:multiLevelType w:val="hybridMultilevel"/>
    <w:tmpl w:val="E07EC73E"/>
    <w:lvl w:ilvl="0" w:tplc="04090003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78504C2"/>
    <w:multiLevelType w:val="hybridMultilevel"/>
    <w:tmpl w:val="2250C0F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A6A7A85"/>
    <w:multiLevelType w:val="hybridMultilevel"/>
    <w:tmpl w:val="0C1257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F6C233E"/>
    <w:multiLevelType w:val="hybridMultilevel"/>
    <w:tmpl w:val="5882F0E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685777"/>
    <w:multiLevelType w:val="hybridMultilevel"/>
    <w:tmpl w:val="63B82062"/>
    <w:lvl w:ilvl="0" w:tplc="04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339C0"/>
    <w:multiLevelType w:val="hybridMultilevel"/>
    <w:tmpl w:val="3894F8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F96588"/>
    <w:multiLevelType w:val="hybridMultilevel"/>
    <w:tmpl w:val="A984CB76"/>
    <w:lvl w:ilvl="0" w:tplc="04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383760"/>
    <w:multiLevelType w:val="hybridMultilevel"/>
    <w:tmpl w:val="5E4639F4"/>
    <w:lvl w:ilvl="0" w:tplc="04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1A54E1"/>
    <w:multiLevelType w:val="hybridMultilevel"/>
    <w:tmpl w:val="9064ADE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1D57B6B"/>
    <w:multiLevelType w:val="hybridMultilevel"/>
    <w:tmpl w:val="CB2862B2"/>
    <w:lvl w:ilvl="0" w:tplc="656659A6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633004FA"/>
    <w:multiLevelType w:val="hybridMultilevel"/>
    <w:tmpl w:val="33AA55CC"/>
    <w:lvl w:ilvl="0" w:tplc="04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1A477C"/>
    <w:multiLevelType w:val="hybridMultilevel"/>
    <w:tmpl w:val="29E4547A"/>
    <w:lvl w:ilvl="0" w:tplc="04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ED63CD"/>
    <w:multiLevelType w:val="hybridMultilevel"/>
    <w:tmpl w:val="067E818A"/>
    <w:lvl w:ilvl="0" w:tplc="04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71170F"/>
    <w:multiLevelType w:val="hybridMultilevel"/>
    <w:tmpl w:val="B85E870A"/>
    <w:lvl w:ilvl="0" w:tplc="04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E72110"/>
    <w:multiLevelType w:val="hybridMultilevel"/>
    <w:tmpl w:val="349A74EA"/>
    <w:lvl w:ilvl="0" w:tplc="04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F556FA"/>
    <w:multiLevelType w:val="singleLevel"/>
    <w:tmpl w:val="0409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35" w15:restartNumberingAfterBreak="0">
    <w:nsid w:val="75AE635A"/>
    <w:multiLevelType w:val="hybridMultilevel"/>
    <w:tmpl w:val="7A98888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77704662"/>
    <w:multiLevelType w:val="hybridMultilevel"/>
    <w:tmpl w:val="CC2C4F22"/>
    <w:lvl w:ilvl="0" w:tplc="04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F37A7"/>
    <w:multiLevelType w:val="hybridMultilevel"/>
    <w:tmpl w:val="725A7D3E"/>
    <w:lvl w:ilvl="0" w:tplc="04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491201"/>
    <w:multiLevelType w:val="singleLevel"/>
    <w:tmpl w:val="0409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num w:numId="1">
    <w:abstractNumId w:val="38"/>
  </w:num>
  <w:num w:numId="2">
    <w:abstractNumId w:val="34"/>
  </w:num>
  <w:num w:numId="3">
    <w:abstractNumId w:val="20"/>
  </w:num>
  <w:num w:numId="4">
    <w:abstractNumId w:val="12"/>
  </w:num>
  <w:num w:numId="5">
    <w:abstractNumId w:val="24"/>
  </w:num>
  <w:num w:numId="6">
    <w:abstractNumId w:val="32"/>
  </w:num>
  <w:num w:numId="7">
    <w:abstractNumId w:val="8"/>
  </w:num>
  <w:num w:numId="8">
    <w:abstractNumId w:val="23"/>
  </w:num>
  <w:num w:numId="9">
    <w:abstractNumId w:val="1"/>
  </w:num>
  <w:num w:numId="10">
    <w:abstractNumId w:val="21"/>
  </w:num>
  <w:num w:numId="11">
    <w:abstractNumId w:val="33"/>
  </w:num>
  <w:num w:numId="12">
    <w:abstractNumId w:val="30"/>
  </w:num>
  <w:num w:numId="13">
    <w:abstractNumId w:val="13"/>
  </w:num>
  <w:num w:numId="14">
    <w:abstractNumId w:val="16"/>
  </w:num>
  <w:num w:numId="15">
    <w:abstractNumId w:val="5"/>
  </w:num>
  <w:num w:numId="16">
    <w:abstractNumId w:val="36"/>
  </w:num>
  <w:num w:numId="17">
    <w:abstractNumId w:val="0"/>
  </w:num>
  <w:num w:numId="18">
    <w:abstractNumId w:val="7"/>
  </w:num>
  <w:num w:numId="19">
    <w:abstractNumId w:val="37"/>
  </w:num>
  <w:num w:numId="20">
    <w:abstractNumId w:val="27"/>
  </w:num>
  <w:num w:numId="21">
    <w:abstractNumId w:val="31"/>
  </w:num>
  <w:num w:numId="22">
    <w:abstractNumId w:val="26"/>
  </w:num>
  <w:num w:numId="23">
    <w:abstractNumId w:val="29"/>
  </w:num>
  <w:num w:numId="24">
    <w:abstractNumId w:val="4"/>
  </w:num>
  <w:num w:numId="25">
    <w:abstractNumId w:val="35"/>
  </w:num>
  <w:num w:numId="26">
    <w:abstractNumId w:val="28"/>
  </w:num>
  <w:num w:numId="27">
    <w:abstractNumId w:val="25"/>
  </w:num>
  <w:num w:numId="28">
    <w:abstractNumId w:val="11"/>
  </w:num>
  <w:num w:numId="29">
    <w:abstractNumId w:val="9"/>
  </w:num>
  <w:num w:numId="30">
    <w:abstractNumId w:val="19"/>
  </w:num>
  <w:num w:numId="31">
    <w:abstractNumId w:val="10"/>
  </w:num>
  <w:num w:numId="32">
    <w:abstractNumId w:val="2"/>
  </w:num>
  <w:num w:numId="33">
    <w:abstractNumId w:val="3"/>
  </w:num>
  <w:num w:numId="34">
    <w:abstractNumId w:val="15"/>
  </w:num>
  <w:num w:numId="35">
    <w:abstractNumId w:val="18"/>
  </w:num>
  <w:num w:numId="36">
    <w:abstractNumId w:val="17"/>
  </w:num>
  <w:num w:numId="37">
    <w:abstractNumId w:val="22"/>
  </w:num>
  <w:num w:numId="38">
    <w:abstractNumId w:val="14"/>
  </w:num>
  <w:num w:numId="39">
    <w:abstractNumId w:val="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64"/>
    <w:rsid w:val="0000669C"/>
    <w:rsid w:val="00013557"/>
    <w:rsid w:val="00025F19"/>
    <w:rsid w:val="00054E57"/>
    <w:rsid w:val="0006443F"/>
    <w:rsid w:val="00064F05"/>
    <w:rsid w:val="00070C8F"/>
    <w:rsid w:val="00074DCC"/>
    <w:rsid w:val="0008158C"/>
    <w:rsid w:val="0009108D"/>
    <w:rsid w:val="00093874"/>
    <w:rsid w:val="000B1663"/>
    <w:rsid w:val="000C571E"/>
    <w:rsid w:val="000D44D9"/>
    <w:rsid w:val="000F5EC5"/>
    <w:rsid w:val="00103449"/>
    <w:rsid w:val="00105C0D"/>
    <w:rsid w:val="00106018"/>
    <w:rsid w:val="00114962"/>
    <w:rsid w:val="001164F8"/>
    <w:rsid w:val="00116578"/>
    <w:rsid w:val="00146C7C"/>
    <w:rsid w:val="001656FE"/>
    <w:rsid w:val="001702C8"/>
    <w:rsid w:val="00171254"/>
    <w:rsid w:val="001739A1"/>
    <w:rsid w:val="00180140"/>
    <w:rsid w:val="0018680F"/>
    <w:rsid w:val="00190039"/>
    <w:rsid w:val="00195BB8"/>
    <w:rsid w:val="001A6078"/>
    <w:rsid w:val="001C3326"/>
    <w:rsid w:val="001C3327"/>
    <w:rsid w:val="001E572C"/>
    <w:rsid w:val="002144FA"/>
    <w:rsid w:val="00233E2E"/>
    <w:rsid w:val="002435BB"/>
    <w:rsid w:val="00254FB9"/>
    <w:rsid w:val="00255FBA"/>
    <w:rsid w:val="00260F31"/>
    <w:rsid w:val="00262C9B"/>
    <w:rsid w:val="00271C31"/>
    <w:rsid w:val="00277F2E"/>
    <w:rsid w:val="00287EE4"/>
    <w:rsid w:val="00294577"/>
    <w:rsid w:val="002B6262"/>
    <w:rsid w:val="002E235C"/>
    <w:rsid w:val="002E2A22"/>
    <w:rsid w:val="002F03E9"/>
    <w:rsid w:val="002F0F80"/>
    <w:rsid w:val="002F491E"/>
    <w:rsid w:val="002F4F5C"/>
    <w:rsid w:val="00305EE5"/>
    <w:rsid w:val="00310BFE"/>
    <w:rsid w:val="003165B4"/>
    <w:rsid w:val="00331E97"/>
    <w:rsid w:val="0033497A"/>
    <w:rsid w:val="00335EE2"/>
    <w:rsid w:val="0034226C"/>
    <w:rsid w:val="00372BD7"/>
    <w:rsid w:val="00380C32"/>
    <w:rsid w:val="00397643"/>
    <w:rsid w:val="003B4E8D"/>
    <w:rsid w:val="003D6D64"/>
    <w:rsid w:val="003D7716"/>
    <w:rsid w:val="003E56BA"/>
    <w:rsid w:val="00434972"/>
    <w:rsid w:val="0044552A"/>
    <w:rsid w:val="00451045"/>
    <w:rsid w:val="00460AB0"/>
    <w:rsid w:val="00465237"/>
    <w:rsid w:val="00467333"/>
    <w:rsid w:val="00480C8B"/>
    <w:rsid w:val="004869C0"/>
    <w:rsid w:val="004A615C"/>
    <w:rsid w:val="004B4079"/>
    <w:rsid w:val="004B5A38"/>
    <w:rsid w:val="004D7000"/>
    <w:rsid w:val="004E5A97"/>
    <w:rsid w:val="00513E7A"/>
    <w:rsid w:val="005233E6"/>
    <w:rsid w:val="00536C3B"/>
    <w:rsid w:val="005406EC"/>
    <w:rsid w:val="00543919"/>
    <w:rsid w:val="00546143"/>
    <w:rsid w:val="0054744F"/>
    <w:rsid w:val="00550850"/>
    <w:rsid w:val="0055793B"/>
    <w:rsid w:val="00563476"/>
    <w:rsid w:val="00571D43"/>
    <w:rsid w:val="00576995"/>
    <w:rsid w:val="00577502"/>
    <w:rsid w:val="00584167"/>
    <w:rsid w:val="0058455F"/>
    <w:rsid w:val="0059227A"/>
    <w:rsid w:val="005928B8"/>
    <w:rsid w:val="00594E41"/>
    <w:rsid w:val="005C3302"/>
    <w:rsid w:val="005C56A8"/>
    <w:rsid w:val="005C584C"/>
    <w:rsid w:val="005C6584"/>
    <w:rsid w:val="005D15AF"/>
    <w:rsid w:val="005E5719"/>
    <w:rsid w:val="006030EB"/>
    <w:rsid w:val="00614282"/>
    <w:rsid w:val="0062337E"/>
    <w:rsid w:val="006535E8"/>
    <w:rsid w:val="00663CD5"/>
    <w:rsid w:val="00666FA5"/>
    <w:rsid w:val="00667622"/>
    <w:rsid w:val="00677EE0"/>
    <w:rsid w:val="006916EA"/>
    <w:rsid w:val="006A381F"/>
    <w:rsid w:val="006A6773"/>
    <w:rsid w:val="006B2DED"/>
    <w:rsid w:val="006D6FF9"/>
    <w:rsid w:val="006E3298"/>
    <w:rsid w:val="006E68E8"/>
    <w:rsid w:val="007018A3"/>
    <w:rsid w:val="00721A23"/>
    <w:rsid w:val="00732D84"/>
    <w:rsid w:val="00740429"/>
    <w:rsid w:val="00741F4D"/>
    <w:rsid w:val="0074590F"/>
    <w:rsid w:val="00766D17"/>
    <w:rsid w:val="0077758C"/>
    <w:rsid w:val="0078192B"/>
    <w:rsid w:val="00783C76"/>
    <w:rsid w:val="0078758F"/>
    <w:rsid w:val="007A623B"/>
    <w:rsid w:val="007B1A6D"/>
    <w:rsid w:val="007C51AF"/>
    <w:rsid w:val="007D2D37"/>
    <w:rsid w:val="007D6618"/>
    <w:rsid w:val="007D7277"/>
    <w:rsid w:val="007E03EB"/>
    <w:rsid w:val="007F0952"/>
    <w:rsid w:val="007F5A9B"/>
    <w:rsid w:val="00800B34"/>
    <w:rsid w:val="00812D54"/>
    <w:rsid w:val="0082351B"/>
    <w:rsid w:val="00840F7C"/>
    <w:rsid w:val="00846B53"/>
    <w:rsid w:val="00851E1E"/>
    <w:rsid w:val="00851E9F"/>
    <w:rsid w:val="008547F4"/>
    <w:rsid w:val="00891E06"/>
    <w:rsid w:val="00891FAB"/>
    <w:rsid w:val="00892AAD"/>
    <w:rsid w:val="008A3B7A"/>
    <w:rsid w:val="008B1047"/>
    <w:rsid w:val="008B113C"/>
    <w:rsid w:val="008B7D51"/>
    <w:rsid w:val="008D1DFC"/>
    <w:rsid w:val="008D2630"/>
    <w:rsid w:val="008D414F"/>
    <w:rsid w:val="008D5379"/>
    <w:rsid w:val="008E0838"/>
    <w:rsid w:val="008E10E6"/>
    <w:rsid w:val="008E775F"/>
    <w:rsid w:val="008F1362"/>
    <w:rsid w:val="008F1E6B"/>
    <w:rsid w:val="008F6DFA"/>
    <w:rsid w:val="00923446"/>
    <w:rsid w:val="00937FB0"/>
    <w:rsid w:val="009633FA"/>
    <w:rsid w:val="00964A04"/>
    <w:rsid w:val="00965123"/>
    <w:rsid w:val="009728BF"/>
    <w:rsid w:val="00980964"/>
    <w:rsid w:val="00990212"/>
    <w:rsid w:val="009957B3"/>
    <w:rsid w:val="009A712F"/>
    <w:rsid w:val="009B0EBF"/>
    <w:rsid w:val="009B4109"/>
    <w:rsid w:val="009B6CDA"/>
    <w:rsid w:val="009C7FB6"/>
    <w:rsid w:val="009D259D"/>
    <w:rsid w:val="009D325C"/>
    <w:rsid w:val="009D66C8"/>
    <w:rsid w:val="009D6793"/>
    <w:rsid w:val="009D6920"/>
    <w:rsid w:val="009E11DC"/>
    <w:rsid w:val="009E1849"/>
    <w:rsid w:val="009E1EF5"/>
    <w:rsid w:val="00A0213B"/>
    <w:rsid w:val="00A0408D"/>
    <w:rsid w:val="00A144F2"/>
    <w:rsid w:val="00A20082"/>
    <w:rsid w:val="00A357F2"/>
    <w:rsid w:val="00A53056"/>
    <w:rsid w:val="00A700A3"/>
    <w:rsid w:val="00A804BA"/>
    <w:rsid w:val="00A83276"/>
    <w:rsid w:val="00A85D32"/>
    <w:rsid w:val="00A862CF"/>
    <w:rsid w:val="00A86FFC"/>
    <w:rsid w:val="00A9147F"/>
    <w:rsid w:val="00AA1BB0"/>
    <w:rsid w:val="00AA34CA"/>
    <w:rsid w:val="00AA5CAE"/>
    <w:rsid w:val="00AB3711"/>
    <w:rsid w:val="00AD2830"/>
    <w:rsid w:val="00AF6E31"/>
    <w:rsid w:val="00B12418"/>
    <w:rsid w:val="00B148A8"/>
    <w:rsid w:val="00B16108"/>
    <w:rsid w:val="00B2013B"/>
    <w:rsid w:val="00B205DF"/>
    <w:rsid w:val="00B26611"/>
    <w:rsid w:val="00B30170"/>
    <w:rsid w:val="00B312D4"/>
    <w:rsid w:val="00B37495"/>
    <w:rsid w:val="00B46D82"/>
    <w:rsid w:val="00B600B1"/>
    <w:rsid w:val="00B65766"/>
    <w:rsid w:val="00B82BEC"/>
    <w:rsid w:val="00BB7B2C"/>
    <w:rsid w:val="00BD325B"/>
    <w:rsid w:val="00BE339A"/>
    <w:rsid w:val="00BF67ED"/>
    <w:rsid w:val="00C00B39"/>
    <w:rsid w:val="00C06676"/>
    <w:rsid w:val="00C11751"/>
    <w:rsid w:val="00C258EB"/>
    <w:rsid w:val="00C32738"/>
    <w:rsid w:val="00C36BDB"/>
    <w:rsid w:val="00C50A36"/>
    <w:rsid w:val="00C52018"/>
    <w:rsid w:val="00C52B3D"/>
    <w:rsid w:val="00C55CFC"/>
    <w:rsid w:val="00C66CED"/>
    <w:rsid w:val="00C86C50"/>
    <w:rsid w:val="00CD3175"/>
    <w:rsid w:val="00CD5379"/>
    <w:rsid w:val="00CD614D"/>
    <w:rsid w:val="00CD78DC"/>
    <w:rsid w:val="00CD7B93"/>
    <w:rsid w:val="00CF0C3F"/>
    <w:rsid w:val="00D00358"/>
    <w:rsid w:val="00D268D4"/>
    <w:rsid w:val="00D53A32"/>
    <w:rsid w:val="00D55A45"/>
    <w:rsid w:val="00D649A1"/>
    <w:rsid w:val="00D65E84"/>
    <w:rsid w:val="00D66DA3"/>
    <w:rsid w:val="00D7091C"/>
    <w:rsid w:val="00D7133F"/>
    <w:rsid w:val="00D715BC"/>
    <w:rsid w:val="00D805F3"/>
    <w:rsid w:val="00D95714"/>
    <w:rsid w:val="00D968DD"/>
    <w:rsid w:val="00DA132C"/>
    <w:rsid w:val="00DA7167"/>
    <w:rsid w:val="00DB73A0"/>
    <w:rsid w:val="00DD2933"/>
    <w:rsid w:val="00DD44EA"/>
    <w:rsid w:val="00DE603C"/>
    <w:rsid w:val="00DE72F1"/>
    <w:rsid w:val="00DF31E8"/>
    <w:rsid w:val="00E01329"/>
    <w:rsid w:val="00E065C1"/>
    <w:rsid w:val="00E1490C"/>
    <w:rsid w:val="00E169E9"/>
    <w:rsid w:val="00E32737"/>
    <w:rsid w:val="00E350BF"/>
    <w:rsid w:val="00E41DF3"/>
    <w:rsid w:val="00E428CC"/>
    <w:rsid w:val="00E45164"/>
    <w:rsid w:val="00E64F5C"/>
    <w:rsid w:val="00E67907"/>
    <w:rsid w:val="00E70C54"/>
    <w:rsid w:val="00E773FD"/>
    <w:rsid w:val="00E82563"/>
    <w:rsid w:val="00E95895"/>
    <w:rsid w:val="00E96B84"/>
    <w:rsid w:val="00EB1990"/>
    <w:rsid w:val="00EB6500"/>
    <w:rsid w:val="00EC1839"/>
    <w:rsid w:val="00F40F2D"/>
    <w:rsid w:val="00F5299E"/>
    <w:rsid w:val="00F65CF8"/>
    <w:rsid w:val="00F66073"/>
    <w:rsid w:val="00F81D3C"/>
    <w:rsid w:val="00F9244C"/>
    <w:rsid w:val="00FA2FC5"/>
    <w:rsid w:val="00FA7A0E"/>
    <w:rsid w:val="00FC3908"/>
    <w:rsid w:val="00FD0750"/>
    <w:rsid w:val="00FE1B06"/>
    <w:rsid w:val="00FF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0C3C1F"/>
  <w14:defaultImageDpi w14:val="300"/>
  <w15:docId w15:val="{979CCB0D-7B23-4F60-B28F-8AEBF995E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diumGrid1-Accent21">
    <w:name w:val="Medium Grid 1 - Accent 21"/>
    <w:basedOn w:val="Normal"/>
    <w:uiPriority w:val="34"/>
    <w:qFormat/>
    <w:rsid w:val="001702C8"/>
    <w:pPr>
      <w:ind w:left="720"/>
      <w:contextualSpacing/>
    </w:pPr>
    <w:rPr>
      <w:rFonts w:ascii="Calibri" w:eastAsia="MS Mincho" w:hAnsi="Calibri"/>
      <w:sz w:val="24"/>
      <w:szCs w:val="24"/>
    </w:rPr>
  </w:style>
  <w:style w:type="character" w:customStyle="1" w:styleId="apple-converted-space">
    <w:name w:val="apple-converted-space"/>
    <w:rsid w:val="00846B53"/>
  </w:style>
  <w:style w:type="paragraph" w:customStyle="1" w:styleId="xmsonormal">
    <w:name w:val="x_msonormal"/>
    <w:basedOn w:val="Normal"/>
    <w:rsid w:val="00C52B3D"/>
    <w:pPr>
      <w:spacing w:before="100" w:beforeAutospacing="1" w:after="100" w:afterAutospacing="1"/>
    </w:pPr>
    <w:rPr>
      <w:rFonts w:ascii="Times" w:hAnsi="Times"/>
    </w:rPr>
  </w:style>
  <w:style w:type="paragraph" w:styleId="BalloonText">
    <w:name w:val="Balloon Text"/>
    <w:basedOn w:val="Normal"/>
    <w:link w:val="BalloonTextChar"/>
    <w:rsid w:val="00B201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013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334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0F2D"/>
    <w:pPr>
      <w:ind w:left="720"/>
      <w:contextualSpacing/>
    </w:pPr>
  </w:style>
  <w:style w:type="paragraph" w:styleId="CommentText">
    <w:name w:val="annotation text"/>
    <w:basedOn w:val="Normal"/>
    <w:link w:val="CommentTextChar"/>
    <w:unhideWhenUsed/>
    <w:rsid w:val="00F40F2D"/>
  </w:style>
  <w:style w:type="character" w:customStyle="1" w:styleId="CommentTextChar">
    <w:name w:val="Comment Text Char"/>
    <w:basedOn w:val="DefaultParagraphFont"/>
    <w:link w:val="CommentText"/>
    <w:rsid w:val="00F40F2D"/>
  </w:style>
  <w:style w:type="character" w:styleId="CommentReference">
    <w:name w:val="annotation reference"/>
    <w:unhideWhenUsed/>
    <w:rsid w:val="00F40F2D"/>
    <w:rPr>
      <w:sz w:val="16"/>
      <w:szCs w:val="16"/>
    </w:rPr>
  </w:style>
  <w:style w:type="character" w:styleId="Strong">
    <w:name w:val="Strong"/>
    <w:basedOn w:val="DefaultParagraphFont"/>
    <w:qFormat/>
    <w:rsid w:val="00190039"/>
    <w:rPr>
      <w:b/>
      <w:bCs/>
    </w:rPr>
  </w:style>
  <w:style w:type="character" w:styleId="Hyperlink">
    <w:name w:val="Hyperlink"/>
    <w:basedOn w:val="DefaultParagraphFont"/>
    <w:uiPriority w:val="99"/>
    <w:unhideWhenUsed/>
    <w:rsid w:val="00335EE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357F2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A0408D"/>
    <w:rPr>
      <w:i/>
      <w:iCs/>
    </w:rPr>
  </w:style>
  <w:style w:type="paragraph" w:customStyle="1" w:styleId="Default">
    <w:name w:val="Default"/>
    <w:rsid w:val="006A381F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23314AD24E9C45A6FC438C43A06AEF" ma:contentTypeVersion="1" ma:contentTypeDescription="Create a new document." ma:contentTypeScope="" ma:versionID="dd0f9092a5d37adc0d290decc0ac17e5">
  <xsd:schema xmlns:xsd="http://www.w3.org/2001/XMLSchema" xmlns:xs="http://www.w3.org/2001/XMLSchema" xmlns:p="http://schemas.microsoft.com/office/2006/metadata/properties" xmlns:ns2="3069cceb-f18a-426a-8874-f8574a88afb4" targetNamespace="http://schemas.microsoft.com/office/2006/metadata/properties" ma:root="true" ma:fieldsID="48a6bf521d36ad54ca0bfde15010ae80" ns2:_="">
    <xsd:import namespace="3069cceb-f18a-426a-8874-f8574a88afb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9cceb-f18a-426a-8874-f8574a88af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BE817-BA8B-40AE-A7BA-513303F866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9B7A3D-E328-4B65-9120-45315452C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69cceb-f18a-426a-8874-f8574a88af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B1D36E-78DF-47C0-B9F5-D5ECBB4242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B7B43F-F9FC-4EE5-A79A-F90945DD2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4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PNAHA ANNUAL MEETING</vt:lpstr>
    </vt:vector>
  </TitlesOfParts>
  <Company>Compaq</Company>
  <LinksUpToDate>false</LinksUpToDate>
  <CharactersWithSpaces>9109</CharactersWithSpaces>
  <SharedDoc>false</SharedDoc>
  <HLinks>
    <vt:vector size="6" baseType="variant">
      <vt:variant>
        <vt:i4>1507455</vt:i4>
      </vt:variant>
      <vt:variant>
        <vt:i4>-1</vt:i4>
      </vt:variant>
      <vt:variant>
        <vt:i4>1028</vt:i4>
      </vt:variant>
      <vt:variant>
        <vt:i4>1</vt:i4>
      </vt:variant>
      <vt:variant>
        <vt:lpwstr>PNAHA Logo 2 2014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PNAHA ANNUAL MEETING</dc:title>
  <dc:creator>Dru Hammond</dc:creator>
  <cp:lastModifiedBy>Debbie Didzerekis</cp:lastModifiedBy>
  <cp:revision>6</cp:revision>
  <cp:lastPrinted>2020-09-19T06:59:00Z</cp:lastPrinted>
  <dcterms:created xsi:type="dcterms:W3CDTF">2021-01-03T14:23:00Z</dcterms:created>
  <dcterms:modified xsi:type="dcterms:W3CDTF">2021-01-04T07:29:00Z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0x0101009823314AD24E9C45A6FC438C43A06AEF</vt:lpwstr>
  </property>
</Properties>
</file>