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5D9" w:rsidRDefault="007A55D9" w14:paraId="09682DC0" w14:textId="77777777"/>
    <w:p w:rsidR="00943229" w:rsidP="000F7C7E" w:rsidRDefault="00943229" w14:paraId="6D5A3361" w14:textId="1A167160">
      <w:pPr>
        <w:jc w:val="center"/>
        <w:rPr>
          <w:b/>
          <w:bCs/>
          <w:sz w:val="36"/>
        </w:rPr>
      </w:pPr>
      <w:r w:rsidRPr="00943229">
        <w:rPr>
          <w:b/>
          <w:bCs/>
          <w:sz w:val="36"/>
        </w:rPr>
        <w:t>NWBA Bylaws Amendment Proposal Form</w:t>
      </w:r>
    </w:p>
    <w:p w:rsidRPr="00943229" w:rsidR="00943229" w:rsidP="000F7C7E" w:rsidRDefault="00943229" w14:paraId="6A082ED0" w14:textId="77777777">
      <w:pPr>
        <w:jc w:val="center"/>
        <w:rPr>
          <w:b/>
        </w:rPr>
      </w:pPr>
    </w:p>
    <w:p w:rsidRPr="00943229" w:rsidR="00943229" w:rsidP="000F7C7E" w:rsidRDefault="00943229" w14:paraId="6DCDA035" w14:textId="65C3436A">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rsidR="00EF09AA" w:rsidRDefault="00EF09AA" w14:paraId="7F7174A1" w14:textId="623229CE"/>
    <w:p w:rsidRPr="00C31B2B" w:rsidR="00C31B2B" w:rsidP="00A44393" w:rsidRDefault="00C31B2B" w14:paraId="397AAD26" w14:textId="002B1AAE">
      <w:pPr>
        <w:rPr>
          <w:b/>
          <w:bCs/>
        </w:rPr>
      </w:pPr>
      <w:r w:rsidRPr="2BE3B4FA">
        <w:rPr>
          <w:b/>
          <w:bCs/>
        </w:rPr>
        <w:t>Section:</w:t>
      </w:r>
      <w:r w:rsidRPr="2BE3B4FA" w:rsidR="00900885">
        <w:rPr>
          <w:b/>
          <w:bCs/>
        </w:rPr>
        <w:t xml:space="preserve"> </w:t>
      </w:r>
      <w:r w:rsidR="00A44393">
        <w:t xml:space="preserve">ARTICLE </w:t>
      </w:r>
      <w:r w:rsidR="00100AB9">
        <w:t>SEVEN</w:t>
      </w:r>
      <w:r w:rsidR="00653DF4">
        <w:t xml:space="preserve"> </w:t>
      </w:r>
      <w:r w:rsidRPr="00100AB9" w:rsidR="00100AB9">
        <w:t>Board of Directors Meetings</w:t>
      </w:r>
    </w:p>
    <w:p w:rsidRPr="00C31B2B" w:rsidR="00C31B2B" w:rsidRDefault="00C31B2B" w14:paraId="4F3CF74D" w14:textId="70E818D1">
      <w:pPr>
        <w:rPr>
          <w:b/>
          <w:bCs/>
        </w:rPr>
      </w:pPr>
    </w:p>
    <w:p w:rsidR="00C31B2B" w:rsidP="62F837F2" w:rsidRDefault="00C31B2B" w14:paraId="546AA09D" w14:textId="26119A42">
      <w:pPr>
        <w:rPr>
          <w:rFonts w:ascii="Calibri" w:hAnsi="Calibri" w:eastAsia="Calibri" w:cs="Calibri"/>
        </w:rPr>
      </w:pPr>
      <w:r w:rsidRPr="62F837F2">
        <w:rPr>
          <w:b/>
          <w:bCs/>
        </w:rPr>
        <w:t>Proposed By:</w:t>
      </w:r>
      <w:r w:rsidRPr="62F837F2" w:rsidR="00900885">
        <w:rPr>
          <w:b/>
          <w:bCs/>
        </w:rPr>
        <w:t xml:space="preserve"> </w:t>
      </w:r>
      <w:r w:rsidRPr="62F837F2" w:rsidR="4A888A37">
        <w:rPr>
          <w:rFonts w:ascii="Calibri" w:hAnsi="Calibri" w:eastAsia="Calibri" w:cs="Calibri"/>
          <w:color w:val="000000" w:themeColor="text1"/>
        </w:rPr>
        <w:t>NWBA Management/Staff</w:t>
      </w:r>
    </w:p>
    <w:p w:rsidRPr="00C31B2B" w:rsidR="00C31B2B" w:rsidRDefault="00C31B2B" w14:paraId="6142C4DD" w14:textId="59872DD9">
      <w:pPr>
        <w:rPr>
          <w:b/>
          <w:bCs/>
        </w:rPr>
      </w:pPr>
    </w:p>
    <w:p w:rsidRPr="00900885" w:rsidR="00900885" w:rsidP="62F837F2" w:rsidRDefault="00C31B2B" w14:paraId="5E98B4AE" w14:textId="475D68DF">
      <w:pPr>
        <w:rPr>
          <w:rFonts w:ascii="Calibri" w:hAnsi="Calibri" w:eastAsia="Calibri" w:cs="Calibri"/>
          <w:color w:val="000000" w:themeColor="text1"/>
        </w:rPr>
      </w:pPr>
      <w:r w:rsidRPr="004F00B5" w:rsidR="00C31B2B">
        <w:rPr>
          <w:b w:val="1"/>
          <w:bCs w:val="1"/>
        </w:rPr>
        <w:t>Summary of Proposed Change:</w:t>
      </w:r>
      <w:r w:rsidRPr="62F837F2" w:rsidR="00900885">
        <w:rPr>
          <w:b w:val="1"/>
          <w:bCs w:val="1"/>
        </w:rPr>
        <w:t xml:space="preserve"> </w:t>
      </w:r>
      <w:r w:rsidRPr="62F837F2" w:rsidR="1560F7F2">
        <w:rPr>
          <w:rFonts w:ascii="Calibri" w:hAnsi="Calibri" w:eastAsia="Calibri" w:cs="Calibri"/>
          <w:color w:val="000000" w:themeColor="text1"/>
        </w:rPr>
        <w:t>Chang</w:t>
      </w:r>
      <w:r w:rsidRPr="62F837F2" w:rsidR="1D001FFD">
        <w:rPr>
          <w:rFonts w:ascii="Calibri" w:hAnsi="Calibri" w:eastAsia="Calibri" w:cs="Calibri"/>
          <w:color w:val="000000" w:themeColor="text1"/>
        </w:rPr>
        <w:t xml:space="preserve">e NWBA Bylaws </w:t>
      </w:r>
      <w:r w:rsidR="004F00B5">
        <w:rPr>
          <w:rFonts w:ascii="Calibri" w:hAnsi="Calibri" w:eastAsia="Calibri" w:cs="Calibri"/>
          <w:color w:val="000000" w:themeColor="text1"/>
        </w:rPr>
        <w:t xml:space="preserve">to provide </w:t>
      </w:r>
      <w:r w:rsidR="1DB52B2A">
        <w:rPr/>
        <w:t>clarity</w:t>
      </w:r>
      <w:r w:rsidR="7593B14F">
        <w:rPr/>
        <w:t xml:space="preserve"> </w:t>
      </w:r>
      <w:r w:rsidR="004F00B5">
        <w:rPr/>
        <w:t xml:space="preserve">of the requirements of Board </w:t>
      </w:r>
      <w:r w:rsidR="21875D04">
        <w:rPr/>
        <w:t xml:space="preserve">M</w:t>
      </w:r>
      <w:r w:rsidR="004F00B5">
        <w:rPr/>
        <w:t xml:space="preserve">embers</w:t>
      </w:r>
      <w:r w:rsidR="28C53DAD">
        <w:rPr/>
        <w:t xml:space="preserve">’</w:t>
      </w:r>
      <w:r w:rsidR="004F00B5">
        <w:rPr/>
        <w:t xml:space="preserve"> attendance at meetings and clarity on the communications to Board members</w:t>
      </w:r>
      <w:r w:rsidR="207D99DD">
        <w:rPr/>
        <w:t xml:space="preserve">. The amendment also outlines more modern options for conducting business, such as video conference. The below are </w:t>
      </w:r>
      <w:r w:rsidR="004F00B5">
        <w:rPr/>
        <w:t xml:space="preserve">the </w:t>
      </w:r>
      <w:r w:rsidR="00A44393">
        <w:rPr>
          <w:rFonts w:ascii="Calibri" w:hAnsi="Calibri" w:eastAsia="Calibri" w:cs="Calibri"/>
          <w:color w:val="000000" w:themeColor="text1"/>
        </w:rPr>
        <w:t>recommendation</w:t>
      </w:r>
      <w:r w:rsidR="00D05A5F">
        <w:rPr>
          <w:rFonts w:ascii="Calibri" w:hAnsi="Calibri" w:eastAsia="Calibri" w:cs="Calibri"/>
          <w:color w:val="000000" w:themeColor="text1"/>
        </w:rPr>
        <w:t>s</w:t>
      </w:r>
      <w:r w:rsidR="00A44393">
        <w:rPr>
          <w:rFonts w:ascii="Calibri" w:hAnsi="Calibri" w:eastAsia="Calibri" w:cs="Calibri"/>
          <w:color w:val="000000" w:themeColor="text1"/>
        </w:rPr>
        <w:t xml:space="preserve"> of Legal Counsel </w:t>
      </w:r>
      <w:r w:rsidRPr="62F837F2" w:rsidR="1DB52B2A">
        <w:rPr>
          <w:rFonts w:ascii="Calibri" w:hAnsi="Calibri" w:eastAsia="Calibri" w:cs="Calibri"/>
          <w:color w:val="000000" w:themeColor="text1"/>
        </w:rPr>
        <w:t xml:space="preserve">and </w:t>
      </w:r>
      <w:r w:rsidR="0080277E">
        <w:rPr>
          <w:rStyle w:val="normaltextrun"/>
          <w:rFonts w:ascii="Calibri" w:hAnsi="Calibri" w:cs="Calibri"/>
          <w:color w:val="000000"/>
          <w:shd w:val="clear" w:color="auto" w:fill="FFFFFF"/>
        </w:rPr>
        <w:t>adopting wording as outlined in the U. S. Olympic &amp; Paralympic Committee (USOPC) Bylaws Template for NGBs</w:t>
      </w:r>
      <w:r w:rsidR="005C0EB0">
        <w:rPr>
          <w:rStyle w:val="normaltextrun"/>
          <w:rFonts w:ascii="Calibri" w:hAnsi="Calibri" w:cs="Calibri"/>
          <w:color w:val="000000"/>
          <w:shd w:val="clear" w:color="auto" w:fill="FFFFFF"/>
        </w:rPr>
        <w:t>.</w:t>
      </w:r>
    </w:p>
    <w:p w:rsidRPr="00C31B2B" w:rsidR="00C31B2B" w:rsidRDefault="00C31B2B" w14:paraId="31F6B653" w14:textId="0EB164BA">
      <w:pPr>
        <w:rPr>
          <w:b/>
          <w:bCs/>
        </w:rPr>
      </w:pPr>
    </w:p>
    <w:p w:rsidR="000F7C7E" w:rsidRDefault="000F7C7E" w14:paraId="11D89968" w14:textId="221761A3">
      <w:pPr>
        <w:rPr>
          <w:b/>
        </w:rPr>
      </w:pPr>
      <w:r w:rsidRPr="000F7C7E">
        <w:rPr>
          <w:b/>
        </w:rPr>
        <w:t>Current Bylaw:</w:t>
      </w:r>
      <w:r w:rsidR="002169E0">
        <w:rPr>
          <w:b/>
        </w:rPr>
        <w:t xml:space="preserve"> </w:t>
      </w:r>
      <w:r w:rsidRPr="002169E0" w:rsidR="002169E0">
        <w:rPr>
          <w:bCs/>
        </w:rPr>
        <w:t>Current wording is included in the proposal section below.</w:t>
      </w:r>
    </w:p>
    <w:p w:rsidR="000F7C7E" w:rsidP="003D0C3D" w:rsidRDefault="000F7C7E" w14:paraId="3D81DE1C" w14:textId="3EBD1E20"/>
    <w:p w:rsidR="000F7C7E" w:rsidP="2BE3B4FA" w:rsidRDefault="000F7C7E" w14:paraId="4127827C" w14:textId="6D191519">
      <w:pPr>
        <w:rPr>
          <w:rFonts w:ascii="Calibri" w:hAnsi="Calibri" w:eastAsia="Calibri" w:cs="Calibri"/>
          <w:color w:val="000000" w:themeColor="text1"/>
        </w:rPr>
      </w:pPr>
      <w:r w:rsidRPr="2BE3B4FA">
        <w:rPr>
          <w:b/>
          <w:bCs/>
        </w:rPr>
        <w:t>Proposed Bylaw</w:t>
      </w:r>
      <w:r w:rsidRPr="2BE3B4FA" w:rsidR="00900885">
        <w:rPr>
          <w:b/>
          <w:bCs/>
        </w:rPr>
        <w:t xml:space="preserve">: </w:t>
      </w:r>
      <w:r w:rsidRPr="2BE3B4FA" w:rsidR="4898E368">
        <w:rPr>
          <w:rFonts w:ascii="Calibri" w:hAnsi="Calibri" w:eastAsia="Calibri" w:cs="Calibri"/>
          <w:color w:val="000000" w:themeColor="text1"/>
        </w:rPr>
        <w:t xml:space="preserve">Proposed changes are marked </w:t>
      </w:r>
      <w:r w:rsidRPr="2BE3B4FA" w:rsidR="6878A8FE">
        <w:rPr>
          <w:rFonts w:ascii="Calibri" w:hAnsi="Calibri" w:eastAsia="Calibri" w:cs="Calibri"/>
          <w:color w:val="000000" w:themeColor="text1"/>
        </w:rPr>
        <w:t xml:space="preserve">below </w:t>
      </w:r>
      <w:r w:rsidRPr="2BE3B4FA" w:rsidR="00E5274C">
        <w:rPr>
          <w:rFonts w:ascii="Calibri" w:hAnsi="Calibri" w:eastAsia="Calibri" w:cs="Calibri"/>
          <w:color w:val="000000" w:themeColor="text1"/>
        </w:rPr>
        <w:t>with</w:t>
      </w:r>
      <w:r w:rsidRPr="2BE3B4FA" w:rsidR="6878A8FE">
        <w:rPr>
          <w:rFonts w:ascii="Calibri" w:hAnsi="Calibri" w:eastAsia="Calibri" w:cs="Calibri"/>
          <w:color w:val="000000" w:themeColor="text1"/>
        </w:rPr>
        <w:t xml:space="preserve"> the</w:t>
      </w:r>
      <w:r w:rsidRPr="2BE3B4FA" w:rsidR="4898E368">
        <w:rPr>
          <w:rFonts w:ascii="Calibri" w:hAnsi="Calibri" w:eastAsia="Calibri" w:cs="Calibri"/>
          <w:color w:val="000000" w:themeColor="text1"/>
        </w:rPr>
        <w:t xml:space="preserve"> </w:t>
      </w:r>
      <w:r w:rsidRPr="2BE3B4FA" w:rsidR="05CF824D">
        <w:rPr>
          <w:rFonts w:ascii="Calibri" w:hAnsi="Calibri" w:eastAsia="Calibri" w:cs="Calibri"/>
          <w:color w:val="000000" w:themeColor="text1"/>
        </w:rPr>
        <w:t>track changes function</w:t>
      </w:r>
      <w:r w:rsidRPr="2BE3B4FA" w:rsidR="6633081C">
        <w:rPr>
          <w:rFonts w:ascii="Calibri" w:hAnsi="Calibri" w:eastAsia="Calibri" w:cs="Calibri"/>
          <w:color w:val="000000" w:themeColor="text1"/>
        </w:rPr>
        <w:t xml:space="preserve"> (deletions have a strikethrough and additions are underlined)</w:t>
      </w:r>
      <w:r w:rsidRPr="2BE3B4FA" w:rsidR="05CF824D">
        <w:rPr>
          <w:rFonts w:ascii="Calibri" w:hAnsi="Calibri" w:eastAsia="Calibri" w:cs="Calibri"/>
          <w:color w:val="000000" w:themeColor="text1"/>
        </w:rPr>
        <w:t>.</w:t>
      </w:r>
    </w:p>
    <w:p w:rsidR="2BE3B4FA" w:rsidP="2BE3B4FA" w:rsidRDefault="2BE3B4FA" w14:paraId="0565EBF3" w14:textId="20CF7398">
      <w:pPr>
        <w:rPr>
          <w:rFonts w:ascii="Calibri" w:hAnsi="Calibri" w:eastAsia="Calibri" w:cs="Calibri"/>
          <w:color w:val="000000" w:themeColor="text1"/>
        </w:rPr>
      </w:pPr>
    </w:p>
    <w:p w:rsidR="003D0C3D" w:rsidP="769887DD" w:rsidRDefault="0382A70D" w14:paraId="096E376D" w14:textId="064D8765">
      <w:pPr>
        <w:rPr>
          <w:rFonts w:ascii="Calibri" w:hAnsi="Calibri" w:eastAsia="Calibri" w:cs="Calibri"/>
          <w:color w:val="000000" w:themeColor="text1"/>
        </w:rPr>
      </w:pPr>
      <w:r w:rsidRPr="2BE3B4FA">
        <w:rPr>
          <w:rFonts w:ascii="Calibri" w:hAnsi="Calibri" w:eastAsia="Calibri" w:cs="Calibri"/>
          <w:color w:val="000000" w:themeColor="text1"/>
        </w:rPr>
        <w:t>Note: Section</w:t>
      </w:r>
      <w:r w:rsidR="00C40A81">
        <w:rPr>
          <w:rFonts w:ascii="Calibri" w:hAnsi="Calibri" w:eastAsia="Calibri" w:cs="Calibri"/>
          <w:color w:val="000000" w:themeColor="text1"/>
        </w:rPr>
        <w:t xml:space="preserve"> 7.11 </w:t>
      </w:r>
      <w:r w:rsidRPr="2BE3B4FA">
        <w:rPr>
          <w:rFonts w:ascii="Calibri" w:hAnsi="Calibri" w:eastAsia="Calibri" w:cs="Calibri"/>
          <w:color w:val="000000" w:themeColor="text1"/>
        </w:rPr>
        <w:t>Amendment</w:t>
      </w:r>
      <w:r w:rsidR="00C40A81">
        <w:rPr>
          <w:rFonts w:ascii="Calibri" w:hAnsi="Calibri" w:eastAsia="Calibri" w:cs="Calibri"/>
          <w:color w:val="000000" w:themeColor="text1"/>
        </w:rPr>
        <w:t xml:space="preserve"> is </w:t>
      </w:r>
      <w:r w:rsidRPr="2BE3B4FA">
        <w:rPr>
          <w:rFonts w:ascii="Calibri" w:hAnsi="Calibri" w:eastAsia="Calibri" w:cs="Calibri"/>
          <w:color w:val="000000" w:themeColor="text1"/>
        </w:rPr>
        <w:t xml:space="preserve">covered in </w:t>
      </w:r>
      <w:r w:rsidR="00C40A81">
        <w:rPr>
          <w:rFonts w:ascii="Calibri" w:hAnsi="Calibri" w:eastAsia="Calibri" w:cs="Calibri"/>
          <w:color w:val="000000" w:themeColor="text1"/>
        </w:rPr>
        <w:t xml:space="preserve">a different </w:t>
      </w:r>
      <w:r w:rsidRPr="2BE3B4FA">
        <w:rPr>
          <w:rFonts w:ascii="Calibri" w:hAnsi="Calibri" w:eastAsia="Calibri" w:cs="Calibri"/>
          <w:color w:val="000000" w:themeColor="text1"/>
        </w:rPr>
        <w:t>proposal form</w:t>
      </w:r>
      <w:r w:rsidR="004F00B5">
        <w:rPr>
          <w:rFonts w:ascii="Calibri" w:hAnsi="Calibri" w:eastAsia="Calibri" w:cs="Calibri"/>
          <w:color w:val="000000" w:themeColor="text1"/>
        </w:rPr>
        <w:t xml:space="preserve"> and therefore omitted from Article included below</w:t>
      </w:r>
      <w:r w:rsidRPr="2BE3B4FA">
        <w:rPr>
          <w:rFonts w:ascii="Calibri" w:hAnsi="Calibri" w:eastAsia="Calibri" w:cs="Calibri"/>
          <w:color w:val="000000" w:themeColor="text1"/>
        </w:rPr>
        <w:t>.</w:t>
      </w:r>
    </w:p>
    <w:p w:rsidR="00C40A81" w:rsidP="769887DD" w:rsidRDefault="00C40A81" w14:paraId="45DF0486" w14:textId="77777777">
      <w:pPr>
        <w:rPr>
          <w:rFonts w:ascii="Calibri" w:hAnsi="Calibri" w:eastAsia="Calibri" w:cs="Calibri"/>
          <w:color w:val="000000" w:themeColor="text1"/>
        </w:rPr>
      </w:pPr>
    </w:p>
    <w:p w:rsidRPr="00993524" w:rsidR="00C40A81" w:rsidP="00C40A81" w:rsidRDefault="00C40A81" w14:paraId="428CB58A" w14:textId="77777777">
      <w:pPr>
        <w:widowControl w:val="0"/>
        <w:autoSpaceDE w:val="0"/>
        <w:autoSpaceDN w:val="0"/>
        <w:adjustRightInd w:val="0"/>
        <w:jc w:val="center"/>
        <w:rPr>
          <w:rFonts w:ascii="Times New Roman" w:hAnsi="Times New Roman"/>
          <w:b/>
          <w:bCs/>
          <w:u w:val="single"/>
        </w:rPr>
      </w:pPr>
      <w:r w:rsidRPr="00993524">
        <w:rPr>
          <w:rFonts w:ascii="Times New Roman" w:hAnsi="Times New Roman"/>
          <w:b/>
          <w:bCs/>
          <w:u w:val="single"/>
        </w:rPr>
        <w:t>ARTICLE SEVEN</w:t>
      </w:r>
    </w:p>
    <w:p w:rsidRPr="00993524" w:rsidR="00C40A81" w:rsidP="00C40A81" w:rsidRDefault="00C40A81" w14:paraId="2B1D43CE" w14:textId="77777777">
      <w:pPr>
        <w:widowControl w:val="0"/>
        <w:autoSpaceDE w:val="0"/>
        <w:autoSpaceDN w:val="0"/>
        <w:adjustRightInd w:val="0"/>
        <w:jc w:val="center"/>
        <w:rPr>
          <w:rFonts w:ascii="Times New Roman" w:hAnsi="Times New Roman"/>
          <w:b/>
          <w:bCs/>
          <w:u w:val="single"/>
        </w:rPr>
      </w:pPr>
      <w:r w:rsidRPr="00993524">
        <w:rPr>
          <w:rFonts w:ascii="Times New Roman" w:hAnsi="Times New Roman"/>
          <w:b/>
          <w:bCs/>
          <w:u w:val="single"/>
        </w:rPr>
        <w:t>Board of Directors Meetings</w:t>
      </w:r>
    </w:p>
    <w:p w:rsidR="2BE3B4FA" w:rsidP="2BE3B4FA" w:rsidRDefault="2BE3B4FA" w14:paraId="58401C94" w14:textId="46D46F2D">
      <w:pPr>
        <w:rPr>
          <w:rFonts w:ascii="Calibri" w:hAnsi="Calibri" w:eastAsia="Calibri" w:cs="Calibri"/>
          <w:color w:val="000000" w:themeColor="text1"/>
        </w:rPr>
      </w:pPr>
    </w:p>
    <w:p w:rsidRPr="00993524" w:rsidR="00C40A81" w:rsidP="00C40A81" w:rsidRDefault="00C40A81" w14:paraId="1D82E21E"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7.1: Regular and Special Meetings.</w:t>
      </w:r>
    </w:p>
    <w:p w:rsidRPr="00993524" w:rsidR="00C40A81" w:rsidP="00C40A81" w:rsidRDefault="00C40A81" w14:paraId="412964E0" w14:textId="77777777">
      <w:pPr>
        <w:widowControl w:val="0"/>
        <w:autoSpaceDE w:val="0"/>
        <w:autoSpaceDN w:val="0"/>
        <w:adjustRightInd w:val="0"/>
        <w:rPr>
          <w:rFonts w:ascii="Times New Roman" w:hAnsi="Times New Roman"/>
        </w:rPr>
      </w:pPr>
    </w:p>
    <w:p w:rsidRPr="00993524" w:rsidR="00C40A81" w:rsidP="00C40A81" w:rsidRDefault="00C40A81" w14:paraId="6C0FC641" w14:textId="77777777">
      <w:pPr>
        <w:widowControl w:val="0"/>
        <w:overflowPunct w:val="0"/>
        <w:autoSpaceDE w:val="0"/>
        <w:autoSpaceDN w:val="0"/>
        <w:adjustRightInd w:val="0"/>
        <w:ind w:right="280" w:firstLine="720"/>
        <w:rPr>
          <w:rFonts w:ascii="Times New Roman" w:hAnsi="Times New Roman"/>
        </w:rPr>
      </w:pPr>
      <w:r w:rsidRPr="00993524">
        <w:rPr>
          <w:rFonts w:ascii="Times New Roman" w:hAnsi="Times New Roman"/>
        </w:rPr>
        <w:t>The NWBA’s Board shall meet at regularly scheduled meetings at least two (2) times per year in person and two (2) times per year by phone, or with such other frequency as is appropriate for the Board to meet given the circumstances, and such meetings shall be spaced throughout the year.</w:t>
      </w:r>
    </w:p>
    <w:p w:rsidRPr="00993524" w:rsidR="00C40A81" w:rsidP="00C40A81" w:rsidRDefault="00C40A81" w14:paraId="3435A67F" w14:textId="77777777">
      <w:pPr>
        <w:widowControl w:val="0"/>
        <w:autoSpaceDE w:val="0"/>
        <w:autoSpaceDN w:val="0"/>
        <w:adjustRightInd w:val="0"/>
        <w:rPr>
          <w:rFonts w:ascii="Times New Roman" w:hAnsi="Times New Roman"/>
        </w:rPr>
      </w:pPr>
    </w:p>
    <w:p w:rsidRPr="00993524" w:rsidR="00C40A81" w:rsidP="00C40A81" w:rsidRDefault="00C40A81" w14:paraId="09412BC9" w14:textId="77777777">
      <w:pPr>
        <w:widowControl w:val="0"/>
        <w:overflowPunct w:val="0"/>
        <w:autoSpaceDE w:val="0"/>
        <w:autoSpaceDN w:val="0"/>
        <w:adjustRightInd w:val="0"/>
        <w:ind w:right="80" w:firstLine="720"/>
        <w:rPr>
          <w:rFonts w:ascii="Times New Roman" w:hAnsi="Times New Roman"/>
        </w:rPr>
      </w:pPr>
      <w:r w:rsidRPr="00993524">
        <w:rPr>
          <w:rFonts w:ascii="Times New Roman" w:hAnsi="Times New Roman"/>
        </w:rPr>
        <w:t>Special meetings of the Board shall be held upon the call of the President or upon the written request of not less than fifty (50) percent of the Board.</w:t>
      </w:r>
    </w:p>
    <w:p w:rsidRPr="00993524" w:rsidR="00C40A81" w:rsidP="00C40A81" w:rsidRDefault="00C40A81" w14:paraId="243962BD" w14:textId="77777777">
      <w:pPr>
        <w:widowControl w:val="0"/>
        <w:autoSpaceDE w:val="0"/>
        <w:autoSpaceDN w:val="0"/>
        <w:adjustRightInd w:val="0"/>
        <w:rPr>
          <w:rFonts w:ascii="Times New Roman" w:hAnsi="Times New Roman"/>
        </w:rPr>
      </w:pPr>
    </w:p>
    <w:p w:rsidRPr="00993524" w:rsidR="00C40A81" w:rsidP="00C40A81" w:rsidRDefault="00C40A81" w14:paraId="488DA049" w14:textId="77777777">
      <w:pPr>
        <w:widowControl w:val="0"/>
        <w:overflowPunct w:val="0"/>
        <w:autoSpaceDE w:val="0"/>
        <w:autoSpaceDN w:val="0"/>
        <w:adjustRightInd w:val="0"/>
        <w:ind w:right="300" w:firstLine="720"/>
        <w:rPr>
          <w:rFonts w:ascii="Times New Roman" w:hAnsi="Times New Roman"/>
        </w:rPr>
      </w:pPr>
      <w:r w:rsidRPr="00993524">
        <w:rPr>
          <w:rFonts w:ascii="Times New Roman" w:hAnsi="Times New Roman"/>
        </w:rPr>
        <w:t>One of the annual Board meetings shall be held in conjunction with the Annual Assembly.</w:t>
      </w:r>
    </w:p>
    <w:p w:rsidRPr="00993524" w:rsidR="00C40A81" w:rsidP="00C40A81" w:rsidRDefault="00C40A81" w14:paraId="7C4AF020" w14:textId="77777777">
      <w:pPr>
        <w:widowControl w:val="0"/>
        <w:autoSpaceDE w:val="0"/>
        <w:autoSpaceDN w:val="0"/>
        <w:adjustRightInd w:val="0"/>
        <w:rPr>
          <w:rFonts w:ascii="Times New Roman" w:hAnsi="Times New Roman"/>
        </w:rPr>
      </w:pPr>
    </w:p>
    <w:p w:rsidRPr="00993524" w:rsidR="00C40A81" w:rsidP="00C40A81" w:rsidRDefault="00C40A81" w14:paraId="61EAF322"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7.2: Notice of Meetings.</w:t>
      </w:r>
    </w:p>
    <w:p w:rsidRPr="00993524" w:rsidR="00C40A81" w:rsidP="00C40A81" w:rsidRDefault="00C40A81" w14:paraId="0D7E54C5" w14:textId="77777777">
      <w:pPr>
        <w:pStyle w:val="Heading2"/>
        <w:numPr>
          <w:ilvl w:val="0"/>
          <w:numId w:val="0"/>
        </w:numPr>
        <w:autoSpaceDE w:val="0"/>
        <w:autoSpaceDN w:val="0"/>
        <w:adjustRightInd w:val="0"/>
        <w:spacing w:after="0"/>
        <w:rPr>
          <w:rFonts w:ascii="Times New Roman" w:hAnsi="Times New Roman" w:cs="Times New Roman"/>
          <w:b/>
          <w:bCs w:val="0"/>
          <w:szCs w:val="24"/>
        </w:rPr>
      </w:pPr>
    </w:p>
    <w:p w:rsidRPr="00993524" w:rsidR="00C40A81" w:rsidP="00C40A81" w:rsidRDefault="00C40A81" w14:paraId="4286AEE2" w14:textId="28EBAEC1">
      <w:pPr>
        <w:pStyle w:val="Heading3"/>
        <w:spacing w:after="0"/>
        <w:rPr>
          <w:rFonts w:ascii="Times New Roman" w:hAnsi="Times New Roman" w:cs="Times New Roman"/>
          <w:szCs w:val="24"/>
        </w:rPr>
      </w:pPr>
      <w:bookmarkStart w:name="_DV_M253" w:id="0"/>
      <w:bookmarkEnd w:id="0"/>
      <w:r w:rsidRPr="00993524">
        <w:rPr>
          <w:rFonts w:ascii="Times New Roman" w:hAnsi="Times New Roman" w:cs="Times New Roman"/>
          <w:b/>
          <w:szCs w:val="24"/>
          <w:u w:val="single"/>
        </w:rPr>
        <w:lastRenderedPageBreak/>
        <w:t>Requirements</w:t>
      </w:r>
      <w:r w:rsidRPr="00993524">
        <w:rPr>
          <w:rFonts w:ascii="Times New Roman" w:hAnsi="Times New Roman" w:cs="Times New Roman"/>
          <w:b/>
          <w:szCs w:val="24"/>
        </w:rPr>
        <w:t>:</w:t>
      </w:r>
      <w:r w:rsidRPr="00993524">
        <w:rPr>
          <w:rFonts w:ascii="Times New Roman" w:hAnsi="Times New Roman" w:cs="Times New Roman"/>
          <w:szCs w:val="24"/>
        </w:rPr>
        <w:t xml:space="preserve">  Notice of each regular and special meeting of the Board of Directors stating the date, time</w:t>
      </w:r>
      <w:ins w:author="Michael Cain" w:date="2021-04-25T18:55:00Z" w:id="1">
        <w:r>
          <w:rPr>
            <w:rFonts w:ascii="Times New Roman" w:hAnsi="Times New Roman" w:cs="Times New Roman"/>
            <w:szCs w:val="24"/>
          </w:rPr>
          <w:t>, purpose</w:t>
        </w:r>
      </w:ins>
      <w:r w:rsidRPr="00993524">
        <w:rPr>
          <w:rFonts w:ascii="Times New Roman" w:hAnsi="Times New Roman" w:cs="Times New Roman"/>
          <w:szCs w:val="24"/>
        </w:rPr>
        <w:t xml:space="preserve"> and place of the meeting shall be given to each Director </w:t>
      </w:r>
      <w:del w:author="Michael Cain" w:date="2021-04-25T18:56:00Z" w:id="2">
        <w:r w:rsidRPr="00993524" w:rsidDel="00C40A81">
          <w:rPr>
            <w:rFonts w:ascii="Times New Roman" w:hAnsi="Times New Roman" w:cs="Times New Roman"/>
            <w:szCs w:val="24"/>
          </w:rPr>
          <w:delText xml:space="preserve">at such Director’s business or residential address at least five (5) days prior thereto by the mailing of written notice by first class, certified or registered mail, or </w:delText>
        </w:r>
      </w:del>
      <w:r w:rsidRPr="00993524">
        <w:rPr>
          <w:rFonts w:ascii="Times New Roman" w:hAnsi="Times New Roman" w:cs="Times New Roman"/>
          <w:szCs w:val="24"/>
        </w:rPr>
        <w:t xml:space="preserve">at least two (2) days prior thereto by </w:t>
      </w:r>
      <w:del w:author="Michael Cain" w:date="2021-04-25T18:56:00Z" w:id="3">
        <w:r w:rsidRPr="00993524" w:rsidDel="00C40A81">
          <w:rPr>
            <w:rFonts w:ascii="Times New Roman" w:hAnsi="Times New Roman" w:cs="Times New Roman"/>
            <w:szCs w:val="24"/>
          </w:rPr>
          <w:delText xml:space="preserve">personal delivery or private carrier of written notice or by telephone, facsimile, </w:delText>
        </w:r>
      </w:del>
      <w:r w:rsidRPr="00993524">
        <w:rPr>
          <w:rFonts w:ascii="Times New Roman" w:hAnsi="Times New Roman" w:cs="Times New Roman"/>
          <w:szCs w:val="24"/>
        </w:rPr>
        <w:t xml:space="preserve">electronic transmission or any other form of wire or wireless communication (and the method of notice need not be the same as to each Director).  Written notice, if in a comprehensible form, is effective </w:t>
      </w:r>
      <w:del w:author="Michael Cain" w:date="2021-04-25T18:57:00Z" w:id="4">
        <w:r w:rsidRPr="00993524" w:rsidDel="00C40A81">
          <w:rPr>
            <w:rFonts w:ascii="Times New Roman" w:hAnsi="Times New Roman" w:cs="Times New Roman"/>
            <w:szCs w:val="24"/>
          </w:rPr>
          <w:delText xml:space="preserve">at the earliest of:  (i) the date received; (ii) two (2) days after its deposit in the United States mail, as evidenced by the postmark, if mailed correctly addressed and with first class postage affixed; and (iii) the date shown on the return receipt, if mailed by registered or certified mail, return receipt requested, and the receipt is signed by or on behalf of the addressee.  Oral notice is effective when communicated in a comprehensible manner.  If transmitted by facsimile, electronic transmission or other form of wire or wireless communication, notice shall be deemed to be given </w:delText>
        </w:r>
      </w:del>
      <w:r w:rsidRPr="00993524">
        <w:rPr>
          <w:rFonts w:ascii="Times New Roman" w:hAnsi="Times New Roman" w:cs="Times New Roman"/>
          <w:szCs w:val="24"/>
        </w:rPr>
        <w:t>when the transmission is complete.</w:t>
      </w:r>
    </w:p>
    <w:p w:rsidR="00C40A81" w:rsidP="00C40A81" w:rsidRDefault="00C40A81" w14:paraId="090E20F8" w14:textId="5456B75F">
      <w:pPr>
        <w:pStyle w:val="Heading2"/>
        <w:numPr>
          <w:ilvl w:val="0"/>
          <w:numId w:val="0"/>
        </w:numPr>
        <w:autoSpaceDE w:val="0"/>
        <w:autoSpaceDN w:val="0"/>
        <w:adjustRightInd w:val="0"/>
        <w:spacing w:after="0"/>
        <w:rPr>
          <w:ins w:author="Michael Cain" w:date="2021-04-25T18:57:00Z" w:id="5"/>
          <w:rFonts w:ascii="Times New Roman" w:hAnsi="Times New Roman" w:cs="Times New Roman"/>
          <w:b/>
          <w:bCs w:val="0"/>
          <w:szCs w:val="24"/>
          <w:u w:val="single"/>
        </w:rPr>
      </w:pPr>
    </w:p>
    <w:p w:rsidRPr="00C40A81" w:rsidR="00C40A81" w:rsidP="00C40A81" w:rsidRDefault="00C40A81" w14:paraId="1DC58930" w14:textId="55A32086">
      <w:pPr>
        <w:pStyle w:val="Heading3"/>
        <w:numPr>
          <w:ilvl w:val="0"/>
          <w:numId w:val="0"/>
        </w:numPr>
        <w:spacing w:after="0"/>
        <w:rPr>
          <w:ins w:author="Michael Cain" w:date="2021-04-25T18:57:00Z" w:id="6"/>
          <w:rFonts w:ascii="Times New Roman" w:hAnsi="Times New Roman" w:cs="Times New Roman"/>
          <w:bCs w:val="0"/>
          <w:szCs w:val="24"/>
        </w:rPr>
      </w:pPr>
      <w:ins w:author="Michael Cain" w:date="2021-04-25T18:57:00Z" w:id="7">
        <w:r>
          <w:rPr>
            <w:rFonts w:ascii="Times New Roman" w:hAnsi="Times New Roman" w:cs="Times New Roman"/>
            <w:bCs w:val="0"/>
            <w:szCs w:val="24"/>
          </w:rPr>
          <w:t>A director may waive notice of any meeting before, at, or after such meeting.  The attendance of a director at a meeting shall constitute a waiver of notice of such meeting, except where a director attends a meeting for the express purpose of objecting to the transaction of any business because the meeting is not lawfully called or convened.</w:t>
        </w:r>
      </w:ins>
    </w:p>
    <w:p w:rsidR="00C40A81" w:rsidP="00C40A81" w:rsidRDefault="00C40A81" w14:paraId="37D8C16E" w14:textId="77777777">
      <w:pPr>
        <w:pStyle w:val="Heading2"/>
        <w:numPr>
          <w:ilvl w:val="0"/>
          <w:numId w:val="0"/>
        </w:numPr>
        <w:autoSpaceDE w:val="0"/>
        <w:autoSpaceDN w:val="0"/>
        <w:adjustRightInd w:val="0"/>
        <w:spacing w:after="0"/>
        <w:rPr>
          <w:rFonts w:ascii="Times New Roman" w:hAnsi="Times New Roman" w:cs="Times New Roman"/>
          <w:b/>
          <w:bCs w:val="0"/>
          <w:szCs w:val="24"/>
          <w:u w:val="single"/>
        </w:rPr>
      </w:pPr>
    </w:p>
    <w:p w:rsidRPr="00993524" w:rsidR="00C40A81" w:rsidP="00C40A81" w:rsidRDefault="00C40A81" w14:paraId="43EFD91C" w14:textId="1D2755AA">
      <w:pPr>
        <w:pStyle w:val="Heading2"/>
        <w:numPr>
          <w:ilvl w:val="0"/>
          <w:numId w:val="0"/>
        </w:numPr>
        <w:autoSpaceDE w:val="0"/>
        <w:autoSpaceDN w:val="0"/>
        <w:adjustRightInd w:val="0"/>
        <w:spacing w:after="0"/>
        <w:rPr>
          <w:rFonts w:ascii="Times New Roman" w:hAnsi="Times New Roman" w:cs="Times New Roman"/>
          <w:bCs w:val="0"/>
          <w:szCs w:val="24"/>
        </w:rPr>
      </w:pPr>
      <w:r w:rsidRPr="00993524">
        <w:rPr>
          <w:rFonts w:ascii="Times New Roman" w:hAnsi="Times New Roman" w:cs="Times New Roman"/>
          <w:b/>
          <w:bCs w:val="0"/>
          <w:szCs w:val="24"/>
          <w:u w:val="single"/>
        </w:rPr>
        <w:t>Section 7.3: Action Without a Meeting</w:t>
      </w:r>
      <w:r w:rsidRPr="00993524">
        <w:rPr>
          <w:rFonts w:ascii="Times New Roman" w:hAnsi="Times New Roman" w:cs="Times New Roman"/>
          <w:b/>
          <w:bCs w:val="0"/>
          <w:szCs w:val="24"/>
        </w:rPr>
        <w:t>.</w:t>
      </w:r>
    </w:p>
    <w:p w:rsidRPr="00993524" w:rsidR="00C40A81" w:rsidP="00C40A81" w:rsidRDefault="00C40A81" w14:paraId="6368EC2C" w14:textId="3C108FA3">
      <w:pPr>
        <w:pStyle w:val="Heading3"/>
        <w:numPr>
          <w:ilvl w:val="0"/>
          <w:numId w:val="26"/>
        </w:numPr>
        <w:spacing w:after="0"/>
        <w:ind w:left="1440" w:hanging="720"/>
        <w:rPr>
          <w:rFonts w:ascii="Times New Roman" w:hAnsi="Times New Roman" w:cs="Times New Roman"/>
          <w:szCs w:val="24"/>
        </w:rPr>
      </w:pPr>
      <w:bookmarkStart w:name="_DV_M265" w:id="8"/>
      <w:bookmarkEnd w:id="8"/>
      <w:r w:rsidRPr="00993524">
        <w:rPr>
          <w:rFonts w:ascii="Times New Roman" w:hAnsi="Times New Roman" w:cs="Times New Roman"/>
          <w:szCs w:val="24"/>
        </w:rPr>
        <w:t>Any action required or permitted to be taken at a meeting of the Board of Directors may be taken without a meeting if each and every member of the Board in writing</w:t>
      </w:r>
      <w:del w:author="Michael Cain" w:date="2021-04-25T18:58:00Z" w:id="9">
        <w:r w:rsidRPr="00993524" w:rsidDel="00C40A81">
          <w:rPr>
            <w:rFonts w:ascii="Times New Roman" w:hAnsi="Times New Roman" w:cs="Times New Roman"/>
            <w:szCs w:val="24"/>
          </w:rPr>
          <w:delText xml:space="preserve"> either</w:delText>
        </w:r>
      </w:del>
      <w:r w:rsidRPr="00993524">
        <w:rPr>
          <w:rFonts w:ascii="Times New Roman" w:hAnsi="Times New Roman" w:cs="Times New Roman"/>
          <w:szCs w:val="24"/>
        </w:rPr>
        <w:t>: (</w:t>
      </w:r>
      <w:proofErr w:type="spellStart"/>
      <w:r w:rsidRPr="00993524">
        <w:rPr>
          <w:rFonts w:ascii="Times New Roman" w:hAnsi="Times New Roman" w:cs="Times New Roman"/>
          <w:szCs w:val="24"/>
        </w:rPr>
        <w:t>i</w:t>
      </w:r>
      <w:proofErr w:type="spellEnd"/>
      <w:r w:rsidRPr="00993524">
        <w:rPr>
          <w:rFonts w:ascii="Times New Roman" w:hAnsi="Times New Roman" w:cs="Times New Roman"/>
          <w:szCs w:val="24"/>
        </w:rPr>
        <w:t>) votes for such action; (ii) votes against such action; or (iii) abstains from voting.  Each Director who delivers a writing described in this Section 7.3 (A) to NWBA shall be deemed to have waived the right to demand that action not be taken without a meeting.</w:t>
      </w:r>
    </w:p>
    <w:p w:rsidRPr="00993524" w:rsidR="00C40A81" w:rsidP="00C40A81" w:rsidRDefault="00C40A81" w14:paraId="4B394E7E" w14:textId="77777777">
      <w:pPr>
        <w:pStyle w:val="Heading3"/>
        <w:numPr>
          <w:ilvl w:val="0"/>
          <w:numId w:val="27"/>
        </w:numPr>
        <w:autoSpaceDE w:val="0"/>
        <w:autoSpaceDN w:val="0"/>
        <w:adjustRightInd w:val="0"/>
        <w:spacing w:after="0"/>
        <w:ind w:left="1440" w:hanging="720"/>
        <w:rPr>
          <w:rFonts w:ascii="Times New Roman" w:hAnsi="Times New Roman" w:cs="Times New Roman"/>
          <w:szCs w:val="24"/>
        </w:rPr>
      </w:pPr>
      <w:bookmarkStart w:name="_DV_M266" w:id="10"/>
      <w:bookmarkEnd w:id="10"/>
      <w:r w:rsidRPr="00993524">
        <w:rPr>
          <w:rFonts w:ascii="Times New Roman" w:hAnsi="Times New Roman" w:cs="Times New Roman"/>
          <w:szCs w:val="24"/>
        </w:rPr>
        <w:t>Action is taken under this Section 7.3 only if the affirmative vote for such action equals or exceeds the minimum number of votes that would be necessary to take such action at a meeting at which all of the directors then in office were present and voted.</w:t>
      </w:r>
    </w:p>
    <w:p w:rsidRPr="00993524" w:rsidR="00C40A81" w:rsidP="00C40A81" w:rsidRDefault="00C40A81" w14:paraId="708510EF" w14:textId="77777777">
      <w:pPr>
        <w:pStyle w:val="Heading3"/>
        <w:numPr>
          <w:ilvl w:val="0"/>
          <w:numId w:val="28"/>
        </w:numPr>
        <w:autoSpaceDE w:val="0"/>
        <w:autoSpaceDN w:val="0"/>
        <w:adjustRightInd w:val="0"/>
        <w:spacing w:after="0"/>
        <w:ind w:left="1440" w:hanging="720"/>
        <w:rPr>
          <w:rFonts w:ascii="Times New Roman" w:hAnsi="Times New Roman" w:cs="Times New Roman"/>
          <w:szCs w:val="24"/>
        </w:rPr>
      </w:pPr>
      <w:bookmarkStart w:name="_DV_M267" w:id="11"/>
      <w:bookmarkEnd w:id="11"/>
      <w:r w:rsidRPr="00993524">
        <w:rPr>
          <w:rFonts w:ascii="Times New Roman" w:hAnsi="Times New Roman" w:cs="Times New Roman"/>
          <w:szCs w:val="24"/>
        </w:rPr>
        <w:t>No action taken pursuant to this Section 7.3 shall be effective unless writings describing the action taken and otherwise satisfying the requirements of Section 7.3 (A), signed by all Directors and not revoked pursuant to Section 7.3 (D), are received by the NWBA.  Any such writing may be received by the NWBA by electronically transmitted facsimile or other form of wire or wireless communication providing the NWBA with a complete copy of the document, including a copy of the signature on the document.  Action taken pursuant to this Section 7.3 shall be effective when the last writing necessary to effect the action is received by the NWBA unless the writings describing the action taken set forth a different effective date.</w:t>
      </w:r>
    </w:p>
    <w:p w:rsidRPr="00993524" w:rsidR="00C40A81" w:rsidP="00C40A81" w:rsidRDefault="00C40A81" w14:paraId="3BE7A6DF" w14:textId="77777777">
      <w:pPr>
        <w:pStyle w:val="Heading3"/>
        <w:numPr>
          <w:ilvl w:val="0"/>
          <w:numId w:val="29"/>
        </w:numPr>
        <w:autoSpaceDE w:val="0"/>
        <w:autoSpaceDN w:val="0"/>
        <w:adjustRightInd w:val="0"/>
        <w:spacing w:after="0"/>
        <w:ind w:left="1440" w:hanging="720"/>
        <w:rPr>
          <w:rFonts w:ascii="Times New Roman" w:hAnsi="Times New Roman" w:cs="Times New Roman"/>
          <w:szCs w:val="24"/>
        </w:rPr>
      </w:pPr>
      <w:bookmarkStart w:name="_DV_M268" w:id="12"/>
      <w:bookmarkEnd w:id="12"/>
      <w:r w:rsidRPr="00993524">
        <w:rPr>
          <w:rFonts w:ascii="Times New Roman" w:hAnsi="Times New Roman" w:cs="Times New Roman"/>
          <w:szCs w:val="24"/>
        </w:rPr>
        <w:t xml:space="preserve">Any Director who has signed a writing pursuant to this Section 7.3 may revoke such writing by a writing signed and dated by the Director describing the action and stating that the Director’s prior vote with respect thereto is revoked, if such </w:t>
      </w:r>
      <w:r w:rsidRPr="00993524">
        <w:rPr>
          <w:rFonts w:ascii="Times New Roman" w:hAnsi="Times New Roman" w:cs="Times New Roman"/>
          <w:szCs w:val="24"/>
        </w:rPr>
        <w:lastRenderedPageBreak/>
        <w:t>writing is received by the NWBA before the last writing necessary to effect the action is received by the NWBA.</w:t>
      </w:r>
    </w:p>
    <w:p w:rsidRPr="00993524" w:rsidR="00C40A81" w:rsidP="00C40A81" w:rsidRDefault="00C40A81" w14:paraId="40F99134" w14:textId="77777777">
      <w:pPr>
        <w:pStyle w:val="Heading3"/>
        <w:numPr>
          <w:ilvl w:val="0"/>
          <w:numId w:val="30"/>
        </w:numPr>
        <w:autoSpaceDE w:val="0"/>
        <w:autoSpaceDN w:val="0"/>
        <w:adjustRightInd w:val="0"/>
        <w:spacing w:after="0"/>
        <w:ind w:left="1440" w:hanging="720"/>
        <w:rPr>
          <w:rFonts w:ascii="Times New Roman" w:hAnsi="Times New Roman" w:cs="Times New Roman"/>
          <w:szCs w:val="24"/>
        </w:rPr>
      </w:pPr>
      <w:bookmarkStart w:name="_DV_M269" w:id="13"/>
      <w:bookmarkEnd w:id="13"/>
      <w:r w:rsidRPr="00993524">
        <w:rPr>
          <w:rFonts w:ascii="Times New Roman" w:hAnsi="Times New Roman" w:cs="Times New Roman"/>
          <w:szCs w:val="24"/>
        </w:rPr>
        <w:t>Action taken pursuant to this Section 7.3 has the same effect as action taken at a meeting of Directors and may be described as such in any document.</w:t>
      </w:r>
    </w:p>
    <w:p w:rsidRPr="00993524" w:rsidR="00C40A81" w:rsidP="00C40A81" w:rsidRDefault="00C40A81" w14:paraId="414449B6" w14:textId="77777777">
      <w:pPr>
        <w:pStyle w:val="Heading3"/>
        <w:numPr>
          <w:ilvl w:val="0"/>
          <w:numId w:val="31"/>
        </w:numPr>
        <w:autoSpaceDE w:val="0"/>
        <w:autoSpaceDN w:val="0"/>
        <w:adjustRightInd w:val="0"/>
        <w:spacing w:after="0"/>
        <w:ind w:left="1440" w:hanging="720"/>
        <w:rPr>
          <w:rFonts w:ascii="Times New Roman" w:hAnsi="Times New Roman" w:cs="Times New Roman"/>
          <w:szCs w:val="24"/>
        </w:rPr>
      </w:pPr>
      <w:bookmarkStart w:name="_DV_M270" w:id="14"/>
      <w:bookmarkEnd w:id="14"/>
      <w:r w:rsidRPr="00993524">
        <w:rPr>
          <w:rFonts w:ascii="Times New Roman" w:hAnsi="Times New Roman" w:cs="Times New Roman"/>
          <w:szCs w:val="24"/>
        </w:rPr>
        <w:t>All signed written instruments necessary for any action taken pursuant to this Section 7.3 shall be filed with the minutes of the meetings of the Board of Directors.</w:t>
      </w:r>
    </w:p>
    <w:p w:rsidRPr="00993524" w:rsidR="00C40A81" w:rsidP="00C40A81" w:rsidRDefault="00C40A81" w14:paraId="73CCB271" w14:textId="77777777">
      <w:pPr>
        <w:widowControl w:val="0"/>
        <w:autoSpaceDE w:val="0"/>
        <w:autoSpaceDN w:val="0"/>
        <w:adjustRightInd w:val="0"/>
        <w:rPr>
          <w:rFonts w:ascii="Times New Roman" w:hAnsi="Times New Roman"/>
        </w:rPr>
      </w:pPr>
    </w:p>
    <w:p w:rsidRPr="00993524" w:rsidR="00C40A81" w:rsidP="00C40A81" w:rsidRDefault="00C40A81" w14:paraId="0EE68567"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7.4: Quorum.</w:t>
      </w:r>
    </w:p>
    <w:p w:rsidRPr="00993524" w:rsidR="00C40A81" w:rsidP="00C40A81" w:rsidRDefault="00C40A81" w14:paraId="3C9866B5" w14:textId="77777777">
      <w:pPr>
        <w:widowControl w:val="0"/>
        <w:autoSpaceDE w:val="0"/>
        <w:autoSpaceDN w:val="0"/>
        <w:adjustRightInd w:val="0"/>
        <w:rPr>
          <w:rFonts w:ascii="Times New Roman" w:hAnsi="Times New Roman"/>
        </w:rPr>
      </w:pPr>
    </w:p>
    <w:p w:rsidRPr="00993524" w:rsidR="00C40A81" w:rsidP="00C40A81" w:rsidRDefault="00C40A81" w14:paraId="3DA900A0" w14:textId="77777777">
      <w:pPr>
        <w:widowControl w:val="0"/>
        <w:overflowPunct w:val="0"/>
        <w:autoSpaceDE w:val="0"/>
        <w:autoSpaceDN w:val="0"/>
        <w:adjustRightInd w:val="0"/>
        <w:ind w:firstLine="720"/>
        <w:rPr>
          <w:rFonts w:ascii="Times New Roman" w:hAnsi="Times New Roman"/>
        </w:rPr>
      </w:pPr>
      <w:r w:rsidRPr="00993524">
        <w:rPr>
          <w:rFonts w:ascii="Times New Roman" w:hAnsi="Times New Roman"/>
        </w:rPr>
        <w:t>The presence of a majority of the directors of the Board of Directors at the time of any meeting shall constitute a quorum for the transaction of business, and the act of a majority of directors on the Board shall constitute the act of the Board, provided that the notice requirements have been satisfied.</w:t>
      </w:r>
    </w:p>
    <w:p w:rsidRPr="00993524" w:rsidR="00C40A81" w:rsidP="00C40A81" w:rsidRDefault="00C40A81" w14:paraId="1789CFEC" w14:textId="77777777">
      <w:pPr>
        <w:widowControl w:val="0"/>
        <w:autoSpaceDE w:val="0"/>
        <w:autoSpaceDN w:val="0"/>
        <w:adjustRightInd w:val="0"/>
        <w:rPr>
          <w:rFonts w:ascii="Times New Roman" w:hAnsi="Times New Roman"/>
        </w:rPr>
      </w:pPr>
    </w:p>
    <w:p w:rsidRPr="00993524" w:rsidR="00C40A81" w:rsidP="00C40A81" w:rsidRDefault="00C40A81" w14:paraId="1CFA4363" w14:textId="77777777">
      <w:pPr>
        <w:widowControl w:val="0"/>
        <w:autoSpaceDE w:val="0"/>
        <w:autoSpaceDN w:val="0"/>
        <w:adjustRightInd w:val="0"/>
        <w:rPr>
          <w:rFonts w:ascii="Times New Roman" w:hAnsi="Times New Roman"/>
          <w:b/>
          <w:u w:val="single"/>
        </w:rPr>
      </w:pPr>
      <w:r w:rsidRPr="00993524">
        <w:rPr>
          <w:rFonts w:ascii="Times New Roman" w:hAnsi="Times New Roman"/>
          <w:b/>
          <w:u w:val="single"/>
        </w:rPr>
        <w:t>Section 7.5: Voting by Proxy.</w:t>
      </w:r>
    </w:p>
    <w:p w:rsidRPr="00993524" w:rsidR="00C40A81" w:rsidP="00C40A81" w:rsidRDefault="00C40A81" w14:paraId="47F7FEB6" w14:textId="77777777">
      <w:pPr>
        <w:widowControl w:val="0"/>
        <w:autoSpaceDE w:val="0"/>
        <w:autoSpaceDN w:val="0"/>
        <w:adjustRightInd w:val="0"/>
        <w:rPr>
          <w:rFonts w:ascii="Times New Roman" w:hAnsi="Times New Roman"/>
        </w:rPr>
      </w:pPr>
    </w:p>
    <w:p w:rsidRPr="00993524" w:rsidR="00C40A81" w:rsidP="00C40A81" w:rsidRDefault="00C40A81" w14:paraId="0FF36C7A" w14:textId="77777777">
      <w:pPr>
        <w:widowControl w:val="0"/>
        <w:overflowPunct w:val="0"/>
        <w:autoSpaceDE w:val="0"/>
        <w:autoSpaceDN w:val="0"/>
        <w:adjustRightInd w:val="0"/>
        <w:ind w:right="500" w:firstLine="720"/>
        <w:rPr>
          <w:rFonts w:ascii="Times New Roman" w:hAnsi="Times New Roman"/>
        </w:rPr>
      </w:pPr>
      <w:r w:rsidRPr="00993524">
        <w:rPr>
          <w:rFonts w:ascii="Times New Roman" w:hAnsi="Times New Roman"/>
        </w:rPr>
        <w:t>No director may vote or act by proxy at any meeting of the NWBA Board of Directors.</w:t>
      </w:r>
    </w:p>
    <w:p w:rsidRPr="00993524" w:rsidR="00C40A81" w:rsidP="00C40A81" w:rsidRDefault="00C40A81" w14:paraId="08954E6E" w14:textId="77777777">
      <w:pPr>
        <w:widowControl w:val="0"/>
        <w:autoSpaceDE w:val="0"/>
        <w:autoSpaceDN w:val="0"/>
        <w:adjustRightInd w:val="0"/>
        <w:rPr>
          <w:rFonts w:ascii="Times New Roman" w:hAnsi="Times New Roman"/>
        </w:rPr>
      </w:pPr>
    </w:p>
    <w:p w:rsidRPr="00993524" w:rsidR="00C40A81" w:rsidP="00C40A81" w:rsidRDefault="00C40A81" w14:paraId="05D94FD3"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7.6: Presumption of Assent.</w:t>
      </w:r>
    </w:p>
    <w:p w:rsidRPr="00993524" w:rsidR="00C40A81" w:rsidP="00C40A81" w:rsidRDefault="00C40A81" w14:paraId="7CD801D4" w14:textId="77777777">
      <w:pPr>
        <w:widowControl w:val="0"/>
        <w:autoSpaceDE w:val="0"/>
        <w:autoSpaceDN w:val="0"/>
        <w:adjustRightInd w:val="0"/>
        <w:rPr>
          <w:rFonts w:ascii="Times New Roman" w:hAnsi="Times New Roman"/>
        </w:rPr>
      </w:pPr>
    </w:p>
    <w:p w:rsidRPr="00993524" w:rsidR="00C40A81" w:rsidP="00C40A81" w:rsidRDefault="00C40A81" w14:paraId="05CB1A5B" w14:textId="630FFBE8">
      <w:pPr>
        <w:widowControl w:val="0"/>
        <w:overflowPunct w:val="0"/>
        <w:autoSpaceDE w:val="0"/>
        <w:autoSpaceDN w:val="0"/>
        <w:adjustRightInd w:val="0"/>
        <w:ind w:right="40" w:firstLine="720"/>
        <w:rPr>
          <w:rFonts w:ascii="Times New Roman" w:hAnsi="Times New Roman"/>
        </w:rPr>
      </w:pPr>
      <w:r w:rsidRPr="00993524">
        <w:rPr>
          <w:rFonts w:ascii="Times New Roman" w:hAnsi="Times New Roman"/>
        </w:rPr>
        <w:t xml:space="preserve">A director who is present at a meeting of the Board of Directors at which action on any corporate matter is taken shall be presumed to have assented to the action taken unless such director's dissent shall be entered in the minutes of the meeting, or unless the director shall file a written dissent to such action with the Executive Director before the adjournment thereof or shall forward such dissent by </w:t>
      </w:r>
      <w:del w:author="Michael Cain" w:date="2021-04-25T19:01:00Z" w:id="15">
        <w:r w:rsidRPr="00993524" w:rsidDel="00C40A81">
          <w:rPr>
            <w:rFonts w:ascii="Times New Roman" w:hAnsi="Times New Roman"/>
          </w:rPr>
          <w:delText xml:space="preserve">registered </w:delText>
        </w:r>
      </w:del>
      <w:ins w:author="Michael Cain" w:date="2021-04-25T19:01:00Z" w:id="16">
        <w:r>
          <w:rPr>
            <w:rFonts w:ascii="Times New Roman" w:hAnsi="Times New Roman"/>
          </w:rPr>
          <w:t>E</w:t>
        </w:r>
      </w:ins>
      <w:r w:rsidRPr="00993524">
        <w:rPr>
          <w:rFonts w:ascii="Times New Roman" w:hAnsi="Times New Roman"/>
        </w:rPr>
        <w:t>mail to the Executive Director immediately after the adjournment of the meeting. Such right to dissent shall not apply to a director who voted in favor of such action.</w:t>
      </w:r>
    </w:p>
    <w:p w:rsidRPr="00993524" w:rsidR="00C40A81" w:rsidP="00C40A81" w:rsidRDefault="00C40A81" w14:paraId="5BBEBDBE" w14:textId="77777777">
      <w:pPr>
        <w:widowControl w:val="0"/>
        <w:autoSpaceDE w:val="0"/>
        <w:autoSpaceDN w:val="0"/>
        <w:adjustRightInd w:val="0"/>
        <w:rPr>
          <w:rFonts w:ascii="Times New Roman" w:hAnsi="Times New Roman"/>
        </w:rPr>
      </w:pPr>
    </w:p>
    <w:p w:rsidRPr="00993524" w:rsidR="00C40A81" w:rsidP="00C40A81" w:rsidRDefault="00C40A81" w14:paraId="3F821411"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7.7: Agenda.</w:t>
      </w:r>
    </w:p>
    <w:p w:rsidRPr="00993524" w:rsidR="00C40A81" w:rsidP="00C40A81" w:rsidRDefault="00C40A81" w14:paraId="7C48952E" w14:textId="77777777">
      <w:pPr>
        <w:widowControl w:val="0"/>
        <w:autoSpaceDE w:val="0"/>
        <w:autoSpaceDN w:val="0"/>
        <w:adjustRightInd w:val="0"/>
        <w:rPr>
          <w:rFonts w:ascii="Times New Roman" w:hAnsi="Times New Roman"/>
        </w:rPr>
      </w:pPr>
    </w:p>
    <w:p w:rsidRPr="00993524" w:rsidR="00C40A81" w:rsidP="00C40A81" w:rsidRDefault="00C40A81" w14:paraId="07901115" w14:textId="77777777">
      <w:pPr>
        <w:widowControl w:val="0"/>
        <w:overflowPunct w:val="0"/>
        <w:autoSpaceDE w:val="0"/>
        <w:autoSpaceDN w:val="0"/>
        <w:adjustRightInd w:val="0"/>
        <w:ind w:right="620" w:firstLine="720"/>
        <w:jc w:val="both"/>
        <w:rPr>
          <w:rFonts w:ascii="Times New Roman" w:hAnsi="Times New Roman"/>
        </w:rPr>
      </w:pPr>
      <w:r w:rsidRPr="00993524">
        <w:rPr>
          <w:rFonts w:ascii="Times New Roman" w:hAnsi="Times New Roman"/>
        </w:rPr>
        <w:t>The President, in consultation with the Executive Director and other Board Directors, shall determine the agenda for Board meetings. Board directors shall be permitted to request items for inclusion on the agenda for Board meetings.</w:t>
      </w:r>
    </w:p>
    <w:p w:rsidRPr="00993524" w:rsidR="00C40A81" w:rsidP="00C40A81" w:rsidRDefault="00C40A81" w14:paraId="3CEC0069" w14:textId="77777777">
      <w:pPr>
        <w:widowControl w:val="0"/>
        <w:autoSpaceDE w:val="0"/>
        <w:autoSpaceDN w:val="0"/>
        <w:adjustRightInd w:val="0"/>
        <w:rPr>
          <w:rFonts w:ascii="Times New Roman" w:hAnsi="Times New Roman"/>
        </w:rPr>
      </w:pPr>
    </w:p>
    <w:p w:rsidRPr="00993524" w:rsidR="00C40A81" w:rsidP="00C40A81" w:rsidRDefault="00C40A81" w14:paraId="44D8954F"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7.8: Questions of Order and Board Meeting Leadership.</w:t>
      </w:r>
    </w:p>
    <w:p w:rsidRPr="00993524" w:rsidR="00C40A81" w:rsidP="00C40A81" w:rsidRDefault="00C40A81" w14:paraId="43E4D762" w14:textId="77777777">
      <w:pPr>
        <w:widowControl w:val="0"/>
        <w:autoSpaceDE w:val="0"/>
        <w:autoSpaceDN w:val="0"/>
        <w:adjustRightInd w:val="0"/>
        <w:rPr>
          <w:rFonts w:ascii="Times New Roman" w:hAnsi="Times New Roman"/>
        </w:rPr>
      </w:pPr>
    </w:p>
    <w:p w:rsidRPr="00993524" w:rsidR="00C40A81" w:rsidP="00C40A81" w:rsidRDefault="00C40A81" w14:paraId="3D27A2B8" w14:textId="77777777">
      <w:pPr>
        <w:widowControl w:val="0"/>
        <w:overflowPunct w:val="0"/>
        <w:autoSpaceDE w:val="0"/>
        <w:autoSpaceDN w:val="0"/>
        <w:adjustRightInd w:val="0"/>
        <w:ind w:firstLine="720"/>
        <w:rPr>
          <w:rFonts w:ascii="Times New Roman" w:hAnsi="Times New Roman"/>
        </w:rPr>
      </w:pPr>
      <w:r w:rsidRPr="00993524">
        <w:rPr>
          <w:rFonts w:ascii="Times New Roman" w:hAnsi="Times New Roman"/>
        </w:rPr>
        <w:t>Questions of agenda order shall be decided by the President of the Board unless otherwise provided in advance by the Board of Directors. The President shall lead meetings of the Board. If the President is absent from any meeting of the Board, then the designated Vice President shall preside. If the Vice President is unable to make or the President has not made a designation of an alternative Board member to preside, the Board may choose another member of the Board to serve as presiding officer for that meeting.</w:t>
      </w:r>
    </w:p>
    <w:p w:rsidRPr="00993524" w:rsidR="00C40A81" w:rsidP="00C40A81" w:rsidRDefault="00C40A81" w14:paraId="349A37B3" w14:textId="77777777">
      <w:pPr>
        <w:widowControl w:val="0"/>
        <w:autoSpaceDE w:val="0"/>
        <w:autoSpaceDN w:val="0"/>
        <w:adjustRightInd w:val="0"/>
        <w:rPr>
          <w:rFonts w:ascii="Times New Roman" w:hAnsi="Times New Roman"/>
        </w:rPr>
      </w:pPr>
    </w:p>
    <w:p w:rsidRPr="00993524" w:rsidR="00C40A81" w:rsidP="00C40A81" w:rsidRDefault="00C40A81" w14:paraId="1B57931D"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7.9: Effectiveness of Actions.</w:t>
      </w:r>
    </w:p>
    <w:p w:rsidRPr="00993524" w:rsidR="00C40A81" w:rsidP="00C40A81" w:rsidRDefault="00C40A81" w14:paraId="09B38526" w14:textId="77777777">
      <w:pPr>
        <w:widowControl w:val="0"/>
        <w:autoSpaceDE w:val="0"/>
        <w:autoSpaceDN w:val="0"/>
        <w:adjustRightInd w:val="0"/>
        <w:rPr>
          <w:rFonts w:ascii="Times New Roman" w:hAnsi="Times New Roman"/>
        </w:rPr>
      </w:pPr>
    </w:p>
    <w:p w:rsidRPr="00993524" w:rsidR="00C40A81" w:rsidP="00C40A81" w:rsidRDefault="00C40A81" w14:paraId="4707AC77" w14:textId="77777777">
      <w:pPr>
        <w:widowControl w:val="0"/>
        <w:overflowPunct w:val="0"/>
        <w:autoSpaceDE w:val="0"/>
        <w:autoSpaceDN w:val="0"/>
        <w:adjustRightInd w:val="0"/>
        <w:ind w:right="160" w:firstLine="720"/>
        <w:rPr>
          <w:rFonts w:ascii="Times New Roman" w:hAnsi="Times New Roman"/>
        </w:rPr>
      </w:pPr>
      <w:r w:rsidRPr="00993524">
        <w:rPr>
          <w:rFonts w:ascii="Times New Roman" w:hAnsi="Times New Roman"/>
        </w:rPr>
        <w:t>Actions taken at a meeting of the Board of Directors shall become effective immediately following the adjournment of the meeting, except as otherwise provided in the Bylaws or when a definite effective date is recited in the record of the action taken.</w:t>
      </w:r>
    </w:p>
    <w:p w:rsidRPr="00993524" w:rsidR="00C40A81" w:rsidP="00C40A81" w:rsidRDefault="00C40A81" w14:paraId="0C702AC6" w14:textId="77777777">
      <w:pPr>
        <w:widowControl w:val="0"/>
        <w:autoSpaceDE w:val="0"/>
        <w:autoSpaceDN w:val="0"/>
        <w:adjustRightInd w:val="0"/>
        <w:rPr>
          <w:rFonts w:ascii="Times New Roman" w:hAnsi="Times New Roman"/>
        </w:rPr>
      </w:pPr>
    </w:p>
    <w:p w:rsidRPr="00993524" w:rsidR="00C40A81" w:rsidP="00C40A81" w:rsidRDefault="00C40A81" w14:paraId="4625A3BA"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7.10: Open and Executive Meeting Sessions.</w:t>
      </w:r>
    </w:p>
    <w:p w:rsidRPr="00993524" w:rsidR="00C40A81" w:rsidP="00C40A81" w:rsidRDefault="00C40A81" w14:paraId="2D070072" w14:textId="77777777">
      <w:pPr>
        <w:widowControl w:val="0"/>
        <w:autoSpaceDE w:val="0"/>
        <w:autoSpaceDN w:val="0"/>
        <w:adjustRightInd w:val="0"/>
        <w:rPr>
          <w:rFonts w:ascii="Times New Roman" w:hAnsi="Times New Roman"/>
        </w:rPr>
      </w:pPr>
    </w:p>
    <w:p w:rsidRPr="00993524" w:rsidR="00C40A81" w:rsidP="00C40A81" w:rsidRDefault="00C40A81" w14:paraId="00A8E225" w14:textId="697E43F6">
      <w:pPr>
        <w:widowControl w:val="0"/>
        <w:overflowPunct w:val="0"/>
        <w:autoSpaceDE w:val="0"/>
        <w:autoSpaceDN w:val="0"/>
        <w:adjustRightInd w:val="0"/>
        <w:ind w:right="20" w:firstLine="720"/>
        <w:rPr>
          <w:rFonts w:ascii="Times New Roman" w:hAnsi="Times New Roman"/>
        </w:rPr>
      </w:pPr>
      <w:r w:rsidRPr="00993524">
        <w:rPr>
          <w:rFonts w:ascii="Times New Roman" w:hAnsi="Times New Roman"/>
        </w:rPr>
        <w:t xml:space="preserve">Ordinarily, all meetings of the Board of Directors shall be open to </w:t>
      </w:r>
      <w:ins w:author="Michael Cain" w:date="2021-04-25T19:01:00Z" w:id="17">
        <w:r>
          <w:rPr>
            <w:rFonts w:ascii="Times New Roman" w:hAnsi="Times New Roman"/>
          </w:rPr>
          <w:t>M</w:t>
        </w:r>
      </w:ins>
      <w:del w:author="Michael Cain" w:date="2021-04-25T19:01:00Z" w:id="18">
        <w:r w:rsidRPr="00993524" w:rsidDel="00C40A81">
          <w:rPr>
            <w:rFonts w:ascii="Times New Roman" w:hAnsi="Times New Roman"/>
          </w:rPr>
          <w:delText>m</w:delText>
        </w:r>
      </w:del>
      <w:r w:rsidRPr="00993524">
        <w:rPr>
          <w:rFonts w:ascii="Times New Roman" w:hAnsi="Times New Roman"/>
        </w:rPr>
        <w:t>embers, and where appropriate, non-members. However, the President of the Board, with the consent of a majority of the directors of the Board in attendance, may specifically designate and call an executive session if it is deemed appropriate:</w:t>
      </w:r>
    </w:p>
    <w:p w:rsidRPr="00993524" w:rsidR="00C40A81" w:rsidP="00C40A81" w:rsidRDefault="00C40A81" w14:paraId="69F858EA" w14:textId="77777777">
      <w:pPr>
        <w:widowControl w:val="0"/>
        <w:autoSpaceDE w:val="0"/>
        <w:autoSpaceDN w:val="0"/>
        <w:adjustRightInd w:val="0"/>
        <w:rPr>
          <w:rFonts w:ascii="Times New Roman" w:hAnsi="Times New Roman"/>
        </w:rPr>
      </w:pPr>
    </w:p>
    <w:p w:rsidRPr="00993524" w:rsidR="00C40A81" w:rsidP="00C40A81" w:rsidRDefault="00C40A81" w14:paraId="7778010B" w14:textId="77777777">
      <w:pPr>
        <w:widowControl w:val="0"/>
        <w:numPr>
          <w:ilvl w:val="0"/>
          <w:numId w:val="23"/>
        </w:numPr>
        <w:overflowPunct w:val="0"/>
        <w:autoSpaceDE w:val="0"/>
        <w:autoSpaceDN w:val="0"/>
        <w:adjustRightInd w:val="0"/>
        <w:ind w:hanging="487"/>
        <w:jc w:val="both"/>
        <w:rPr>
          <w:rFonts w:ascii="Times New Roman" w:hAnsi="Times New Roman"/>
        </w:rPr>
      </w:pPr>
      <w:r w:rsidRPr="00993524">
        <w:rPr>
          <w:rFonts w:ascii="Times New Roman" w:hAnsi="Times New Roman"/>
        </w:rPr>
        <w:t xml:space="preserve">to exclude non-members at an open meeting for any reason, or </w:t>
      </w:r>
    </w:p>
    <w:p w:rsidRPr="00993524" w:rsidR="00C40A81" w:rsidP="00C40A81" w:rsidRDefault="00C40A81" w14:paraId="51CCE7D9" w14:textId="77777777">
      <w:pPr>
        <w:widowControl w:val="0"/>
        <w:autoSpaceDE w:val="0"/>
        <w:autoSpaceDN w:val="0"/>
        <w:adjustRightInd w:val="0"/>
        <w:rPr>
          <w:rFonts w:ascii="Times New Roman" w:hAnsi="Times New Roman"/>
        </w:rPr>
      </w:pPr>
    </w:p>
    <w:p w:rsidRPr="00993524" w:rsidR="00C40A81" w:rsidP="00C40A81" w:rsidRDefault="00C40A81" w14:paraId="3CE75C8E" w14:textId="77777777">
      <w:pPr>
        <w:widowControl w:val="0"/>
        <w:numPr>
          <w:ilvl w:val="0"/>
          <w:numId w:val="24"/>
        </w:numPr>
        <w:overflowPunct w:val="0"/>
        <w:autoSpaceDE w:val="0"/>
        <w:autoSpaceDN w:val="0"/>
        <w:adjustRightInd w:val="0"/>
        <w:ind w:right="460" w:hanging="554"/>
        <w:jc w:val="both"/>
        <w:rPr>
          <w:rFonts w:ascii="Times New Roman" w:hAnsi="Times New Roman"/>
        </w:rPr>
      </w:pPr>
      <w:r w:rsidRPr="00993524">
        <w:rPr>
          <w:rFonts w:ascii="Times New Roman" w:hAnsi="Times New Roman"/>
        </w:rPr>
        <w:t xml:space="preserve">to consider and discuss matters relating to personnel, nominations, discipline, salary, litigation or other sensitive matter. </w:t>
      </w:r>
    </w:p>
    <w:p w:rsidR="005C0EB0" w:rsidP="0080277E" w:rsidRDefault="005C0EB0" w14:paraId="172F36CF" w14:textId="709AEA94">
      <w:pPr>
        <w:widowControl w:val="0"/>
        <w:autoSpaceDE w:val="0"/>
        <w:autoSpaceDN w:val="0"/>
        <w:adjustRightInd w:val="0"/>
        <w:rPr>
          <w:ins w:author="Michael Cain" w:date="2021-04-25T19:01:00Z" w:id="19"/>
          <w:rFonts w:ascii="Times New Roman" w:hAnsi="Times New Roman"/>
        </w:rPr>
      </w:pPr>
    </w:p>
    <w:p w:rsidR="00C40A81" w:rsidP="00C40A81" w:rsidRDefault="00C40A81" w14:paraId="0BF466E6" w14:textId="77777777">
      <w:pPr>
        <w:widowControl w:val="0"/>
        <w:autoSpaceDE w:val="0"/>
        <w:autoSpaceDN w:val="0"/>
        <w:adjustRightInd w:val="0"/>
        <w:rPr>
          <w:ins w:author="Michael Cain" w:date="2021-04-25T19:01:00Z" w:id="20"/>
          <w:rFonts w:ascii="Times New Roman" w:hAnsi="Times New Roman"/>
        </w:rPr>
      </w:pPr>
      <w:ins w:author="Michael Cain" w:date="2021-04-25T19:01:00Z" w:id="21">
        <w:r>
          <w:rPr>
            <w:rFonts w:ascii="Times New Roman" w:hAnsi="Times New Roman"/>
            <w:b/>
            <w:bCs/>
            <w:u w:val="single"/>
          </w:rPr>
          <w:t>Section 7.12: Transacting Business by Mail, Email, Telephone, or Video Conference.</w:t>
        </w:r>
      </w:ins>
    </w:p>
    <w:p w:rsidR="00C40A81" w:rsidP="00C40A81" w:rsidRDefault="00C40A81" w14:paraId="3A1C3ECE" w14:textId="77777777">
      <w:pPr>
        <w:widowControl w:val="0"/>
        <w:autoSpaceDE w:val="0"/>
        <w:autoSpaceDN w:val="0"/>
        <w:adjustRightInd w:val="0"/>
        <w:rPr>
          <w:ins w:author="Michael Cain" w:date="2021-04-25T19:01:00Z" w:id="22"/>
          <w:rFonts w:ascii="Times New Roman" w:hAnsi="Times New Roman"/>
        </w:rPr>
      </w:pPr>
    </w:p>
    <w:p w:rsidR="00C40A81" w:rsidP="00C40A81" w:rsidRDefault="00C40A81" w14:paraId="68A2269D" w14:textId="77777777">
      <w:pPr>
        <w:widowControl w:val="0"/>
        <w:autoSpaceDE w:val="0"/>
        <w:autoSpaceDN w:val="0"/>
        <w:adjustRightInd w:val="0"/>
        <w:rPr>
          <w:ins w:author="Michael Cain" w:date="2021-04-25T19:01:00Z" w:id="23"/>
          <w:rFonts w:ascii="Times New Roman" w:hAnsi="Times New Roman"/>
        </w:rPr>
      </w:pPr>
      <w:ins w:author="Michael Cain" w:date="2021-04-25T19:01:00Z" w:id="24">
        <w:r>
          <w:rPr>
            <w:rFonts w:ascii="Times New Roman" w:hAnsi="Times New Roman"/>
          </w:rPr>
          <w:tab/>
        </w:r>
        <w:r>
          <w:rPr>
            <w:rFonts w:ascii="Times New Roman" w:hAnsi="Times New Roman"/>
          </w:rPr>
          <w:t>The Board shall have the power to transact its business by mail, email, telephone, video conference or such other means to be developed, if in the judgement of the President of the Board the urgency of the case requires such action.</w:t>
        </w:r>
      </w:ins>
    </w:p>
    <w:p w:rsidR="00C40A81" w:rsidP="0080277E" w:rsidRDefault="00C40A81" w14:paraId="02262209" w14:textId="77777777">
      <w:pPr>
        <w:widowControl w:val="0"/>
        <w:autoSpaceDE w:val="0"/>
        <w:autoSpaceDN w:val="0"/>
        <w:adjustRightInd w:val="0"/>
        <w:rPr>
          <w:rFonts w:ascii="Times New Roman" w:hAnsi="Times New Roman"/>
        </w:rPr>
      </w:pPr>
    </w:p>
    <w:p w:rsidRPr="00DA1CB6" w:rsidR="000F7C7E" w:rsidP="00DA1CB6" w:rsidRDefault="000F7C7E" w14:paraId="160E6D0D" w14:textId="05E5229D">
      <w:pPr>
        <w:rPr>
          <w:b/>
        </w:rPr>
      </w:pPr>
      <w:r w:rsidRPr="000F7C7E">
        <w:rPr>
          <w:b/>
        </w:rPr>
        <w:t xml:space="preserve">Rationale for </w:t>
      </w:r>
      <w:r w:rsidR="00900885">
        <w:rPr>
          <w:b/>
        </w:rPr>
        <w:t>C</w:t>
      </w:r>
      <w:r w:rsidRPr="000F7C7E">
        <w:rPr>
          <w:b/>
        </w:rPr>
        <w:t xml:space="preserve">hange: </w:t>
      </w:r>
      <w:r w:rsidRPr="00DA1CB6" w:rsidR="003B3366">
        <w:rPr>
          <w:bCs/>
        </w:rPr>
        <w:t xml:space="preserve">Wording changes </w:t>
      </w:r>
      <w:bookmarkStart w:name="_Hlk69998850" w:id="25"/>
      <w:r w:rsidRPr="00DA1CB6" w:rsidR="0029770C">
        <w:rPr>
          <w:bCs/>
        </w:rPr>
        <w:t xml:space="preserve">include: adopting suggestions from Legal Counsel, </w:t>
      </w:r>
      <w:r w:rsidR="00DA1CB6">
        <w:rPr>
          <w:bCs/>
        </w:rPr>
        <w:t xml:space="preserve">updates to incorporate current practices of communication and standards of organizational operations, </w:t>
      </w:r>
      <w:r w:rsidRPr="00DA1CB6" w:rsidR="0029770C">
        <w:rPr>
          <w:bCs/>
        </w:rPr>
        <w:t xml:space="preserve">and </w:t>
      </w:r>
      <w:r w:rsidRPr="00DA1CB6" w:rsidR="003B3366">
        <w:rPr>
          <w:bCs/>
        </w:rPr>
        <w:t>provid</w:t>
      </w:r>
      <w:r w:rsidRPr="00DA1CB6" w:rsidR="0029770C">
        <w:rPr>
          <w:bCs/>
        </w:rPr>
        <w:t>ing</w:t>
      </w:r>
      <w:r w:rsidRPr="00DA1CB6" w:rsidR="003B3366">
        <w:rPr>
          <w:bCs/>
        </w:rPr>
        <w:t xml:space="preserve"> clarity and consistency</w:t>
      </w:r>
      <w:bookmarkEnd w:id="25"/>
      <w:r w:rsidRPr="00DA1CB6" w:rsidR="003D0C3D">
        <w:rPr>
          <w:bCs/>
        </w:rPr>
        <w:t xml:space="preserve">. </w:t>
      </w:r>
      <w:r w:rsidRPr="00DA1CB6" w:rsidR="00792A1B">
        <w:rPr>
          <w:rStyle w:val="eop"/>
          <w:rFonts w:ascii="Calibri" w:hAnsi="Calibri" w:cs="Calibri"/>
          <w:color w:val="000000"/>
          <w:shd w:val="clear" w:color="auto" w:fill="FFFFFF"/>
        </w:rPr>
        <w:t> </w:t>
      </w:r>
    </w:p>
    <w:p w:rsidR="000F7C7E" w:rsidRDefault="000F7C7E" w14:paraId="427A5035" w14:textId="77777777"/>
    <w:p w:rsidRPr="000F7C7E" w:rsidR="000F7C7E" w:rsidRDefault="000F7C7E" w14:paraId="0BA46DA1" w14:textId="77777777">
      <w:pPr>
        <w:rPr>
          <w:b/>
        </w:rPr>
      </w:pPr>
      <w:r w:rsidRPr="000F7C7E">
        <w:rPr>
          <w:b/>
        </w:rPr>
        <w:t xml:space="preserve">Submit to: </w:t>
      </w:r>
    </w:p>
    <w:p w:rsidR="00943229" w:rsidP="00943229" w:rsidRDefault="00943229" w14:paraId="71BB6E4F" w14:textId="2C2BC1C2">
      <w:pPr>
        <w:rPr>
          <w:rFonts w:eastAsia="Times New Roman" w:cs="Times New Roman"/>
          <w:bCs/>
          <w:color w:val="000000"/>
        </w:rPr>
      </w:pPr>
      <w:r w:rsidRPr="00943229">
        <w:rPr>
          <w:rFonts w:eastAsia="Times New Roman" w:cs="Times New Roman"/>
          <w:bCs/>
          <w:color w:val="000000"/>
          <w:u w:val="single"/>
        </w:rPr>
        <w:t>Via Email</w:t>
      </w:r>
      <w:r w:rsidR="008F22C9">
        <w:rPr>
          <w:rFonts w:eastAsia="Times New Roman" w:cs="Times New Roman"/>
          <w:bCs/>
          <w:color w:val="000000"/>
          <w:u w:val="single"/>
        </w:rPr>
        <w:t xml:space="preserve"> to both</w:t>
      </w:r>
      <w:r>
        <w:rPr>
          <w:rFonts w:eastAsia="Times New Roman" w:cs="Times New Roman"/>
          <w:bCs/>
          <w:color w:val="000000"/>
        </w:rPr>
        <w:t>:</w:t>
      </w:r>
    </w:p>
    <w:p w:rsidRPr="00943229" w:rsidR="00943229" w:rsidP="00943229" w:rsidRDefault="00943229" w14:paraId="56DE507C" w14:textId="0861A77D">
      <w:pPr>
        <w:rPr>
          <w:rFonts w:eastAsia="Times New Roman" w:cs="Times New Roman"/>
          <w:bCs/>
          <w:color w:val="000000"/>
        </w:rPr>
      </w:pPr>
      <w:r>
        <w:rPr>
          <w:rFonts w:eastAsia="Times New Roman" w:cs="Times New Roman"/>
          <w:bCs/>
          <w:color w:val="000000"/>
        </w:rPr>
        <w:t>Will Waller</w:t>
      </w:r>
      <w:r w:rsidR="008F22C9">
        <w:rPr>
          <w:rFonts w:eastAsia="Times New Roman" w:cs="Times New Roman"/>
          <w:bCs/>
          <w:color w:val="000000"/>
        </w:rPr>
        <w:t>, NWBA Executive Director</w:t>
      </w:r>
      <w:r>
        <w:rPr>
          <w:rFonts w:eastAsia="Times New Roman" w:cs="Times New Roman"/>
          <w:bCs/>
          <w:color w:val="000000"/>
        </w:rPr>
        <w:t xml:space="preserve">: </w:t>
      </w:r>
      <w:hyperlink w:history="1" r:id="rId10">
        <w:r w:rsidRPr="0010390D">
          <w:rPr>
            <w:rStyle w:val="Hyperlink"/>
            <w:rFonts w:eastAsia="Times New Roman" w:cs="Times New Roman"/>
            <w:bCs/>
          </w:rPr>
          <w:t>will@nwba.org</w:t>
        </w:r>
      </w:hyperlink>
      <w:r>
        <w:rPr>
          <w:rFonts w:eastAsia="Times New Roman" w:cs="Times New Roman"/>
          <w:bCs/>
          <w:color w:val="000000"/>
        </w:rPr>
        <w:t xml:space="preserve"> AND </w:t>
      </w:r>
      <w:r w:rsidR="008F22C9">
        <w:rPr>
          <w:rFonts w:eastAsia="Times New Roman" w:cs="Times New Roman"/>
          <w:bCs/>
          <w:color w:val="000000"/>
        </w:rPr>
        <w:t xml:space="preserve">Tim Fox, interim </w:t>
      </w:r>
      <w:r>
        <w:rPr>
          <w:rFonts w:eastAsia="Times New Roman" w:cs="Times New Roman"/>
          <w:bCs/>
          <w:color w:val="000000"/>
        </w:rPr>
        <w:t xml:space="preserve">Chair of the Governance Committee: </w:t>
      </w:r>
      <w:hyperlink w:history="1" r:id="rId11">
        <w:r w:rsidRPr="0010390D">
          <w:rPr>
            <w:rStyle w:val="Hyperlink"/>
            <w:rFonts w:eastAsia="Times New Roman" w:cs="Times New Roman"/>
            <w:bCs/>
          </w:rPr>
          <w:t>timfox@nwba.org</w:t>
        </w:r>
      </w:hyperlink>
    </w:p>
    <w:p w:rsidR="00943229" w:rsidP="00577302" w:rsidRDefault="00943229" w14:paraId="6D49B9DC" w14:textId="77777777">
      <w:pPr>
        <w:rPr>
          <w:rFonts w:eastAsia="Times New Roman" w:cs="Times New Roman"/>
          <w:bCs/>
          <w:color w:val="000000"/>
        </w:rPr>
      </w:pPr>
    </w:p>
    <w:p w:rsidR="00943229" w:rsidP="00577302" w:rsidRDefault="00943229" w14:paraId="1C56F842" w14:textId="39618575">
      <w:pPr>
        <w:rPr>
          <w:rFonts w:eastAsia="Times New Roman" w:cs="Times New Roman"/>
          <w:bCs/>
          <w:color w:val="000000"/>
        </w:rPr>
      </w:pPr>
      <w:r>
        <w:rPr>
          <w:rFonts w:eastAsia="Times New Roman" w:cs="Times New Roman"/>
          <w:bCs/>
          <w:color w:val="000000"/>
        </w:rPr>
        <w:t>OR</w:t>
      </w:r>
    </w:p>
    <w:p w:rsidR="00943229" w:rsidP="00577302" w:rsidRDefault="00943229" w14:paraId="0EB05189" w14:textId="77777777">
      <w:pPr>
        <w:rPr>
          <w:rFonts w:eastAsia="Times New Roman" w:cs="Times New Roman"/>
          <w:bCs/>
          <w:color w:val="000000"/>
          <w:u w:val="single"/>
        </w:rPr>
      </w:pPr>
    </w:p>
    <w:p w:rsidR="00943229" w:rsidP="00577302" w:rsidRDefault="00943229" w14:paraId="33ABA53E" w14:textId="406C1D64">
      <w:pPr>
        <w:rPr>
          <w:rFonts w:eastAsia="Times New Roman" w:cs="Times New Roman"/>
          <w:bCs/>
          <w:color w:val="000000"/>
        </w:rPr>
      </w:pPr>
      <w:r w:rsidRPr="00943229">
        <w:rPr>
          <w:rFonts w:eastAsia="Times New Roman" w:cs="Times New Roman"/>
          <w:bCs/>
          <w:color w:val="000000"/>
          <w:u w:val="single"/>
        </w:rPr>
        <w:t>Via Postal Mail</w:t>
      </w:r>
      <w:r>
        <w:rPr>
          <w:rFonts w:eastAsia="Times New Roman" w:cs="Times New Roman"/>
          <w:bCs/>
          <w:color w:val="000000"/>
        </w:rPr>
        <w:t>:</w:t>
      </w:r>
    </w:p>
    <w:p w:rsidR="003522A5" w:rsidP="00577302" w:rsidRDefault="00577302" w14:paraId="5D4D1582" w14:textId="6DA6D0F8">
      <w:r w:rsidRPr="00577302">
        <w:rPr>
          <w:rFonts w:eastAsia="Times New Roman" w:cs="Times New Roman"/>
          <w:bCs/>
          <w:color w:val="000000"/>
        </w:rPr>
        <w:t>NWBA, 1130 Elkton Dr., Suite A, Colorado Springs, CO 80907</w:t>
      </w:r>
    </w:p>
    <w:sectPr w:rsidR="003522A5" w:rsidSect="00C24404">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1E54" w:rsidP="00EF09AA" w:rsidRDefault="00A91E54" w14:paraId="7D9FFEDC" w14:textId="77777777">
      <w:r>
        <w:separator/>
      </w:r>
    </w:p>
  </w:endnote>
  <w:endnote w:type="continuationSeparator" w:id="0">
    <w:p w:rsidR="00A91E54" w:rsidP="00EF09AA" w:rsidRDefault="00A91E54" w14:paraId="0F5A73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1E54" w:rsidP="00EF09AA" w:rsidRDefault="00A91E54" w14:paraId="3C57EA87" w14:textId="77777777">
      <w:r>
        <w:separator/>
      </w:r>
    </w:p>
  </w:footnote>
  <w:footnote w:type="continuationSeparator" w:id="0">
    <w:p w:rsidR="00A91E54" w:rsidP="00EF09AA" w:rsidRDefault="00A91E54" w14:paraId="3FC558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09AA" w:rsidP="00943229" w:rsidRDefault="2BE3B4FA" w14:paraId="61302A53" w14:textId="77777777">
    <w:pPr>
      <w:pStyle w:val="Header"/>
      <w:jc w:val="center"/>
    </w:pPr>
    <w:r w:rsidR="4F491516">
      <w:drawing>
        <wp:inline wp14:editId="72904724" wp14:anchorId="6002E27B">
          <wp:extent cx="3643820" cy="91874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a49ff89f3ca74b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3820" cy="91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00000124"/>
    <w:lvl w:ilvl="0" w:tplc="0000305E">
      <w:start w:val="1"/>
      <w:numFmt w:val="lowerLetter"/>
      <w:lvlText w:val="%1)"/>
      <w:lvlJc w:val="left"/>
      <w:pPr>
        <w:tabs>
          <w:tab w:val="num" w:pos="2160"/>
        </w:tabs>
        <w:ind w:left="21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A6"/>
    <w:multiLevelType w:val="hybridMultilevel"/>
    <w:tmpl w:val="0000701F"/>
    <w:lvl w:ilvl="0" w:tplc="00005D03">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E9D"/>
    <w:multiLevelType w:val="hybridMultilevel"/>
    <w:tmpl w:val="0000489C"/>
    <w:lvl w:ilvl="0" w:tplc="00001916">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7A5A"/>
    <w:multiLevelType w:val="hybridMultilevel"/>
    <w:tmpl w:val="0000767D"/>
    <w:lvl w:ilvl="0" w:tplc="00004509">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56664"/>
    <w:multiLevelType w:val="hybridMultilevel"/>
    <w:tmpl w:val="D102E552"/>
    <w:name w:val="(Unnamed Numbering Scheme)2"/>
    <w:lvl w:ilvl="0" w:tplc="1CF8D0A6">
      <w:start w:val="1"/>
      <w:numFmt w:val="none"/>
      <w:lvlText w:val="(A)"/>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04E61034"/>
    <w:multiLevelType w:val="hybridMultilevel"/>
    <w:tmpl w:val="6FD0F5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23D1F"/>
    <w:multiLevelType w:val="hybridMultilevel"/>
    <w:tmpl w:val="8C22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D00CA"/>
    <w:multiLevelType w:val="hybridMultilevel"/>
    <w:tmpl w:val="DA58E4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9E4EC4"/>
    <w:multiLevelType w:val="hybridMultilevel"/>
    <w:tmpl w:val="E1447AD4"/>
    <w:lvl w:ilvl="0" w:tplc="0B62EADA">
      <w:start w:val="1"/>
      <w:numFmt w:val="none"/>
      <w:lvlText w:val="(D)"/>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37A7BD8"/>
    <w:multiLevelType w:val="hybridMultilevel"/>
    <w:tmpl w:val="D7544E68"/>
    <w:lvl w:ilvl="0" w:tplc="730C2142">
      <w:start w:val="1"/>
      <w:numFmt w:val="none"/>
      <w:lvlText w:val="(E)"/>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DBD4058"/>
    <w:multiLevelType w:val="hybridMultilevel"/>
    <w:tmpl w:val="90186BE0"/>
    <w:lvl w:ilvl="0" w:tplc="33E42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1149DC"/>
    <w:multiLevelType w:val="hybridMultilevel"/>
    <w:tmpl w:val="D2A48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88E16">
      <w:start w:val="3"/>
      <w:numFmt w:val="decimal"/>
      <w:lvlText w:val="%4f"/>
      <w:lvlJc w:val="left"/>
      <w:pPr>
        <w:ind w:left="2880" w:hanging="360"/>
      </w:pPr>
      <w:rPr>
        <w:rFonts w:hint="default"/>
      </w:rPr>
    </w:lvl>
    <w:lvl w:ilvl="4" w:tplc="AFA28E2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A3D42"/>
    <w:multiLevelType w:val="hybridMultilevel"/>
    <w:tmpl w:val="94144FF4"/>
    <w:lvl w:ilvl="0" w:tplc="8F8EB02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EE63C4"/>
    <w:multiLevelType w:val="hybridMultilevel"/>
    <w:tmpl w:val="4DE6DDD4"/>
    <w:lvl w:ilvl="0" w:tplc="04090019">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BA96260"/>
    <w:multiLevelType w:val="hybridMultilevel"/>
    <w:tmpl w:val="56904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F265A"/>
    <w:multiLevelType w:val="hybridMultilevel"/>
    <w:tmpl w:val="2BA83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9651A9B"/>
    <w:multiLevelType w:val="multilevel"/>
    <w:tmpl w:val="A83EBB46"/>
    <w:lvl w:ilvl="0">
      <w:start w:val="1"/>
      <w:numFmt w:val="decimal"/>
      <w:lvlText w:val="%1)"/>
      <w:lvlJc w:val="left"/>
      <w:pPr>
        <w:tabs>
          <w:tab w:val="num" w:pos="720"/>
        </w:tabs>
        <w:ind w:left="720" w:hanging="360"/>
      </w:pPr>
      <w:rPr>
        <w:rFonts w:hint="default" w:cs="Times New Roman"/>
      </w:rPr>
    </w:lvl>
    <w:lvl w:ilvl="1">
      <w:start w:val="1"/>
      <w:numFmt w:val="lowerLetter"/>
      <w:lvlText w:val="%2."/>
      <w:lvlJc w:val="left"/>
      <w:pPr>
        <w:tabs>
          <w:tab w:val="num" w:pos="1440"/>
        </w:tabs>
        <w:ind w:left="1440" w:hanging="360"/>
      </w:pPr>
      <w:rPr>
        <w:rFonts w:hint="default" w:cs="Times New Roman"/>
      </w:rPr>
    </w:lvl>
    <w:lvl w:ilvl="2">
      <w:numFmt w:val="decimal"/>
      <w:lvlText w:val=""/>
      <w:lvlJc w:val="left"/>
      <w:pPr>
        <w:ind w:left="0" w:firstLine="0"/>
      </w:pPr>
      <w:rPr>
        <w:rFonts w:hint="default" w:cs="Times New Roman"/>
      </w:rPr>
    </w:lvl>
    <w:lvl w:ilvl="3">
      <w:numFmt w:val="decimal"/>
      <w:lvlText w:val=""/>
      <w:lvlJc w:val="left"/>
      <w:pPr>
        <w:ind w:left="0" w:firstLine="0"/>
      </w:pPr>
      <w:rPr>
        <w:rFonts w:hint="default" w:cs="Times New Roman"/>
      </w:rPr>
    </w:lvl>
    <w:lvl w:ilvl="4">
      <w:numFmt w:val="decimal"/>
      <w:lvlText w:val=""/>
      <w:lvlJc w:val="left"/>
      <w:pPr>
        <w:ind w:left="0" w:firstLine="0"/>
      </w:pPr>
      <w:rPr>
        <w:rFonts w:hint="default" w:cs="Times New Roman"/>
      </w:rPr>
    </w:lvl>
    <w:lvl w:ilvl="5">
      <w:numFmt w:val="decimal"/>
      <w:lvlText w:val=""/>
      <w:lvlJc w:val="left"/>
      <w:pPr>
        <w:ind w:left="0" w:firstLine="0"/>
      </w:pPr>
      <w:rPr>
        <w:rFonts w:hint="default" w:cs="Times New Roman"/>
      </w:rPr>
    </w:lvl>
    <w:lvl w:ilvl="6">
      <w:numFmt w:val="decimal"/>
      <w:lvlText w:val=""/>
      <w:lvlJc w:val="left"/>
      <w:pPr>
        <w:ind w:left="0" w:firstLine="0"/>
      </w:pPr>
      <w:rPr>
        <w:rFonts w:hint="default" w:cs="Times New Roman"/>
      </w:rPr>
    </w:lvl>
    <w:lvl w:ilvl="7">
      <w:numFmt w:val="decimal"/>
      <w:lvlText w:val=""/>
      <w:lvlJc w:val="left"/>
      <w:pPr>
        <w:ind w:left="0" w:firstLine="0"/>
      </w:pPr>
      <w:rPr>
        <w:rFonts w:hint="default" w:cs="Times New Roman"/>
      </w:rPr>
    </w:lvl>
    <w:lvl w:ilvl="8">
      <w:numFmt w:val="decimal"/>
      <w:lvlText w:val=""/>
      <w:lvlJc w:val="left"/>
      <w:pPr>
        <w:ind w:left="0" w:firstLine="0"/>
      </w:pPr>
      <w:rPr>
        <w:rFonts w:hint="default" w:cs="Times New Roman"/>
      </w:rPr>
    </w:lvl>
  </w:abstractNum>
  <w:abstractNum w:abstractNumId="23" w15:restartNumberingAfterBreak="0">
    <w:nsid w:val="70C50063"/>
    <w:multiLevelType w:val="hybridMultilevel"/>
    <w:tmpl w:val="E0B41D90"/>
    <w:lvl w:ilvl="0" w:tplc="7B807D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F725FD"/>
    <w:multiLevelType w:val="hybridMultilevel"/>
    <w:tmpl w:val="02B42FBC"/>
    <w:lvl w:ilvl="0" w:tplc="A3D22C2C">
      <w:start w:val="1"/>
      <w:numFmt w:val="none"/>
      <w:lvlText w:val="(B)"/>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75575F24"/>
    <w:multiLevelType w:val="hybridMultilevel"/>
    <w:tmpl w:val="8168D694"/>
    <w:lvl w:ilvl="0" w:tplc="D878F2AA">
      <w:start w:val="1"/>
      <w:numFmt w:val="none"/>
      <w:lvlText w:val="(F)"/>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86055B9"/>
    <w:multiLevelType w:val="hybridMultilevel"/>
    <w:tmpl w:val="BDCCB6FA"/>
    <w:lvl w:ilvl="0" w:tplc="80560848">
      <w:start w:val="1"/>
      <w:numFmt w:val="none"/>
      <w:lvlText w:val="(C)"/>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8D71421"/>
    <w:multiLevelType w:val="hybridMultilevel"/>
    <w:tmpl w:val="D9926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9A51072"/>
    <w:multiLevelType w:val="hybridMultilevel"/>
    <w:tmpl w:val="054C9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23F45"/>
    <w:multiLevelType w:val="hybridMultilevel"/>
    <w:tmpl w:val="C756DA7C"/>
    <w:name w:val="(Unnamed Numbering Scheme)"/>
    <w:lvl w:ilvl="0" w:tplc="8B801744">
      <w:start w:val="1"/>
      <w:numFmt w:val="decimal"/>
      <w:pStyle w:val="Heading1"/>
      <w:suff w:val="nothing"/>
      <w:lvlText w:val="ARTICLE %1."/>
      <w:lvlJc w:val="left"/>
      <w:pPr>
        <w:ind w:left="0" w:firstLine="0"/>
      </w:pPr>
      <w:rPr>
        <w:rFonts w:hint="default"/>
        <w:b/>
      </w:rPr>
    </w:lvl>
    <w:lvl w:ilvl="1" w:tplc="F8382608">
      <w:start w:val="1"/>
      <w:numFmt w:val="decimal"/>
      <w:pStyle w:val="Heading2"/>
      <w:lvlText w:val="%1.%2"/>
      <w:lvlJc w:val="left"/>
      <w:pPr>
        <w:tabs>
          <w:tab w:val="num" w:pos="1440"/>
        </w:tabs>
        <w:ind w:left="0" w:firstLine="720"/>
      </w:pPr>
      <w:rPr>
        <w:rFonts w:hint="default"/>
        <w:b w:val="0"/>
        <w:i w:val="0"/>
      </w:rPr>
    </w:lvl>
    <w:lvl w:ilvl="2" w:tplc="6D1C5B08">
      <w:start w:val="1"/>
      <w:numFmt w:val="upperLetter"/>
      <w:pStyle w:val="Heading3"/>
      <w:lvlText w:val="(%3)"/>
      <w:lvlJc w:val="left"/>
      <w:pPr>
        <w:tabs>
          <w:tab w:val="num" w:pos="2160"/>
        </w:tabs>
        <w:ind w:left="0" w:firstLine="1440"/>
      </w:pPr>
      <w:rPr>
        <w:rFonts w:hint="default"/>
        <w:b/>
      </w:rPr>
    </w:lvl>
    <w:lvl w:ilvl="3" w:tplc="CA8E4CAC">
      <w:start w:val="1"/>
      <w:numFmt w:val="lowerRoman"/>
      <w:pStyle w:val="Heading4"/>
      <w:lvlText w:val="%4."/>
      <w:lvlJc w:val="left"/>
      <w:pPr>
        <w:tabs>
          <w:tab w:val="num" w:pos="2880"/>
        </w:tabs>
        <w:ind w:left="0" w:firstLine="2160"/>
      </w:pPr>
      <w:rPr>
        <w:rFonts w:hint="default"/>
      </w:rPr>
    </w:lvl>
    <w:lvl w:ilvl="4" w:tplc="E8B887E4">
      <w:start w:val="1"/>
      <w:numFmt w:val="decimal"/>
      <w:pStyle w:val="Heading5"/>
      <w:lvlText w:val="%5."/>
      <w:lvlJc w:val="left"/>
      <w:pPr>
        <w:tabs>
          <w:tab w:val="num" w:pos="3600"/>
        </w:tabs>
        <w:ind w:left="0" w:firstLine="2880"/>
      </w:pPr>
      <w:rPr>
        <w:rFonts w:hint="default"/>
        <w:vanish w:val="0"/>
      </w:rPr>
    </w:lvl>
    <w:lvl w:ilvl="5" w:tplc="B136DFDA">
      <w:start w:val="1"/>
      <w:numFmt w:val="lowerRoman"/>
      <w:pStyle w:val="Heading6"/>
      <w:lvlText w:val="%6)"/>
      <w:lvlJc w:val="left"/>
      <w:pPr>
        <w:tabs>
          <w:tab w:val="num" w:pos="4320"/>
        </w:tabs>
        <w:ind w:left="0" w:firstLine="3600"/>
      </w:pPr>
      <w:rPr>
        <w:rFonts w:hint="default"/>
      </w:rPr>
    </w:lvl>
    <w:lvl w:ilvl="6" w:tplc="2BBC1848">
      <w:start w:val="1"/>
      <w:numFmt w:val="decimal"/>
      <w:pStyle w:val="Heading7"/>
      <w:lvlText w:val="%7)"/>
      <w:lvlJc w:val="left"/>
      <w:pPr>
        <w:tabs>
          <w:tab w:val="num" w:pos="5040"/>
        </w:tabs>
        <w:ind w:left="0" w:firstLine="4320"/>
      </w:pPr>
      <w:rPr>
        <w:rFonts w:hint="default"/>
      </w:rPr>
    </w:lvl>
    <w:lvl w:ilvl="7" w:tplc="D2E2EA18">
      <w:start w:val="1"/>
      <w:numFmt w:val="lowerLetter"/>
      <w:pStyle w:val="Heading8"/>
      <w:lvlText w:val="%8."/>
      <w:lvlJc w:val="left"/>
      <w:pPr>
        <w:tabs>
          <w:tab w:val="num" w:pos="5760"/>
        </w:tabs>
        <w:ind w:left="0" w:firstLine="5040"/>
      </w:pPr>
      <w:rPr>
        <w:rFonts w:hint="default"/>
      </w:rPr>
    </w:lvl>
    <w:lvl w:ilvl="8" w:tplc="28F4983E">
      <w:start w:val="1"/>
      <w:numFmt w:val="lowerRoman"/>
      <w:pStyle w:val="Heading9"/>
      <w:lvlText w:val="%9."/>
      <w:lvlJc w:val="left"/>
      <w:pPr>
        <w:tabs>
          <w:tab w:val="num" w:pos="6480"/>
        </w:tabs>
        <w:ind w:left="0" w:firstLine="5760"/>
      </w:pPr>
      <w:rPr>
        <w:rFonts w:hint="default"/>
      </w:rPr>
    </w:lvl>
  </w:abstractNum>
  <w:abstractNum w:abstractNumId="30" w15:restartNumberingAfterBreak="0">
    <w:nsid w:val="7FB461C8"/>
    <w:multiLevelType w:val="hybridMultilevel"/>
    <w:tmpl w:val="9CA63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7"/>
  </w:num>
  <w:num w:numId="5">
    <w:abstractNumId w:val="12"/>
  </w:num>
  <w:num w:numId="6">
    <w:abstractNumId w:val="28"/>
  </w:num>
  <w:num w:numId="7">
    <w:abstractNumId w:val="22"/>
  </w:num>
  <w:num w:numId="8">
    <w:abstractNumId w:val="5"/>
  </w:num>
  <w:num w:numId="9">
    <w:abstractNumId w:val="4"/>
  </w:num>
  <w:num w:numId="10">
    <w:abstractNumId w:val="19"/>
  </w:num>
  <w:num w:numId="11">
    <w:abstractNumId w:val="27"/>
  </w:num>
  <w:num w:numId="12">
    <w:abstractNumId w:val="21"/>
  </w:num>
  <w:num w:numId="13">
    <w:abstractNumId w:val="11"/>
  </w:num>
  <w:num w:numId="14">
    <w:abstractNumId w:val="23"/>
  </w:num>
  <w:num w:numId="15">
    <w:abstractNumId w:val="20"/>
  </w:num>
  <w:num w:numId="16">
    <w:abstractNumId w:val="30"/>
  </w:num>
  <w:num w:numId="17">
    <w:abstractNumId w:val="16"/>
  </w:num>
  <w:num w:numId="18">
    <w:abstractNumId w:val="29"/>
  </w:num>
  <w:num w:numId="19">
    <w:abstractNumId w:val="13"/>
  </w:num>
  <w:num w:numId="20">
    <w:abstractNumId w:val="1"/>
  </w:num>
  <w:num w:numId="21">
    <w:abstractNumId w:val="17"/>
  </w:num>
  <w:num w:numId="22">
    <w:abstractNumId w:val="6"/>
  </w:num>
  <w:num w:numId="23">
    <w:abstractNumId w:val="3"/>
  </w:num>
  <w:num w:numId="24">
    <w:abstractNumId w:val="8"/>
  </w:num>
  <w:num w:numId="25">
    <w:abstractNumId w:val="2"/>
  </w:num>
  <w:num w:numId="26">
    <w:abstractNumId w:val="10"/>
  </w:num>
  <w:num w:numId="27">
    <w:abstractNumId w:val="24"/>
  </w:num>
  <w:num w:numId="28">
    <w:abstractNumId w:val="26"/>
  </w:num>
  <w:num w:numId="29">
    <w:abstractNumId w:val="14"/>
  </w:num>
  <w:num w:numId="30">
    <w:abstractNumId w:val="15"/>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Cain">
    <w15:presenceInfo w15:providerId="Windows Live" w15:userId="00984e21dbb25f5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078CB"/>
    <w:rsid w:val="0002311F"/>
    <w:rsid w:val="00042A63"/>
    <w:rsid w:val="000479B6"/>
    <w:rsid w:val="000951A8"/>
    <w:rsid w:val="000E1589"/>
    <w:rsid w:val="000E7E03"/>
    <w:rsid w:val="000F5F1B"/>
    <w:rsid w:val="000F7C7E"/>
    <w:rsid w:val="00100677"/>
    <w:rsid w:val="00100AB9"/>
    <w:rsid w:val="00103199"/>
    <w:rsid w:val="00103FFA"/>
    <w:rsid w:val="00123C86"/>
    <w:rsid w:val="00144F36"/>
    <w:rsid w:val="00146442"/>
    <w:rsid w:val="001626BD"/>
    <w:rsid w:val="00177E24"/>
    <w:rsid w:val="00183731"/>
    <w:rsid w:val="001851A8"/>
    <w:rsid w:val="001C0A50"/>
    <w:rsid w:val="001E38B4"/>
    <w:rsid w:val="001F4901"/>
    <w:rsid w:val="002169E0"/>
    <w:rsid w:val="00250900"/>
    <w:rsid w:val="00274DA5"/>
    <w:rsid w:val="0029770C"/>
    <w:rsid w:val="002A7AFD"/>
    <w:rsid w:val="002D5415"/>
    <w:rsid w:val="0034339A"/>
    <w:rsid w:val="003522A5"/>
    <w:rsid w:val="003B3366"/>
    <w:rsid w:val="003D0C3D"/>
    <w:rsid w:val="00406B99"/>
    <w:rsid w:val="00417EDE"/>
    <w:rsid w:val="00463483"/>
    <w:rsid w:val="004775F0"/>
    <w:rsid w:val="004A4115"/>
    <w:rsid w:val="004E3D13"/>
    <w:rsid w:val="004F00B5"/>
    <w:rsid w:val="00543E4E"/>
    <w:rsid w:val="00546372"/>
    <w:rsid w:val="00577302"/>
    <w:rsid w:val="005B4006"/>
    <w:rsid w:val="005C0EB0"/>
    <w:rsid w:val="005E1BB6"/>
    <w:rsid w:val="005F3313"/>
    <w:rsid w:val="00610331"/>
    <w:rsid w:val="006255C1"/>
    <w:rsid w:val="006524CA"/>
    <w:rsid w:val="00653DF4"/>
    <w:rsid w:val="00654BF3"/>
    <w:rsid w:val="007306D0"/>
    <w:rsid w:val="00761F0C"/>
    <w:rsid w:val="00766C5B"/>
    <w:rsid w:val="00792A1B"/>
    <w:rsid w:val="007A30A0"/>
    <w:rsid w:val="007A55D9"/>
    <w:rsid w:val="007A7008"/>
    <w:rsid w:val="007B0FBD"/>
    <w:rsid w:val="007F52A8"/>
    <w:rsid w:val="007F6F13"/>
    <w:rsid w:val="0080277E"/>
    <w:rsid w:val="008253C5"/>
    <w:rsid w:val="0087429D"/>
    <w:rsid w:val="008817AC"/>
    <w:rsid w:val="008C6177"/>
    <w:rsid w:val="008E7084"/>
    <w:rsid w:val="008F22C9"/>
    <w:rsid w:val="00900885"/>
    <w:rsid w:val="00927997"/>
    <w:rsid w:val="00937F23"/>
    <w:rsid w:val="00943229"/>
    <w:rsid w:val="00951B5F"/>
    <w:rsid w:val="009B60A8"/>
    <w:rsid w:val="009C29E6"/>
    <w:rsid w:val="009D13C2"/>
    <w:rsid w:val="00A24D69"/>
    <w:rsid w:val="00A36538"/>
    <w:rsid w:val="00A37A03"/>
    <w:rsid w:val="00A44393"/>
    <w:rsid w:val="00A51BD5"/>
    <w:rsid w:val="00A65E75"/>
    <w:rsid w:val="00A91E54"/>
    <w:rsid w:val="00A94D9F"/>
    <w:rsid w:val="00A95407"/>
    <w:rsid w:val="00AA36C6"/>
    <w:rsid w:val="00AA4D22"/>
    <w:rsid w:val="00B07D06"/>
    <w:rsid w:val="00B40373"/>
    <w:rsid w:val="00B85E8E"/>
    <w:rsid w:val="00B86BF6"/>
    <w:rsid w:val="00BC09E9"/>
    <w:rsid w:val="00BD49AA"/>
    <w:rsid w:val="00C171C6"/>
    <w:rsid w:val="00C211ED"/>
    <w:rsid w:val="00C24404"/>
    <w:rsid w:val="00C31B2B"/>
    <w:rsid w:val="00C40A81"/>
    <w:rsid w:val="00C42BA3"/>
    <w:rsid w:val="00C5771D"/>
    <w:rsid w:val="00C81CF0"/>
    <w:rsid w:val="00C94B1C"/>
    <w:rsid w:val="00CC65F6"/>
    <w:rsid w:val="00CE051D"/>
    <w:rsid w:val="00D05A5F"/>
    <w:rsid w:val="00D10C53"/>
    <w:rsid w:val="00D82AD6"/>
    <w:rsid w:val="00D87002"/>
    <w:rsid w:val="00D93BAF"/>
    <w:rsid w:val="00DA1CB6"/>
    <w:rsid w:val="00DB4BF0"/>
    <w:rsid w:val="00DD7794"/>
    <w:rsid w:val="00DE4DC2"/>
    <w:rsid w:val="00E03FB1"/>
    <w:rsid w:val="00E27BAE"/>
    <w:rsid w:val="00E5274C"/>
    <w:rsid w:val="00E5383D"/>
    <w:rsid w:val="00EE10AC"/>
    <w:rsid w:val="00EF09AA"/>
    <w:rsid w:val="00F01F7A"/>
    <w:rsid w:val="00F35DEE"/>
    <w:rsid w:val="00F77709"/>
    <w:rsid w:val="00FC43AA"/>
    <w:rsid w:val="00FC7C22"/>
    <w:rsid w:val="0382A70D"/>
    <w:rsid w:val="0581F4F2"/>
    <w:rsid w:val="05CF824D"/>
    <w:rsid w:val="066DCA5F"/>
    <w:rsid w:val="0BF13676"/>
    <w:rsid w:val="0F776352"/>
    <w:rsid w:val="126077FA"/>
    <w:rsid w:val="1560F7F2"/>
    <w:rsid w:val="172B6321"/>
    <w:rsid w:val="1777B11C"/>
    <w:rsid w:val="1D001FFD"/>
    <w:rsid w:val="1DB52B2A"/>
    <w:rsid w:val="207D99DD"/>
    <w:rsid w:val="21875D04"/>
    <w:rsid w:val="21BD589C"/>
    <w:rsid w:val="26FB8CBF"/>
    <w:rsid w:val="28C53DAD"/>
    <w:rsid w:val="28D4A271"/>
    <w:rsid w:val="2BE3B4FA"/>
    <w:rsid w:val="2FDDAEB3"/>
    <w:rsid w:val="353787A9"/>
    <w:rsid w:val="3A161C03"/>
    <w:rsid w:val="3C91C95A"/>
    <w:rsid w:val="3EF8BF76"/>
    <w:rsid w:val="4497E436"/>
    <w:rsid w:val="474E19D3"/>
    <w:rsid w:val="4898E368"/>
    <w:rsid w:val="48DEC2C0"/>
    <w:rsid w:val="4A888A37"/>
    <w:rsid w:val="4F491516"/>
    <w:rsid w:val="52BAA3EE"/>
    <w:rsid w:val="5513ECD7"/>
    <w:rsid w:val="5611FA35"/>
    <w:rsid w:val="56B6469F"/>
    <w:rsid w:val="57F19295"/>
    <w:rsid w:val="58F54699"/>
    <w:rsid w:val="5BD92E4B"/>
    <w:rsid w:val="62F837F2"/>
    <w:rsid w:val="65BB4303"/>
    <w:rsid w:val="6633081C"/>
    <w:rsid w:val="67468094"/>
    <w:rsid w:val="6878A8FE"/>
    <w:rsid w:val="69772C56"/>
    <w:rsid w:val="6B27D5DF"/>
    <w:rsid w:val="72EC25B3"/>
    <w:rsid w:val="7593B14F"/>
    <w:rsid w:val="769887DD"/>
    <w:rsid w:val="76B496F0"/>
    <w:rsid w:val="7CC6E818"/>
    <w:rsid w:val="7E63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
    <w:basedOn w:val="Normal"/>
    <w:link w:val="Heading1Char"/>
    <w:qFormat/>
    <w:rsid w:val="00A36538"/>
    <w:pPr>
      <w:numPr>
        <w:numId w:val="18"/>
      </w:numPr>
      <w:spacing w:after="240"/>
      <w:jc w:val="center"/>
      <w:outlineLvl w:val="0"/>
    </w:pPr>
    <w:rPr>
      <w:rFonts w:ascii="Cambria" w:hAnsi="Cambria" w:eastAsia="Cambria" w:cs="Arial"/>
      <w:bCs/>
    </w:rPr>
  </w:style>
  <w:style w:type="paragraph" w:styleId="Heading2">
    <w:name w:val="heading 2"/>
    <w:aliases w:val="h2"/>
    <w:basedOn w:val="Normal"/>
    <w:link w:val="Heading2Char"/>
    <w:qFormat/>
    <w:rsid w:val="00A36538"/>
    <w:pPr>
      <w:numPr>
        <w:ilvl w:val="1"/>
        <w:numId w:val="18"/>
      </w:numPr>
      <w:spacing w:after="240"/>
      <w:outlineLvl w:val="1"/>
    </w:pPr>
    <w:rPr>
      <w:rFonts w:ascii="Cambria" w:hAnsi="Cambria" w:eastAsia="Cambria" w:cs="Arial"/>
      <w:bCs/>
      <w:iCs/>
      <w:szCs w:val="28"/>
    </w:rPr>
  </w:style>
  <w:style w:type="paragraph" w:styleId="Heading3">
    <w:name w:val="heading 3"/>
    <w:aliases w:val="h3"/>
    <w:basedOn w:val="Normal"/>
    <w:link w:val="Heading3Char"/>
    <w:qFormat/>
    <w:rsid w:val="00A36538"/>
    <w:pPr>
      <w:numPr>
        <w:ilvl w:val="2"/>
        <w:numId w:val="18"/>
      </w:numPr>
      <w:spacing w:after="240"/>
      <w:outlineLvl w:val="2"/>
    </w:pPr>
    <w:rPr>
      <w:rFonts w:ascii="Cambria" w:hAnsi="Cambria" w:eastAsia="Cambria" w:cs="Arial"/>
      <w:bCs/>
      <w:szCs w:val="26"/>
    </w:rPr>
  </w:style>
  <w:style w:type="paragraph" w:styleId="Heading4">
    <w:name w:val="heading 4"/>
    <w:aliases w:val="h4"/>
    <w:basedOn w:val="Normal"/>
    <w:link w:val="Heading4Char"/>
    <w:qFormat/>
    <w:rsid w:val="00A36538"/>
    <w:pPr>
      <w:numPr>
        <w:ilvl w:val="3"/>
        <w:numId w:val="18"/>
      </w:numPr>
      <w:spacing w:after="240"/>
      <w:outlineLvl w:val="3"/>
    </w:pPr>
    <w:rPr>
      <w:rFonts w:ascii="Cambria" w:hAnsi="Cambria" w:eastAsia="Cambria" w:cs="Times New Roman"/>
      <w:bCs/>
      <w:szCs w:val="28"/>
    </w:rPr>
  </w:style>
  <w:style w:type="paragraph" w:styleId="Heading5">
    <w:name w:val="heading 5"/>
    <w:aliases w:val="h5"/>
    <w:basedOn w:val="Normal"/>
    <w:link w:val="Heading5Char"/>
    <w:qFormat/>
    <w:rsid w:val="00A36538"/>
    <w:pPr>
      <w:numPr>
        <w:ilvl w:val="4"/>
        <w:numId w:val="18"/>
      </w:numPr>
      <w:spacing w:after="240"/>
      <w:outlineLvl w:val="4"/>
    </w:pPr>
    <w:rPr>
      <w:rFonts w:ascii="Cambria" w:hAnsi="Cambria" w:eastAsia="Cambria" w:cs="Times New Roman"/>
      <w:bCs/>
      <w:iCs/>
      <w:szCs w:val="26"/>
    </w:rPr>
  </w:style>
  <w:style w:type="paragraph" w:styleId="Heading6">
    <w:name w:val="heading 6"/>
    <w:aliases w:val="h6"/>
    <w:basedOn w:val="Normal"/>
    <w:link w:val="Heading6Char"/>
    <w:qFormat/>
    <w:rsid w:val="00A36538"/>
    <w:pPr>
      <w:numPr>
        <w:ilvl w:val="5"/>
        <w:numId w:val="18"/>
      </w:numPr>
      <w:spacing w:after="240"/>
      <w:outlineLvl w:val="5"/>
    </w:pPr>
    <w:rPr>
      <w:rFonts w:ascii="Cambria" w:hAnsi="Cambria" w:eastAsia="Cambria" w:cs="Times New Roman"/>
      <w:bCs/>
      <w:szCs w:val="22"/>
    </w:rPr>
  </w:style>
  <w:style w:type="paragraph" w:styleId="Heading7">
    <w:name w:val="heading 7"/>
    <w:aliases w:val="h7"/>
    <w:basedOn w:val="Normal"/>
    <w:link w:val="Heading7Char"/>
    <w:qFormat/>
    <w:rsid w:val="00A36538"/>
    <w:pPr>
      <w:numPr>
        <w:ilvl w:val="6"/>
        <w:numId w:val="18"/>
      </w:numPr>
      <w:spacing w:after="240"/>
      <w:outlineLvl w:val="6"/>
    </w:pPr>
    <w:rPr>
      <w:rFonts w:ascii="Cambria" w:hAnsi="Cambria" w:eastAsia="Cambria" w:cs="Times New Roman"/>
    </w:rPr>
  </w:style>
  <w:style w:type="paragraph" w:styleId="Heading8">
    <w:name w:val="heading 8"/>
    <w:aliases w:val="h8"/>
    <w:basedOn w:val="Normal"/>
    <w:link w:val="Heading8Char"/>
    <w:qFormat/>
    <w:rsid w:val="00A36538"/>
    <w:pPr>
      <w:numPr>
        <w:ilvl w:val="7"/>
        <w:numId w:val="18"/>
      </w:numPr>
      <w:spacing w:after="240"/>
      <w:outlineLvl w:val="7"/>
    </w:pPr>
    <w:rPr>
      <w:rFonts w:ascii="Cambria" w:hAnsi="Cambria" w:eastAsia="Cambria" w:cs="Times New Roman"/>
      <w:iCs/>
    </w:rPr>
  </w:style>
  <w:style w:type="paragraph" w:styleId="Heading9">
    <w:name w:val="heading 9"/>
    <w:aliases w:val="h9"/>
    <w:basedOn w:val="Normal"/>
    <w:link w:val="Heading9Char"/>
    <w:qFormat/>
    <w:rsid w:val="00A36538"/>
    <w:pPr>
      <w:numPr>
        <w:ilvl w:val="8"/>
        <w:numId w:val="18"/>
      </w:numPr>
      <w:spacing w:after="240"/>
      <w:outlineLvl w:val="8"/>
    </w:pPr>
    <w:rPr>
      <w:rFonts w:ascii="Cambria" w:hAnsi="Cambria" w:eastAsia="Cambria" w:cs="Arial"/>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styleId="HeaderChar" w:customStyle="1">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styleId="FooterChar" w:customStyle="1">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900885"/>
    <w:rPr>
      <w:sz w:val="20"/>
      <w:szCs w:val="20"/>
    </w:rPr>
  </w:style>
  <w:style w:type="character" w:styleId="CommentTextChar" w:customStyle="1">
    <w:name w:val="Comment Text Char"/>
    <w:basedOn w:val="DefaultParagraphFont"/>
    <w:link w:val="CommentText"/>
    <w:uiPriority w:val="99"/>
    <w:rsid w:val="00900885"/>
    <w:rPr>
      <w:sz w:val="20"/>
      <w:szCs w:val="20"/>
    </w:rPr>
  </w:style>
  <w:style w:type="paragraph" w:styleId="ListParagraph">
    <w:name w:val="List Paragraph"/>
    <w:basedOn w:val="Normal"/>
    <w:link w:val="ListParagraphChar"/>
    <w:uiPriority w:val="34"/>
    <w:qFormat/>
    <w:rsid w:val="00A65E75"/>
    <w:pPr>
      <w:ind w:left="720"/>
      <w:contextualSpacing/>
    </w:pPr>
  </w:style>
  <w:style w:type="character" w:styleId="ListParagraphChar" w:customStyle="1">
    <w:name w:val="List Paragraph Char"/>
    <w:link w:val="ListParagraph"/>
    <w:uiPriority w:val="34"/>
    <w:rsid w:val="001F4901"/>
  </w:style>
  <w:style w:type="character" w:styleId="CommentReference">
    <w:name w:val="annotation reference"/>
    <w:basedOn w:val="DefaultParagraphFont"/>
    <w:uiPriority w:val="99"/>
    <w:rsid w:val="003D0C3D"/>
    <w:rPr>
      <w:sz w:val="18"/>
      <w:szCs w:val="18"/>
    </w:rPr>
  </w:style>
  <w:style w:type="paragraph" w:styleId="p1" w:customStyle="1">
    <w:name w:val="p1"/>
    <w:basedOn w:val="Normal"/>
    <w:rsid w:val="00766C5B"/>
    <w:rPr>
      <w:rFonts w:ascii="Helvetica" w:hAnsi="Helvetica" w:cs="Times New Roman" w:eastAsiaTheme="minorEastAsia"/>
      <w:sz w:val="18"/>
      <w:szCs w:val="18"/>
    </w:rPr>
  </w:style>
  <w:style w:type="character" w:styleId="normaltextrun" w:customStyle="1">
    <w:name w:val="normaltextrun"/>
    <w:basedOn w:val="DefaultParagraphFont"/>
    <w:rsid w:val="00792A1B"/>
  </w:style>
  <w:style w:type="character" w:styleId="eop" w:customStyle="1">
    <w:name w:val="eop"/>
    <w:basedOn w:val="DefaultParagraphFont"/>
    <w:rsid w:val="00792A1B"/>
  </w:style>
  <w:style w:type="character" w:styleId="s1" w:customStyle="1">
    <w:name w:val="s1"/>
    <w:basedOn w:val="DefaultParagraphFont"/>
    <w:rsid w:val="00A44393"/>
    <w:rPr>
      <w:rFonts w:hint="default" w:ascii="Helvetica" w:hAnsi="Helvetica"/>
      <w:sz w:val="12"/>
      <w:szCs w:val="12"/>
    </w:rPr>
  </w:style>
  <w:style w:type="character" w:styleId="Heading1Char" w:customStyle="1">
    <w:name w:val="Heading 1 Char"/>
    <w:aliases w:val="h1 Char"/>
    <w:basedOn w:val="DefaultParagraphFont"/>
    <w:link w:val="Heading1"/>
    <w:rsid w:val="00A36538"/>
    <w:rPr>
      <w:rFonts w:ascii="Cambria" w:hAnsi="Cambria" w:eastAsia="Cambria" w:cs="Arial"/>
      <w:bCs/>
    </w:rPr>
  </w:style>
  <w:style w:type="character" w:styleId="Heading2Char" w:customStyle="1">
    <w:name w:val="Heading 2 Char"/>
    <w:aliases w:val="h2 Char"/>
    <w:basedOn w:val="DefaultParagraphFont"/>
    <w:link w:val="Heading2"/>
    <w:rsid w:val="00A36538"/>
    <w:rPr>
      <w:rFonts w:ascii="Cambria" w:hAnsi="Cambria" w:eastAsia="Cambria" w:cs="Arial"/>
      <w:bCs/>
      <w:iCs/>
      <w:szCs w:val="28"/>
    </w:rPr>
  </w:style>
  <w:style w:type="character" w:styleId="Heading3Char" w:customStyle="1">
    <w:name w:val="Heading 3 Char"/>
    <w:aliases w:val="h3 Char"/>
    <w:basedOn w:val="DefaultParagraphFont"/>
    <w:link w:val="Heading3"/>
    <w:rsid w:val="00A36538"/>
    <w:rPr>
      <w:rFonts w:ascii="Cambria" w:hAnsi="Cambria" w:eastAsia="Cambria" w:cs="Arial"/>
      <w:bCs/>
      <w:szCs w:val="26"/>
    </w:rPr>
  </w:style>
  <w:style w:type="character" w:styleId="Heading4Char" w:customStyle="1">
    <w:name w:val="Heading 4 Char"/>
    <w:aliases w:val="h4 Char"/>
    <w:basedOn w:val="DefaultParagraphFont"/>
    <w:link w:val="Heading4"/>
    <w:rsid w:val="00A36538"/>
    <w:rPr>
      <w:rFonts w:ascii="Cambria" w:hAnsi="Cambria" w:eastAsia="Cambria" w:cs="Times New Roman"/>
      <w:bCs/>
      <w:szCs w:val="28"/>
    </w:rPr>
  </w:style>
  <w:style w:type="character" w:styleId="Heading5Char" w:customStyle="1">
    <w:name w:val="Heading 5 Char"/>
    <w:aliases w:val="h5 Char"/>
    <w:basedOn w:val="DefaultParagraphFont"/>
    <w:link w:val="Heading5"/>
    <w:rsid w:val="00A36538"/>
    <w:rPr>
      <w:rFonts w:ascii="Cambria" w:hAnsi="Cambria" w:eastAsia="Cambria" w:cs="Times New Roman"/>
      <w:bCs/>
      <w:iCs/>
      <w:szCs w:val="26"/>
    </w:rPr>
  </w:style>
  <w:style w:type="character" w:styleId="Heading6Char" w:customStyle="1">
    <w:name w:val="Heading 6 Char"/>
    <w:aliases w:val="h6 Char"/>
    <w:basedOn w:val="DefaultParagraphFont"/>
    <w:link w:val="Heading6"/>
    <w:rsid w:val="00A36538"/>
    <w:rPr>
      <w:rFonts w:ascii="Cambria" w:hAnsi="Cambria" w:eastAsia="Cambria" w:cs="Times New Roman"/>
      <w:bCs/>
      <w:szCs w:val="22"/>
    </w:rPr>
  </w:style>
  <w:style w:type="character" w:styleId="Heading7Char" w:customStyle="1">
    <w:name w:val="Heading 7 Char"/>
    <w:aliases w:val="h7 Char"/>
    <w:basedOn w:val="DefaultParagraphFont"/>
    <w:link w:val="Heading7"/>
    <w:rsid w:val="00A36538"/>
    <w:rPr>
      <w:rFonts w:ascii="Cambria" w:hAnsi="Cambria" w:eastAsia="Cambria" w:cs="Times New Roman"/>
    </w:rPr>
  </w:style>
  <w:style w:type="character" w:styleId="Heading8Char" w:customStyle="1">
    <w:name w:val="Heading 8 Char"/>
    <w:aliases w:val="h8 Char"/>
    <w:basedOn w:val="DefaultParagraphFont"/>
    <w:link w:val="Heading8"/>
    <w:rsid w:val="00A36538"/>
    <w:rPr>
      <w:rFonts w:ascii="Cambria" w:hAnsi="Cambria" w:eastAsia="Cambria" w:cs="Times New Roman"/>
      <w:iCs/>
    </w:rPr>
  </w:style>
  <w:style w:type="character" w:styleId="Heading9Char" w:customStyle="1">
    <w:name w:val="Heading 9 Char"/>
    <w:aliases w:val="h9 Char"/>
    <w:basedOn w:val="DefaultParagraphFont"/>
    <w:link w:val="Heading9"/>
    <w:rsid w:val="00A36538"/>
    <w:rPr>
      <w:rFonts w:ascii="Cambria" w:hAnsi="Cambria" w:eastAsia="Cambria" w:cs="Arial"/>
      <w:szCs w:val="22"/>
    </w:rPr>
  </w:style>
  <w:style w:type="paragraph" w:styleId="CommentSubject">
    <w:name w:val="annotation subject"/>
    <w:basedOn w:val="CommentText"/>
    <w:next w:val="CommentText"/>
    <w:link w:val="CommentSubjectChar"/>
    <w:uiPriority w:val="99"/>
    <w:semiHidden/>
    <w:unhideWhenUsed/>
    <w:rsid w:val="00951B5F"/>
    <w:rPr>
      <w:b/>
      <w:bCs/>
    </w:rPr>
  </w:style>
  <w:style w:type="character" w:styleId="CommentSubjectChar" w:customStyle="1">
    <w:name w:val="Comment Subject Char"/>
    <w:basedOn w:val="CommentTextChar"/>
    <w:link w:val="CommentSubject"/>
    <w:uiPriority w:val="99"/>
    <w:semiHidden/>
    <w:rsid w:val="00951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imfox@nwba.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will@nwb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s>
</file>

<file path=word/_rels/header1.xml.rels>&#65279;<?xml version="1.0" encoding="utf-8"?><Relationships xmlns="http://schemas.openxmlformats.org/package/2006/relationships"><Relationship Type="http://schemas.openxmlformats.org/officeDocument/2006/relationships/image" Target="/media/image2.png" Id="Ra49ff89f3ca74b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072E-1E46-45D7-B90D-2E8AB0A50614}">
  <ds:schemaRefs>
    <ds:schemaRef ds:uri="http://schemas.microsoft.com/sharepoint/v3/contenttype/forms"/>
  </ds:schemaRefs>
</ds:datastoreItem>
</file>

<file path=customXml/itemProps2.xml><?xml version="1.0" encoding="utf-8"?>
<ds:datastoreItem xmlns:ds="http://schemas.openxmlformats.org/officeDocument/2006/customXml" ds:itemID="{1E5AF061-D41E-40A8-9B4D-DE4584B8F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26BBD-BEE6-47F7-86A8-4B7D15CEB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b971-7b84-4f5f-bda8-0482ef7e0750"/>
    <ds:schemaRef ds:uri="66858ffa-70a5-4c2b-915c-01b5c1b08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Bartkowski</dc:creator>
  <keywords/>
  <dc:description/>
  <lastModifiedBy>Will Waller</lastModifiedBy>
  <revision>4</revision>
  <dcterms:created xsi:type="dcterms:W3CDTF">2021-04-26T00:52:00.0000000Z</dcterms:created>
  <dcterms:modified xsi:type="dcterms:W3CDTF">2021-04-26T03:56:03.1593690Z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